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D0604" w14:textId="77777777" w:rsidR="009C7BFF" w:rsidRPr="009D0EA8" w:rsidRDefault="007B1112">
      <w:pPr>
        <w:numPr>
          <w:ilvl w:val="0"/>
          <w:numId w:val="1"/>
        </w:numPr>
        <w:rPr>
          <w:sz w:val="22"/>
          <w:szCs w:val="22"/>
        </w:rPr>
      </w:pPr>
      <w:r>
        <w:rPr>
          <w:noProof/>
          <w:sz w:val="22"/>
          <w:szCs w:val="22"/>
        </w:rPr>
        <w:drawing>
          <wp:anchor distT="0" distB="0" distL="114300" distR="114300" simplePos="0" relativeHeight="251655680" behindDoc="0" locked="0" layoutInCell="1" allowOverlap="1" wp14:anchorId="781CF3AE" wp14:editId="09BD5433">
            <wp:simplePos x="0" y="0"/>
            <wp:positionH relativeFrom="column">
              <wp:posOffset>-114300</wp:posOffset>
            </wp:positionH>
            <wp:positionV relativeFrom="paragraph">
              <wp:posOffset>-342900</wp:posOffset>
            </wp:positionV>
            <wp:extent cx="1028700" cy="1257300"/>
            <wp:effectExtent l="0" t="0" r="0" b="0"/>
            <wp:wrapNone/>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1257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9776" behindDoc="0" locked="0" layoutInCell="1" allowOverlap="1" wp14:anchorId="3F53D0EA" wp14:editId="0D82772E">
                <wp:simplePos x="0" y="0"/>
                <wp:positionH relativeFrom="column">
                  <wp:posOffset>914400</wp:posOffset>
                </wp:positionH>
                <wp:positionV relativeFrom="paragraph">
                  <wp:posOffset>-228600</wp:posOffset>
                </wp:positionV>
                <wp:extent cx="45720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D53833" w14:textId="77777777" w:rsidR="00A841D7" w:rsidRDefault="00A841D7">
                            <w:pPr>
                              <w:pStyle w:val="Heading5"/>
                            </w:pPr>
                            <w:r>
                              <w:t>The Commonwealth of Massachusetts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53D0EA" id="_x0000_t202" coordsize="21600,21600" o:spt="202" path="m,l,21600r21600,l21600,xe">
                <v:stroke joinstyle="miter"/>
                <v:path gradientshapeok="t" o:connecttype="rect"/>
              </v:shapetype>
              <v:shape id="Text Box 8" o:spid="_x0000_s1026" type="#_x0000_t202" style="position:absolute;left:0;text-align:left;margin-left:1in;margin-top:-18pt;width:5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" stroked="f">
                <v:textbox>
                  <w:txbxContent>
                    <w:p w14:paraId="3BD53833" w14:textId="77777777" w:rsidR="00A841D7" w:rsidRDefault="00A841D7">
                      <w:pPr>
                        <w:pStyle w:val="Heading5"/>
                      </w:pPr>
                      <w:r>
                        <w:t>The Commonwealth of Massachusetts</w:t>
                      </w:r>
                    </w:p>
                  </w:txbxContent>
                </v:textbox>
              </v:shape>
            </w:pict>
          </mc:Fallback>
        </mc:AlternateContent>
      </w:r>
    </w:p>
    <w:p w14:paraId="556CB2AD" w14:textId="77777777" w:rsidR="009C7BFF" w:rsidRPr="009D0EA8" w:rsidRDefault="007B1112">
      <w:pPr>
        <w:rPr>
          <w:sz w:val="22"/>
          <w:szCs w:val="22"/>
        </w:rPr>
      </w:pPr>
      <w:r>
        <w:rPr>
          <w:noProof/>
          <w:sz w:val="22"/>
          <w:szCs w:val="22"/>
        </w:rPr>
        <mc:AlternateContent>
          <mc:Choice Requires="wpg">
            <w:drawing>
              <wp:anchor distT="0" distB="0" distL="114300" distR="114300" simplePos="0" relativeHeight="251658752" behindDoc="0" locked="0" layoutInCell="1" allowOverlap="1" wp14:anchorId="6122CED7" wp14:editId="0F65F19D">
                <wp:simplePos x="0" y="0"/>
                <wp:positionH relativeFrom="column">
                  <wp:posOffset>1371600</wp:posOffset>
                </wp:positionH>
                <wp:positionV relativeFrom="paragraph">
                  <wp:posOffset>57785</wp:posOffset>
                </wp:positionV>
                <wp:extent cx="3543300" cy="1219200"/>
                <wp:effectExtent l="0" t="635" r="0" b="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0" cy="1219200"/>
                          <a:chOff x="3420" y="1443"/>
                          <a:chExt cx="5580" cy="1920"/>
                        </a:xfrm>
                      </wpg:grpSpPr>
                      <wps:wsp>
                        <wps:cNvPr id="4" name="Text Box 6"/>
                        <wps:cNvSpPr txBox="1">
                          <a:spLocks noChangeArrowheads="1"/>
                        </wps:cNvSpPr>
                        <wps:spPr bwMode="auto">
                          <a:xfrm>
                            <a:off x="3420" y="1443"/>
                            <a:ext cx="5580" cy="1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470E3"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3420" y="1773"/>
                            <a:ext cx="558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067C9" w14:textId="77777777" w:rsidR="00A841D7" w:rsidRDefault="00A841D7">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A841D7" w:rsidRDefault="00A841D7">
                              <w:pPr>
                                <w:spacing w:line="260" w:lineRule="exact"/>
                                <w:jc w:val="center"/>
                                <w:rPr>
                                  <w:color w:val="000080"/>
                                </w:rPr>
                              </w:pPr>
                              <w:r>
                                <w:rPr>
                                  <w:rFonts w:ascii="Book Antiqua" w:hAnsi="Book Antiqua"/>
                                  <w:color w:val="000080"/>
                                  <w:sz w:val="20"/>
                                </w:rPr>
                                <w:t>Boston, MA  02111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2CED7" id="Group 5" o:spid="_x0000_s1027" style="position:absolute;margin-left:108pt;margin-top:4.55pt;width:279pt;height:96pt;z-index:251658752" coordorigin="3420,1443" coordsize="5580,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">
                <v:shape id="Text Box 6" o:spid="_x0000_s1028" type="#_x0000_t202" style="position:absolute;left:3420;top:1443;width:5580;height:1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254470E3"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 xml:space="preserve">Executive Office of Health and Human Services </w:t>
                        </w:r>
                      </w:p>
                    </w:txbxContent>
                  </v:textbox>
                </v:shape>
                <v:shape id="Text Box 7" o:spid="_x0000_s1029" type="#_x0000_t202" style="position:absolute;left:3420;top:1773;width:558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482067C9" w14:textId="77777777" w:rsidR="00A841D7" w:rsidRDefault="00A841D7">
                        <w:pPr>
                          <w:spacing w:line="260" w:lineRule="exact"/>
                          <w:jc w:val="center"/>
                          <w:rPr>
                            <w:rFonts w:ascii="Book Antiqua" w:hAnsi="Book Antiqua"/>
                            <w:b/>
                            <w:bCs/>
                            <w:color w:val="000080"/>
                            <w:sz w:val="32"/>
                          </w:rPr>
                        </w:pPr>
                        <w:r>
                          <w:rPr>
                            <w:rFonts w:ascii="Book Antiqua" w:hAnsi="Book Antiqua"/>
                            <w:b/>
                            <w:bCs/>
                            <w:color w:val="000080"/>
                            <w:sz w:val="30"/>
                          </w:rPr>
                          <w:t>Department of Youth Services</w:t>
                        </w:r>
                      </w:p>
                      <w:p w14:paraId="1E3A6775" w14:textId="77777777" w:rsidR="00A841D7" w:rsidRDefault="00A841D7">
                        <w:pPr>
                          <w:spacing w:line="260" w:lineRule="exact"/>
                          <w:jc w:val="center"/>
                          <w:rPr>
                            <w:rFonts w:ascii="Book Antiqua" w:hAnsi="Book Antiqua"/>
                            <w:color w:val="000080"/>
                            <w:sz w:val="20"/>
                          </w:rPr>
                        </w:pPr>
                        <w:r>
                          <w:rPr>
                            <w:rFonts w:ascii="Book Antiqua" w:hAnsi="Book Antiqua"/>
                            <w:color w:val="000080"/>
                            <w:sz w:val="20"/>
                          </w:rPr>
                          <w:t>600 Washington Street, 4</w:t>
                        </w:r>
                        <w:r w:rsidRPr="00115E96">
                          <w:rPr>
                            <w:rFonts w:ascii="Book Antiqua" w:hAnsi="Book Antiqua"/>
                            <w:color w:val="000080"/>
                            <w:sz w:val="20"/>
                            <w:vertAlign w:val="superscript"/>
                          </w:rPr>
                          <w:t>th</w:t>
                        </w:r>
                        <w:r>
                          <w:rPr>
                            <w:rFonts w:ascii="Book Antiqua" w:hAnsi="Book Antiqua"/>
                            <w:color w:val="000080"/>
                            <w:sz w:val="20"/>
                          </w:rPr>
                          <w:t xml:space="preserve"> floor</w:t>
                        </w:r>
                      </w:p>
                      <w:p w14:paraId="419FBA63" w14:textId="77777777" w:rsidR="00A841D7" w:rsidRDefault="00A841D7">
                        <w:pPr>
                          <w:spacing w:line="260" w:lineRule="exact"/>
                          <w:jc w:val="center"/>
                          <w:rPr>
                            <w:color w:val="000080"/>
                          </w:rPr>
                        </w:pPr>
                        <w:r>
                          <w:rPr>
                            <w:rFonts w:ascii="Book Antiqua" w:hAnsi="Book Antiqua"/>
                            <w:color w:val="000080"/>
                            <w:sz w:val="20"/>
                          </w:rPr>
                          <w:t>Boston, MA  02111</w:t>
                        </w:r>
                      </w:p>
                    </w:txbxContent>
                  </v:textbox>
                </v:shape>
              </v:group>
            </w:pict>
          </mc:Fallback>
        </mc:AlternateContent>
      </w:r>
    </w:p>
    <w:p w14:paraId="460F7987" w14:textId="77777777" w:rsidR="009C7BFF" w:rsidRPr="009D0EA8" w:rsidRDefault="009C7BFF">
      <w:pPr>
        <w:rPr>
          <w:sz w:val="22"/>
          <w:szCs w:val="22"/>
        </w:rPr>
      </w:pPr>
    </w:p>
    <w:p w14:paraId="5AB61259" w14:textId="77777777" w:rsidR="009C7BFF" w:rsidRPr="009D0EA8" w:rsidRDefault="009C7BFF">
      <w:pPr>
        <w:rPr>
          <w:sz w:val="22"/>
          <w:szCs w:val="22"/>
        </w:rPr>
      </w:pPr>
    </w:p>
    <w:p w14:paraId="15EAC62A" w14:textId="77777777" w:rsidR="009C7BFF" w:rsidRPr="009D0EA8" w:rsidRDefault="009C7BFF">
      <w:pPr>
        <w:rPr>
          <w:sz w:val="22"/>
          <w:szCs w:val="22"/>
        </w:rPr>
      </w:pPr>
    </w:p>
    <w:p w14:paraId="6AC0E6F6" w14:textId="77777777" w:rsidR="00D873BC" w:rsidRPr="009678BD" w:rsidRDefault="007B1112" w:rsidP="0004414C">
      <w:pPr>
        <w:rPr>
          <w:sz w:val="22"/>
          <w:szCs w:val="22"/>
        </w:rPr>
      </w:pPr>
      <w:r>
        <w:rPr>
          <w:noProof/>
          <w:sz w:val="22"/>
          <w:szCs w:val="22"/>
        </w:rPr>
        <mc:AlternateContent>
          <mc:Choice Requires="wps">
            <w:drawing>
              <wp:anchor distT="0" distB="0" distL="114300" distR="114300" simplePos="0" relativeHeight="251657728" behindDoc="0" locked="0" layoutInCell="1" allowOverlap="1" wp14:anchorId="54F2CFE7" wp14:editId="021EAFC8">
                <wp:simplePos x="0" y="0"/>
                <wp:positionH relativeFrom="column">
                  <wp:posOffset>5029200</wp:posOffset>
                </wp:positionH>
                <wp:positionV relativeFrom="paragraph">
                  <wp:posOffset>120015</wp:posOffset>
                </wp:positionV>
                <wp:extent cx="1600200" cy="552450"/>
                <wp:effectExtent l="0" t="0" r="0" b="381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818A1" w14:textId="77777777" w:rsidR="00A841D7" w:rsidRPr="0004414C" w:rsidRDefault="00A841D7">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A841D7" w:rsidRPr="0004414C" w:rsidRDefault="00A841D7">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A841D7" w:rsidRDefault="00E11672">
                            <w:pPr>
                              <w:spacing w:line="240" w:lineRule="exact"/>
                              <w:jc w:val="center"/>
                              <w:rPr>
                                <w:rFonts w:ascii="Arial" w:hAnsi="Arial" w:cs="Arial"/>
                                <w:b/>
                                <w:i/>
                                <w:sz w:val="18"/>
                              </w:rPr>
                            </w:pPr>
                            <w:hyperlink r:id="rId9" w:history="1">
                              <w:r w:rsidR="00A841D7" w:rsidRPr="005C1CA4">
                                <w:rPr>
                                  <w:rStyle w:val="Hyperlink"/>
                                  <w:rFonts w:ascii="Arial" w:hAnsi="Arial" w:cs="Arial"/>
                                  <w:b/>
                                  <w:i/>
                                  <w:sz w:val="18"/>
                                </w:rPr>
                                <w:t>www.mass.gov</w:t>
                              </w:r>
                            </w:hyperlink>
                          </w:p>
                          <w:p w14:paraId="55D99025" w14:textId="77777777" w:rsidR="00A841D7" w:rsidRPr="0004414C" w:rsidRDefault="00A841D7">
                            <w:pPr>
                              <w:spacing w:line="240" w:lineRule="exact"/>
                              <w:jc w:val="center"/>
                              <w:rPr>
                                <w:rFonts w:ascii="Arial" w:hAnsi="Arial" w:cs="Arial"/>
                                <w:b/>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2CFE7" id="Text Box 4" o:spid="_x0000_s1030" type="#_x0000_t202" style="position:absolute;margin-left:396pt;margin-top:9.45pt;width:126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" stroked="f">
                <v:textbox>
                  <w:txbxContent>
                    <w:p w14:paraId="47F818A1" w14:textId="77777777" w:rsidR="00A841D7" w:rsidRPr="0004414C" w:rsidRDefault="00A841D7">
                      <w:pPr>
                        <w:spacing w:line="240" w:lineRule="exact"/>
                        <w:jc w:val="center"/>
                        <w:rPr>
                          <w:rFonts w:ascii="Arial" w:hAnsi="Arial" w:cs="Arial"/>
                          <w:b/>
                          <w:color w:val="000080"/>
                          <w:sz w:val="18"/>
                        </w:rPr>
                      </w:pPr>
                      <w:r w:rsidRPr="0004414C">
                        <w:rPr>
                          <w:rFonts w:ascii="Arial" w:hAnsi="Arial" w:cs="Arial"/>
                          <w:b/>
                          <w:color w:val="000080"/>
                          <w:sz w:val="18"/>
                        </w:rPr>
                        <w:t>617</w:t>
                      </w:r>
                      <w:r>
                        <w:rPr>
                          <w:rFonts w:ascii="Arial" w:hAnsi="Arial" w:cs="Arial"/>
                          <w:b/>
                          <w:color w:val="000080"/>
                          <w:sz w:val="18"/>
                        </w:rPr>
                        <w:t>-</w:t>
                      </w:r>
                      <w:r w:rsidRPr="0004414C">
                        <w:rPr>
                          <w:rFonts w:ascii="Arial" w:hAnsi="Arial" w:cs="Arial"/>
                          <w:b/>
                          <w:color w:val="000080"/>
                          <w:sz w:val="18"/>
                        </w:rPr>
                        <w:t>727</w:t>
                      </w:r>
                      <w:r>
                        <w:rPr>
                          <w:rFonts w:ascii="Arial" w:hAnsi="Arial" w:cs="Arial"/>
                          <w:b/>
                          <w:color w:val="000080"/>
                          <w:sz w:val="18"/>
                        </w:rPr>
                        <w:t>-</w:t>
                      </w:r>
                      <w:r w:rsidRPr="0004414C">
                        <w:rPr>
                          <w:rFonts w:ascii="Arial" w:hAnsi="Arial" w:cs="Arial"/>
                          <w:b/>
                          <w:color w:val="000080"/>
                          <w:sz w:val="18"/>
                        </w:rPr>
                        <w:t>7575</w:t>
                      </w:r>
                    </w:p>
                    <w:p w14:paraId="13D5BB06" w14:textId="77777777" w:rsidR="00A841D7" w:rsidRPr="0004414C" w:rsidRDefault="00A841D7">
                      <w:pPr>
                        <w:pStyle w:val="Heading2"/>
                        <w:rPr>
                          <w:rFonts w:ascii="Arial" w:hAnsi="Arial" w:cs="Arial"/>
                          <w:b/>
                          <w:sz w:val="18"/>
                        </w:rPr>
                      </w:pPr>
                      <w:r w:rsidRPr="0004414C">
                        <w:rPr>
                          <w:rFonts w:ascii="Arial" w:hAnsi="Arial" w:cs="Arial"/>
                          <w:b/>
                          <w:color w:val="000080"/>
                          <w:sz w:val="18"/>
                        </w:rPr>
                        <w:t>FAX#: 617</w:t>
                      </w:r>
                      <w:r>
                        <w:rPr>
                          <w:rFonts w:ascii="Arial" w:hAnsi="Arial" w:cs="Arial"/>
                          <w:b/>
                          <w:color w:val="000080"/>
                          <w:sz w:val="18"/>
                        </w:rPr>
                        <w:t>-</w:t>
                      </w:r>
                      <w:r w:rsidRPr="0004414C">
                        <w:rPr>
                          <w:rFonts w:ascii="Arial" w:hAnsi="Arial" w:cs="Arial"/>
                          <w:b/>
                          <w:color w:val="000080"/>
                          <w:sz w:val="18"/>
                        </w:rPr>
                        <w:t>727-0696</w:t>
                      </w:r>
                    </w:p>
                    <w:p w14:paraId="09748330" w14:textId="77777777" w:rsidR="00A841D7" w:rsidRDefault="00C425A9">
                      <w:pPr>
                        <w:spacing w:line="240" w:lineRule="exact"/>
                        <w:jc w:val="center"/>
                        <w:rPr>
                          <w:rFonts w:ascii="Arial" w:hAnsi="Arial" w:cs="Arial"/>
                          <w:b/>
                          <w:i/>
                          <w:sz w:val="18"/>
                        </w:rPr>
                      </w:pPr>
                      <w:hyperlink r:id="rId10" w:history="1">
                        <w:r w:rsidR="00A841D7" w:rsidRPr="005C1CA4">
                          <w:rPr>
                            <w:rStyle w:val="Hyperlink"/>
                            <w:rFonts w:ascii="Arial" w:hAnsi="Arial" w:cs="Arial"/>
                            <w:b/>
                            <w:i/>
                            <w:sz w:val="18"/>
                          </w:rPr>
                          <w:t>www.mass.gov</w:t>
                        </w:r>
                      </w:hyperlink>
                    </w:p>
                    <w:p w14:paraId="55D99025" w14:textId="77777777" w:rsidR="00A841D7" w:rsidRPr="0004414C" w:rsidRDefault="00A841D7">
                      <w:pPr>
                        <w:spacing w:line="240" w:lineRule="exact"/>
                        <w:jc w:val="center"/>
                        <w:rPr>
                          <w:rFonts w:ascii="Arial" w:hAnsi="Arial" w:cs="Arial"/>
                          <w:b/>
                          <w:i/>
                          <w:sz w:val="18"/>
                        </w:rPr>
                      </w:pPr>
                    </w:p>
                  </w:txbxContent>
                </v:textbox>
              </v:shape>
            </w:pict>
          </mc:Fallback>
        </mc:AlternateContent>
      </w:r>
    </w:p>
    <w:p w14:paraId="056963EE" w14:textId="77777777" w:rsidR="00DA28F1" w:rsidRDefault="007B1112">
      <w:pPr>
        <w:jc w:val="center"/>
        <w:rPr>
          <w:sz w:val="22"/>
          <w:szCs w:val="22"/>
        </w:rPr>
      </w:pPr>
      <w:r>
        <w:rPr>
          <w:noProof/>
          <w:sz w:val="22"/>
          <w:szCs w:val="22"/>
        </w:rPr>
        <mc:AlternateContent>
          <mc:Choice Requires="wps">
            <w:drawing>
              <wp:anchor distT="0" distB="0" distL="114300" distR="114300" simplePos="0" relativeHeight="251656704" behindDoc="0" locked="0" layoutInCell="1" allowOverlap="1" wp14:anchorId="6E4A3D7B" wp14:editId="31258FDF">
                <wp:simplePos x="0" y="0"/>
                <wp:positionH relativeFrom="column">
                  <wp:posOffset>-428625</wp:posOffset>
                </wp:positionH>
                <wp:positionV relativeFrom="paragraph">
                  <wp:posOffset>-1270</wp:posOffset>
                </wp:positionV>
                <wp:extent cx="1600200" cy="1579880"/>
                <wp:effectExtent l="0" t="0" r="0"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C4815" w14:textId="77777777" w:rsidR="00A841D7" w:rsidRDefault="00A841D7">
                            <w:pPr>
                              <w:pStyle w:val="Heading1"/>
                              <w:spacing w:line="180" w:lineRule="exact"/>
                              <w:rPr>
                                <w:sz w:val="16"/>
                              </w:rPr>
                            </w:pPr>
                          </w:p>
                          <w:p w14:paraId="00960DEC" w14:textId="3472582E" w:rsidR="00A841D7" w:rsidRPr="0004414C" w:rsidRDefault="00A37819">
                            <w:pPr>
                              <w:pStyle w:val="Heading1"/>
                              <w:spacing w:line="180" w:lineRule="exact"/>
                              <w:rPr>
                                <w:b/>
                                <w:i w:val="0"/>
                                <w:color w:val="002060"/>
                                <w:sz w:val="16"/>
                              </w:rPr>
                            </w:pPr>
                            <w:r>
                              <w:rPr>
                                <w:b/>
                                <w:i w:val="0"/>
                                <w:color w:val="002060"/>
                                <w:sz w:val="16"/>
                              </w:rPr>
                              <w:t>MAURA</w:t>
                            </w:r>
                            <w:r w:rsidR="004D46D3">
                              <w:rPr>
                                <w:b/>
                                <w:i w:val="0"/>
                                <w:color w:val="002060"/>
                                <w:sz w:val="16"/>
                              </w:rPr>
                              <w:t xml:space="preserve"> T.</w:t>
                            </w:r>
                            <w:r>
                              <w:rPr>
                                <w:b/>
                                <w:i w:val="0"/>
                                <w:color w:val="002060"/>
                                <w:sz w:val="16"/>
                              </w:rPr>
                              <w:t xml:space="preserve"> HEALEY</w:t>
                            </w:r>
                          </w:p>
                          <w:p w14:paraId="17A0C45E" w14:textId="77777777" w:rsidR="00A841D7" w:rsidRPr="0004414C" w:rsidRDefault="00A841D7">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A841D7" w:rsidRPr="0004414C" w:rsidRDefault="00A841D7" w:rsidP="0004414C">
                            <w:pPr>
                              <w:rPr>
                                <w:b/>
                                <w:color w:val="002060"/>
                              </w:rPr>
                            </w:pPr>
                          </w:p>
                          <w:p w14:paraId="6B32F74D" w14:textId="70A33B25"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K</w:t>
                            </w:r>
                            <w:r w:rsidR="00A37819">
                              <w:rPr>
                                <w:rFonts w:ascii="Arial" w:hAnsi="Arial" w:cs="Arial"/>
                                <w:b/>
                                <w:color w:val="002060"/>
                                <w:sz w:val="16"/>
                                <w:szCs w:val="16"/>
                              </w:rPr>
                              <w:t>IM</w:t>
                            </w:r>
                            <w:r w:rsidR="004D46D3">
                              <w:rPr>
                                <w:rFonts w:ascii="Arial" w:hAnsi="Arial" w:cs="Arial"/>
                                <w:b/>
                                <w:color w:val="002060"/>
                                <w:sz w:val="16"/>
                                <w:szCs w:val="16"/>
                              </w:rPr>
                              <w:t>BERLEY L.</w:t>
                            </w:r>
                            <w:r w:rsidR="00A37819">
                              <w:rPr>
                                <w:rFonts w:ascii="Arial" w:hAnsi="Arial" w:cs="Arial"/>
                                <w:b/>
                                <w:color w:val="002060"/>
                                <w:sz w:val="16"/>
                                <w:szCs w:val="16"/>
                              </w:rPr>
                              <w:t xml:space="preserve"> DRISCOLL</w:t>
                            </w:r>
                          </w:p>
                          <w:p w14:paraId="1D462AF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02249338" w:rsidR="00A841D7" w:rsidRPr="0004414C" w:rsidRDefault="00A841D7"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004D46D3">
                              <w:rPr>
                                <w:b/>
                                <w:i w:val="0"/>
                                <w:color w:val="002060"/>
                                <w:sz w:val="16"/>
                                <w:szCs w:val="16"/>
                              </w:rPr>
                              <w:t>MARY A. BECKMAN</w:t>
                            </w:r>
                          </w:p>
                          <w:p w14:paraId="2385F55B" w14:textId="5EA67DAB" w:rsidR="00A841D7" w:rsidRPr="0004414C" w:rsidRDefault="00A37819">
                            <w:pPr>
                              <w:spacing w:line="180" w:lineRule="exact"/>
                              <w:jc w:val="center"/>
                              <w:rPr>
                                <w:rFonts w:ascii="Arial" w:hAnsi="Arial" w:cs="Arial"/>
                                <w:b/>
                                <w:color w:val="002060"/>
                                <w:sz w:val="16"/>
                                <w:szCs w:val="16"/>
                              </w:rPr>
                            </w:pPr>
                            <w:r>
                              <w:rPr>
                                <w:rFonts w:ascii="Arial" w:hAnsi="Arial" w:cs="Arial"/>
                                <w:b/>
                                <w:color w:val="002060"/>
                                <w:sz w:val="16"/>
                                <w:szCs w:val="16"/>
                              </w:rPr>
                              <w:t xml:space="preserve">Acting </w:t>
                            </w:r>
                            <w:r w:rsidR="00A841D7" w:rsidRPr="0004414C">
                              <w:rPr>
                                <w:rFonts w:ascii="Arial" w:hAnsi="Arial" w:cs="Arial"/>
                                <w:b/>
                                <w:color w:val="002060"/>
                                <w:sz w:val="16"/>
                                <w:szCs w:val="16"/>
                              </w:rPr>
                              <w:t>Secretary</w:t>
                            </w:r>
                          </w:p>
                          <w:p w14:paraId="6522738E" w14:textId="77777777" w:rsidR="00A841D7" w:rsidRPr="0004414C" w:rsidRDefault="00A841D7">
                            <w:pPr>
                              <w:pStyle w:val="Heading4"/>
                              <w:spacing w:line="180" w:lineRule="atLeast"/>
                              <w:rPr>
                                <w:b/>
                                <w:i w:val="0"/>
                                <w:color w:val="002060"/>
                              </w:rPr>
                            </w:pPr>
                            <w:r w:rsidRPr="0004414C">
                              <w:rPr>
                                <w:b/>
                                <w:i w:val="0"/>
                                <w:color w:val="002060"/>
                              </w:rPr>
                              <w:t xml:space="preserve">                                         </w:t>
                            </w:r>
                          </w:p>
                          <w:p w14:paraId="75B80412" w14:textId="50306FC2" w:rsidR="00A841D7" w:rsidRPr="0004414C" w:rsidRDefault="007501A5">
                            <w:pPr>
                              <w:pStyle w:val="Heading4"/>
                              <w:spacing w:line="180" w:lineRule="atLeast"/>
                              <w:rPr>
                                <w:b/>
                                <w:i w:val="0"/>
                                <w:color w:val="002060"/>
                              </w:rPr>
                            </w:pPr>
                            <w:r>
                              <w:rPr>
                                <w:b/>
                                <w:i w:val="0"/>
                                <w:color w:val="002060"/>
                              </w:rPr>
                              <w:t>CECELY A</w:t>
                            </w:r>
                            <w:r w:rsidR="004D46D3">
                              <w:rPr>
                                <w:b/>
                                <w:i w:val="0"/>
                                <w:color w:val="002060"/>
                              </w:rPr>
                              <w:t>.</w:t>
                            </w:r>
                            <w:r>
                              <w:rPr>
                                <w:b/>
                                <w:i w:val="0"/>
                                <w:color w:val="002060"/>
                              </w:rPr>
                              <w:t xml:space="preserve"> REARDON</w:t>
                            </w:r>
                          </w:p>
                          <w:p w14:paraId="2F811F8D" w14:textId="386F17BF" w:rsidR="00A841D7" w:rsidRPr="0004414C" w:rsidRDefault="007501A5">
                            <w:pPr>
                              <w:pStyle w:val="Heading3"/>
                              <w:spacing w:line="180" w:lineRule="atLeast"/>
                              <w:rPr>
                                <w:bCs w:val="0"/>
                                <w:color w:val="002060"/>
                                <w:szCs w:val="16"/>
                              </w:rPr>
                            </w:pPr>
                            <w:r>
                              <w:rPr>
                                <w:bCs w:val="0"/>
                                <w:color w:val="002060"/>
                                <w:szCs w:val="16"/>
                              </w:rPr>
                              <w:t xml:space="preserve">Acting </w:t>
                            </w:r>
                            <w:r w:rsidR="00A841D7" w:rsidRPr="0004414C">
                              <w:rPr>
                                <w:bCs w:val="0"/>
                                <w:color w:val="002060"/>
                                <w:szCs w:val="16"/>
                              </w:rPr>
                              <w:t>Commissioner</w:t>
                            </w:r>
                          </w:p>
                          <w:p w14:paraId="07A42530" w14:textId="77777777" w:rsidR="00A841D7" w:rsidRDefault="00A841D7">
                            <w:pPr>
                              <w:spacing w:line="180" w:lineRule="exact"/>
                              <w:jc w:val="center"/>
                              <w:rPr>
                                <w:rFonts w:ascii="Arial" w:hAnsi="Arial" w:cs="Arial"/>
                                <w:color w:val="000080"/>
                                <w:sz w:val="14"/>
                              </w:rPr>
                            </w:pPr>
                          </w:p>
                          <w:p w14:paraId="3F33686C" w14:textId="77777777" w:rsidR="00A841D7" w:rsidRDefault="00A841D7"/>
                          <w:p w14:paraId="3239C3BD" w14:textId="77777777" w:rsidR="00A841D7" w:rsidRDefault="00A841D7">
                            <w:pPr>
                              <w:spacing w:line="180" w:lineRule="exact"/>
                              <w:jc w:val="center"/>
                              <w:rPr>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3D7B" id="Text Box 3" o:spid="_x0000_s1031" type="#_x0000_t202" style="position:absolute;left:0;text-align:left;margin-left:-33.75pt;margin-top:-.1pt;width:126pt;height:12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" stroked="f">
                <v:textbox>
                  <w:txbxContent>
                    <w:p w14:paraId="21EC4815" w14:textId="77777777" w:rsidR="00A841D7" w:rsidRDefault="00A841D7">
                      <w:pPr>
                        <w:pStyle w:val="Heading1"/>
                        <w:spacing w:line="180" w:lineRule="exact"/>
                        <w:rPr>
                          <w:sz w:val="16"/>
                        </w:rPr>
                      </w:pPr>
                    </w:p>
                    <w:p w14:paraId="00960DEC" w14:textId="3472582E" w:rsidR="00A841D7" w:rsidRPr="0004414C" w:rsidRDefault="00A37819">
                      <w:pPr>
                        <w:pStyle w:val="Heading1"/>
                        <w:spacing w:line="180" w:lineRule="exact"/>
                        <w:rPr>
                          <w:b/>
                          <w:i w:val="0"/>
                          <w:color w:val="002060"/>
                          <w:sz w:val="16"/>
                        </w:rPr>
                      </w:pPr>
                      <w:r>
                        <w:rPr>
                          <w:b/>
                          <w:i w:val="0"/>
                          <w:color w:val="002060"/>
                          <w:sz w:val="16"/>
                        </w:rPr>
                        <w:t>MAURA</w:t>
                      </w:r>
                      <w:r w:rsidR="004D46D3">
                        <w:rPr>
                          <w:b/>
                          <w:i w:val="0"/>
                          <w:color w:val="002060"/>
                          <w:sz w:val="16"/>
                        </w:rPr>
                        <w:t xml:space="preserve"> T.</w:t>
                      </w:r>
                      <w:r>
                        <w:rPr>
                          <w:b/>
                          <w:i w:val="0"/>
                          <w:color w:val="002060"/>
                          <w:sz w:val="16"/>
                        </w:rPr>
                        <w:t xml:space="preserve"> HEALEY</w:t>
                      </w:r>
                    </w:p>
                    <w:p w14:paraId="17A0C45E" w14:textId="77777777" w:rsidR="00A841D7" w:rsidRPr="0004414C" w:rsidRDefault="00A841D7">
                      <w:pPr>
                        <w:pStyle w:val="Heading1"/>
                        <w:spacing w:line="180" w:lineRule="exact"/>
                        <w:rPr>
                          <w:b/>
                          <w:bCs/>
                          <w:i w:val="0"/>
                          <w:color w:val="002060"/>
                          <w:sz w:val="16"/>
                          <w:szCs w:val="16"/>
                        </w:rPr>
                      </w:pPr>
                      <w:r w:rsidRPr="0004414C">
                        <w:rPr>
                          <w:b/>
                          <w:bCs/>
                          <w:i w:val="0"/>
                          <w:color w:val="002060"/>
                          <w:sz w:val="16"/>
                          <w:szCs w:val="16"/>
                        </w:rPr>
                        <w:t>Governor</w:t>
                      </w:r>
                    </w:p>
                    <w:p w14:paraId="0D9A1562" w14:textId="77777777" w:rsidR="00A841D7" w:rsidRPr="0004414C" w:rsidRDefault="00A841D7" w:rsidP="0004414C">
                      <w:pPr>
                        <w:rPr>
                          <w:b/>
                          <w:color w:val="002060"/>
                        </w:rPr>
                      </w:pPr>
                    </w:p>
                    <w:p w14:paraId="6B32F74D" w14:textId="70A33B25"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K</w:t>
                      </w:r>
                      <w:r w:rsidR="00A37819">
                        <w:rPr>
                          <w:rFonts w:ascii="Arial" w:hAnsi="Arial" w:cs="Arial"/>
                          <w:b/>
                          <w:color w:val="002060"/>
                          <w:sz w:val="16"/>
                          <w:szCs w:val="16"/>
                        </w:rPr>
                        <w:t>IM</w:t>
                      </w:r>
                      <w:r w:rsidR="004D46D3">
                        <w:rPr>
                          <w:rFonts w:ascii="Arial" w:hAnsi="Arial" w:cs="Arial"/>
                          <w:b/>
                          <w:color w:val="002060"/>
                          <w:sz w:val="16"/>
                          <w:szCs w:val="16"/>
                        </w:rPr>
                        <w:t>BERLEY L.</w:t>
                      </w:r>
                      <w:r w:rsidR="00A37819">
                        <w:rPr>
                          <w:rFonts w:ascii="Arial" w:hAnsi="Arial" w:cs="Arial"/>
                          <w:b/>
                          <w:color w:val="002060"/>
                          <w:sz w:val="16"/>
                          <w:szCs w:val="16"/>
                        </w:rPr>
                        <w:t xml:space="preserve"> DRISCOLL</w:t>
                      </w:r>
                    </w:p>
                    <w:p w14:paraId="1D462AFD" w14:textId="77777777" w:rsidR="00A841D7" w:rsidRPr="0004414C" w:rsidRDefault="00A841D7" w:rsidP="0004414C">
                      <w:pPr>
                        <w:jc w:val="center"/>
                        <w:rPr>
                          <w:rFonts w:ascii="Arial" w:hAnsi="Arial" w:cs="Arial"/>
                          <w:b/>
                          <w:color w:val="002060"/>
                          <w:sz w:val="16"/>
                          <w:szCs w:val="16"/>
                        </w:rPr>
                      </w:pPr>
                      <w:r w:rsidRPr="0004414C">
                        <w:rPr>
                          <w:rFonts w:ascii="Arial" w:hAnsi="Arial" w:cs="Arial"/>
                          <w:b/>
                          <w:color w:val="002060"/>
                          <w:sz w:val="16"/>
                          <w:szCs w:val="16"/>
                        </w:rPr>
                        <w:t>Lieutenant Governor</w:t>
                      </w:r>
                    </w:p>
                    <w:p w14:paraId="27EBFE42" w14:textId="02249338" w:rsidR="00A841D7" w:rsidRPr="0004414C" w:rsidRDefault="00A841D7" w:rsidP="00B17EF4">
                      <w:pPr>
                        <w:pStyle w:val="Heading1"/>
                        <w:spacing w:line="180" w:lineRule="exact"/>
                        <w:rPr>
                          <w:b/>
                          <w:i w:val="0"/>
                          <w:color w:val="002060"/>
                          <w:sz w:val="16"/>
                          <w:szCs w:val="16"/>
                        </w:rPr>
                      </w:pPr>
                      <w:r w:rsidRPr="0004414C">
                        <w:rPr>
                          <w:b/>
                          <w:i w:val="0"/>
                          <w:color w:val="002060"/>
                          <w:sz w:val="16"/>
                        </w:rPr>
                        <w:t xml:space="preserve">                                            </w:t>
                      </w:r>
                      <w:r w:rsidRPr="0004414C">
                        <w:rPr>
                          <w:b/>
                          <w:i w:val="0"/>
                          <w:color w:val="002060"/>
                        </w:rPr>
                        <w:t xml:space="preserve">                                          </w:t>
                      </w:r>
                      <w:r w:rsidR="004D46D3">
                        <w:rPr>
                          <w:b/>
                          <w:i w:val="0"/>
                          <w:color w:val="002060"/>
                          <w:sz w:val="16"/>
                          <w:szCs w:val="16"/>
                        </w:rPr>
                        <w:t>MARY A. BECKMAN</w:t>
                      </w:r>
                    </w:p>
                    <w:p w14:paraId="2385F55B" w14:textId="5EA67DAB" w:rsidR="00A841D7" w:rsidRPr="0004414C" w:rsidRDefault="00A37819">
                      <w:pPr>
                        <w:spacing w:line="180" w:lineRule="exact"/>
                        <w:jc w:val="center"/>
                        <w:rPr>
                          <w:rFonts w:ascii="Arial" w:hAnsi="Arial" w:cs="Arial"/>
                          <w:b/>
                          <w:color w:val="002060"/>
                          <w:sz w:val="16"/>
                          <w:szCs w:val="16"/>
                        </w:rPr>
                      </w:pPr>
                      <w:r>
                        <w:rPr>
                          <w:rFonts w:ascii="Arial" w:hAnsi="Arial" w:cs="Arial"/>
                          <w:b/>
                          <w:color w:val="002060"/>
                          <w:sz w:val="16"/>
                          <w:szCs w:val="16"/>
                        </w:rPr>
                        <w:t xml:space="preserve">Acting </w:t>
                      </w:r>
                      <w:r w:rsidR="00A841D7" w:rsidRPr="0004414C">
                        <w:rPr>
                          <w:rFonts w:ascii="Arial" w:hAnsi="Arial" w:cs="Arial"/>
                          <w:b/>
                          <w:color w:val="002060"/>
                          <w:sz w:val="16"/>
                          <w:szCs w:val="16"/>
                        </w:rPr>
                        <w:t>Secretary</w:t>
                      </w:r>
                    </w:p>
                    <w:p w14:paraId="6522738E" w14:textId="77777777" w:rsidR="00A841D7" w:rsidRPr="0004414C" w:rsidRDefault="00A841D7">
                      <w:pPr>
                        <w:pStyle w:val="Heading4"/>
                        <w:spacing w:line="180" w:lineRule="atLeast"/>
                        <w:rPr>
                          <w:b/>
                          <w:i w:val="0"/>
                          <w:color w:val="002060"/>
                        </w:rPr>
                      </w:pPr>
                      <w:r w:rsidRPr="0004414C">
                        <w:rPr>
                          <w:b/>
                          <w:i w:val="0"/>
                          <w:color w:val="002060"/>
                        </w:rPr>
                        <w:t xml:space="preserve">                                         </w:t>
                      </w:r>
                    </w:p>
                    <w:p w14:paraId="75B80412" w14:textId="50306FC2" w:rsidR="00A841D7" w:rsidRPr="0004414C" w:rsidRDefault="007501A5">
                      <w:pPr>
                        <w:pStyle w:val="Heading4"/>
                        <w:spacing w:line="180" w:lineRule="atLeast"/>
                        <w:rPr>
                          <w:b/>
                          <w:i w:val="0"/>
                          <w:color w:val="002060"/>
                        </w:rPr>
                      </w:pPr>
                      <w:r>
                        <w:rPr>
                          <w:b/>
                          <w:i w:val="0"/>
                          <w:color w:val="002060"/>
                        </w:rPr>
                        <w:t>CECELY A</w:t>
                      </w:r>
                      <w:r w:rsidR="004D46D3">
                        <w:rPr>
                          <w:b/>
                          <w:i w:val="0"/>
                          <w:color w:val="002060"/>
                        </w:rPr>
                        <w:t>.</w:t>
                      </w:r>
                      <w:r>
                        <w:rPr>
                          <w:b/>
                          <w:i w:val="0"/>
                          <w:color w:val="002060"/>
                        </w:rPr>
                        <w:t xml:space="preserve"> REARDON</w:t>
                      </w:r>
                    </w:p>
                    <w:p w14:paraId="2F811F8D" w14:textId="386F17BF" w:rsidR="00A841D7" w:rsidRPr="0004414C" w:rsidRDefault="007501A5">
                      <w:pPr>
                        <w:pStyle w:val="Heading3"/>
                        <w:spacing w:line="180" w:lineRule="atLeast"/>
                        <w:rPr>
                          <w:bCs w:val="0"/>
                          <w:color w:val="002060"/>
                          <w:szCs w:val="16"/>
                        </w:rPr>
                      </w:pPr>
                      <w:r>
                        <w:rPr>
                          <w:bCs w:val="0"/>
                          <w:color w:val="002060"/>
                          <w:szCs w:val="16"/>
                        </w:rPr>
                        <w:t xml:space="preserve">Acting </w:t>
                      </w:r>
                      <w:r w:rsidR="00A841D7" w:rsidRPr="0004414C">
                        <w:rPr>
                          <w:bCs w:val="0"/>
                          <w:color w:val="002060"/>
                          <w:szCs w:val="16"/>
                        </w:rPr>
                        <w:t>Commissioner</w:t>
                      </w:r>
                    </w:p>
                    <w:p w14:paraId="07A42530" w14:textId="77777777" w:rsidR="00A841D7" w:rsidRDefault="00A841D7">
                      <w:pPr>
                        <w:spacing w:line="180" w:lineRule="exact"/>
                        <w:jc w:val="center"/>
                        <w:rPr>
                          <w:rFonts w:ascii="Arial" w:hAnsi="Arial" w:cs="Arial"/>
                          <w:color w:val="000080"/>
                          <w:sz w:val="14"/>
                        </w:rPr>
                      </w:pPr>
                    </w:p>
                    <w:p w14:paraId="3F33686C" w14:textId="77777777" w:rsidR="00A841D7" w:rsidRDefault="00A841D7"/>
                    <w:p w14:paraId="3239C3BD" w14:textId="77777777" w:rsidR="00A841D7" w:rsidRDefault="00A841D7">
                      <w:pPr>
                        <w:spacing w:line="180" w:lineRule="exact"/>
                        <w:jc w:val="center"/>
                        <w:rPr>
                          <w:color w:val="000080"/>
                        </w:rPr>
                      </w:pPr>
                    </w:p>
                  </w:txbxContent>
                </v:textbox>
              </v:shape>
            </w:pict>
          </mc:Fallback>
        </mc:AlternateContent>
      </w:r>
    </w:p>
    <w:p w14:paraId="372B5EE7" w14:textId="77777777" w:rsidR="00DA28F1" w:rsidRPr="00DA28F1" w:rsidRDefault="00DA28F1" w:rsidP="00DA28F1">
      <w:pPr>
        <w:rPr>
          <w:sz w:val="22"/>
          <w:szCs w:val="22"/>
        </w:rPr>
      </w:pPr>
    </w:p>
    <w:p w14:paraId="15E49BA9" w14:textId="77777777" w:rsidR="00DA28F1" w:rsidRPr="00DA28F1" w:rsidRDefault="00DA28F1" w:rsidP="00DA28F1">
      <w:pPr>
        <w:rPr>
          <w:sz w:val="22"/>
          <w:szCs w:val="22"/>
        </w:rPr>
      </w:pPr>
    </w:p>
    <w:p w14:paraId="7E3470C4" w14:textId="77777777" w:rsidR="00DA28F1" w:rsidRPr="00DA28F1" w:rsidRDefault="00DA28F1" w:rsidP="00DA28F1">
      <w:pPr>
        <w:rPr>
          <w:sz w:val="22"/>
          <w:szCs w:val="22"/>
        </w:rPr>
      </w:pPr>
    </w:p>
    <w:p w14:paraId="3CD70F42" w14:textId="77777777" w:rsidR="00DA28F1" w:rsidRPr="00DA28F1" w:rsidRDefault="00DA28F1" w:rsidP="00DA28F1">
      <w:pPr>
        <w:rPr>
          <w:sz w:val="22"/>
          <w:szCs w:val="22"/>
        </w:rPr>
      </w:pPr>
    </w:p>
    <w:p w14:paraId="21711ACA" w14:textId="77777777" w:rsidR="00DA28F1" w:rsidRPr="00DA28F1" w:rsidRDefault="00DA28F1" w:rsidP="00DA28F1">
      <w:pPr>
        <w:rPr>
          <w:sz w:val="22"/>
          <w:szCs w:val="22"/>
        </w:rPr>
      </w:pPr>
    </w:p>
    <w:p w14:paraId="0B1D799F" w14:textId="77777777" w:rsidR="00DA28F1" w:rsidRDefault="00DA28F1" w:rsidP="00DA28F1">
      <w:pPr>
        <w:rPr>
          <w:sz w:val="22"/>
          <w:szCs w:val="22"/>
        </w:rPr>
      </w:pPr>
    </w:p>
    <w:p w14:paraId="04CF921F" w14:textId="77777777" w:rsidR="00DA28F1" w:rsidRDefault="00DA28F1" w:rsidP="00DA28F1">
      <w:pPr>
        <w:rPr>
          <w:sz w:val="22"/>
          <w:szCs w:val="22"/>
        </w:rPr>
      </w:pPr>
    </w:p>
    <w:p w14:paraId="2A255C12" w14:textId="77777777" w:rsidR="009678BD" w:rsidRDefault="009678BD" w:rsidP="00DA28F1">
      <w:pPr>
        <w:jc w:val="center"/>
        <w:rPr>
          <w:sz w:val="22"/>
          <w:szCs w:val="22"/>
        </w:rPr>
      </w:pPr>
    </w:p>
    <w:p w14:paraId="7649E9D7" w14:textId="77777777" w:rsidR="00DA28F1" w:rsidRDefault="00DA28F1" w:rsidP="00DA28F1">
      <w:pPr>
        <w:jc w:val="center"/>
        <w:rPr>
          <w:sz w:val="22"/>
          <w:szCs w:val="22"/>
        </w:rPr>
      </w:pPr>
    </w:p>
    <w:p w14:paraId="0C9CCC01" w14:textId="77777777" w:rsidR="0060193F" w:rsidRPr="00DE632B" w:rsidRDefault="0060193F" w:rsidP="0060193F">
      <w:pPr>
        <w:jc w:val="center"/>
        <w:rPr>
          <w:b/>
        </w:rPr>
      </w:pPr>
      <w:r>
        <w:rPr>
          <w:b/>
        </w:rPr>
        <w:t>ANNUAL REPORT</w:t>
      </w:r>
    </w:p>
    <w:p w14:paraId="764AEF3E" w14:textId="77777777" w:rsidR="0060193F" w:rsidRPr="00DE632B" w:rsidRDefault="0060193F" w:rsidP="0060193F">
      <w:pPr>
        <w:rPr>
          <w:b/>
        </w:rPr>
      </w:pPr>
    </w:p>
    <w:p w14:paraId="33C91629" w14:textId="5793136F" w:rsidR="0060193F" w:rsidRDefault="0060193F" w:rsidP="00401A69">
      <w:pPr>
        <w:tabs>
          <w:tab w:val="left" w:pos="1440"/>
        </w:tabs>
        <w:spacing w:after="120"/>
      </w:pPr>
      <w:r w:rsidRPr="00DE632B">
        <w:rPr>
          <w:b/>
        </w:rPr>
        <w:t>TO:</w:t>
      </w:r>
      <w:r w:rsidRPr="00DE632B">
        <w:tab/>
      </w:r>
      <w:r w:rsidR="003D3CE8">
        <w:t>Cecely A. Reardon, Acting</w:t>
      </w:r>
      <w:r>
        <w:t xml:space="preserve"> Commissioner</w:t>
      </w:r>
      <w:r>
        <w:tab/>
      </w:r>
    </w:p>
    <w:p w14:paraId="4463E774" w14:textId="77777777" w:rsidR="0060193F" w:rsidRPr="00DE632B" w:rsidRDefault="0060193F" w:rsidP="00115C1C">
      <w:pPr>
        <w:spacing w:after="120"/>
        <w:outlineLvl w:val="0"/>
      </w:pPr>
      <w:r w:rsidRPr="00DE632B">
        <w:rPr>
          <w:b/>
        </w:rPr>
        <w:t>FROM:</w:t>
      </w:r>
      <w:r w:rsidRPr="00DE632B">
        <w:tab/>
      </w:r>
      <w:r>
        <w:t xml:space="preserve">The </w:t>
      </w:r>
      <w:r w:rsidRPr="00DE632B">
        <w:t>Investigat</w:t>
      </w:r>
      <w:r>
        <w:t>ions Unit</w:t>
      </w:r>
    </w:p>
    <w:p w14:paraId="47B32EB2" w14:textId="68143823" w:rsidR="0060193F" w:rsidRPr="00E67EA2" w:rsidRDefault="0060193F" w:rsidP="00401A69">
      <w:pPr>
        <w:spacing w:after="120"/>
        <w:rPr>
          <w:b/>
        </w:rPr>
      </w:pPr>
      <w:r w:rsidRPr="00DE632B">
        <w:rPr>
          <w:b/>
        </w:rPr>
        <w:t>SUBJECT:</w:t>
      </w:r>
      <w:r w:rsidRPr="00DE632B">
        <w:tab/>
      </w:r>
      <w:r>
        <w:t xml:space="preserve">PREA </w:t>
      </w:r>
      <w:r w:rsidR="00E23A67">
        <w:t>Annual Report</w:t>
      </w:r>
      <w:r w:rsidR="000B7AF0">
        <w:t xml:space="preserve"> for</w:t>
      </w:r>
      <w:r w:rsidR="000B7AF0" w:rsidRPr="00650F1B">
        <w:rPr>
          <w:color w:val="4F6228" w:themeColor="accent3" w:themeShade="80"/>
        </w:rPr>
        <w:t xml:space="preserve"> </w:t>
      </w:r>
      <w:r w:rsidR="000B7AF0" w:rsidRPr="00E67EA2">
        <w:t>January 20</w:t>
      </w:r>
      <w:r w:rsidR="003D3CE8">
        <w:t>2</w:t>
      </w:r>
      <w:r w:rsidR="005237FE">
        <w:t>1</w:t>
      </w:r>
      <w:r w:rsidR="00F96A74" w:rsidRPr="00E67EA2">
        <w:t xml:space="preserve"> </w:t>
      </w:r>
      <w:r w:rsidR="000B7AF0" w:rsidRPr="00E67EA2">
        <w:t>-</w:t>
      </w:r>
      <w:r w:rsidR="00F96A74" w:rsidRPr="00E67EA2">
        <w:t xml:space="preserve"> </w:t>
      </w:r>
      <w:r w:rsidR="000B7AF0" w:rsidRPr="00E67EA2">
        <w:t>December 20</w:t>
      </w:r>
      <w:r w:rsidR="003D3CE8">
        <w:t>2</w:t>
      </w:r>
      <w:r w:rsidR="005237FE">
        <w:t>1</w:t>
      </w:r>
    </w:p>
    <w:p w14:paraId="40134F89" w14:textId="2D38F8E2" w:rsidR="0060193F" w:rsidRPr="00652A5A" w:rsidRDefault="0060193F" w:rsidP="00115C1C">
      <w:pPr>
        <w:spacing w:before="240" w:after="120"/>
        <w:outlineLvl w:val="0"/>
      </w:pPr>
      <w:r w:rsidRPr="00DE632B">
        <w:rPr>
          <w:b/>
        </w:rPr>
        <w:t>DATE:</w:t>
      </w:r>
      <w:r w:rsidRPr="00DE632B">
        <w:rPr>
          <w:b/>
        </w:rPr>
        <w:tab/>
      </w:r>
      <w:r w:rsidR="00A724D5">
        <w:t>February 14</w:t>
      </w:r>
      <w:r w:rsidR="00604591">
        <w:t>, 202</w:t>
      </w:r>
      <w:r w:rsidR="005237FE">
        <w:t>3</w:t>
      </w:r>
    </w:p>
    <w:p w14:paraId="3FDF11B0" w14:textId="77777777" w:rsidR="0060193F" w:rsidRPr="00F96A74" w:rsidRDefault="00E11672" w:rsidP="0060193F">
      <w:pPr>
        <w:pStyle w:val="BodyText"/>
        <w:rPr>
          <w:rStyle w:val="normal005f005fchar1char"/>
          <w:b/>
          <w:bCs/>
          <w:szCs w:val="24"/>
        </w:rPr>
      </w:pPr>
      <w:r>
        <w:rPr>
          <w:rStyle w:val="normal005f005fchar1char"/>
          <w:b/>
          <w:bCs/>
          <w:szCs w:val="24"/>
        </w:rPr>
        <w:pict w14:anchorId="090D360E">
          <v:rect id="_x0000_i1025" style="width:0;height:1.5pt" o:hralign="center" o:hrstd="t" o:hr="t" fillcolor="#a0a0a0" stroked="f"/>
        </w:pict>
      </w:r>
    </w:p>
    <w:p w14:paraId="6BB65B63" w14:textId="14EB64BC" w:rsidR="0060193F" w:rsidRDefault="0060193F" w:rsidP="002A1F5E">
      <w:pPr>
        <w:pStyle w:val="BodyText"/>
        <w:spacing w:after="120"/>
      </w:pPr>
      <w:r>
        <w:t xml:space="preserve">The Prison Rape Elimination Act (PREA) enacted in 2003, prohibits sexual misconduct in correctional settings such as prisons, jails, lockups, and </w:t>
      </w:r>
      <w:r w:rsidR="0050495E">
        <w:t xml:space="preserve">includes </w:t>
      </w:r>
      <w:r>
        <w:t xml:space="preserve">juvenile facilities.   Pursuant to 28 C.F. R. Part 115, the </w:t>
      </w:r>
      <w:r w:rsidRPr="001275C2">
        <w:rPr>
          <w:i/>
          <w:iCs/>
        </w:rPr>
        <w:t>National PREA Standards to Prevent, Detect, and Respond to Prison Rape</w:t>
      </w:r>
      <w:r>
        <w:t xml:space="preserve"> took effect on August 20, 2012; however,</w:t>
      </w:r>
      <w:r w:rsidR="000B7AF0">
        <w:t xml:space="preserve"> </w:t>
      </w:r>
      <w:r>
        <w:t>the Department of Youth Services (DYS) began implementing the standards in 2005, while they were still in draft form</w:t>
      </w:r>
      <w:r w:rsidR="00A337A1">
        <w:t>,</w:t>
      </w:r>
      <w:r>
        <w:t xml:space="preserve"> and has been an active participant in the development and modifications of the standards. </w:t>
      </w:r>
    </w:p>
    <w:p w14:paraId="4DDCC59F" w14:textId="043C1CAB" w:rsidR="009705E4" w:rsidRDefault="0060193F" w:rsidP="002A1F5E">
      <w:pPr>
        <w:pStyle w:val="BodyText"/>
        <w:spacing w:after="120"/>
      </w:pPr>
      <w:r w:rsidRPr="00055B38">
        <w:t>Th</w:t>
      </w:r>
      <w:r>
        <w:t>e</w:t>
      </w:r>
      <w:r w:rsidRPr="00055B38">
        <w:t xml:space="preserve"> </w:t>
      </w:r>
      <w:r>
        <w:t xml:space="preserve">purpose of this </w:t>
      </w:r>
      <w:r w:rsidRPr="00055B38">
        <w:t xml:space="preserve">report </w:t>
      </w:r>
      <w:r>
        <w:t xml:space="preserve">is </w:t>
      </w:r>
      <w:r w:rsidRPr="00055B38">
        <w:t xml:space="preserve">to </w:t>
      </w:r>
      <w:r>
        <w:t>provide an accounting of the PREA related incidents processed by</w:t>
      </w:r>
      <w:r w:rsidRPr="00055B38">
        <w:t xml:space="preserve"> </w:t>
      </w:r>
      <w:r>
        <w:t>DYS in</w:t>
      </w:r>
      <w:r w:rsidRPr="00E67EA2">
        <w:t xml:space="preserve"> 20</w:t>
      </w:r>
      <w:r w:rsidR="00096409">
        <w:t>2</w:t>
      </w:r>
      <w:r w:rsidR="005237FE">
        <w:t>1</w:t>
      </w:r>
      <w:r w:rsidRPr="00E67EA2">
        <w:t xml:space="preserve">, </w:t>
      </w:r>
      <w:r>
        <w:t>including corrective action undertaken to improve</w:t>
      </w:r>
      <w:r w:rsidRPr="00055B38">
        <w:t xml:space="preserve"> the effectiveness of our re</w:t>
      </w:r>
      <w:r>
        <w:t xml:space="preserve">sponse policies and practices. </w:t>
      </w:r>
      <w:r w:rsidRPr="00055B38">
        <w:rPr>
          <w:szCs w:val="22"/>
        </w:rPr>
        <w:t xml:space="preserve">This is </w:t>
      </w:r>
      <w:r w:rsidR="00AA032E">
        <w:rPr>
          <w:szCs w:val="22"/>
        </w:rPr>
        <w:t>the</w:t>
      </w:r>
      <w:r w:rsidR="00AA032E" w:rsidRPr="00055B38">
        <w:rPr>
          <w:szCs w:val="22"/>
        </w:rPr>
        <w:t xml:space="preserve"> </w:t>
      </w:r>
      <w:r w:rsidR="005237FE">
        <w:rPr>
          <w:szCs w:val="22"/>
        </w:rPr>
        <w:t>tenth</w:t>
      </w:r>
      <w:r w:rsidRPr="002B6F6B">
        <w:rPr>
          <w:szCs w:val="22"/>
        </w:rPr>
        <w:t xml:space="preserve"> </w:t>
      </w:r>
      <w:r w:rsidRPr="00055B38">
        <w:rPr>
          <w:szCs w:val="22"/>
        </w:rPr>
        <w:t>annual PREA report</w:t>
      </w:r>
      <w:r w:rsidR="00AA032E">
        <w:rPr>
          <w:szCs w:val="22"/>
        </w:rPr>
        <w:t xml:space="preserve"> by DYS</w:t>
      </w:r>
      <w:r>
        <w:rPr>
          <w:szCs w:val="22"/>
        </w:rPr>
        <w:t xml:space="preserve">.  It includes a </w:t>
      </w:r>
      <w:r>
        <w:t>summary of new incidents and proposed corrective actions as well as</w:t>
      </w:r>
      <w:r>
        <w:rPr>
          <w:szCs w:val="22"/>
        </w:rPr>
        <w:t xml:space="preserve"> an assessment of </w:t>
      </w:r>
      <w:r>
        <w:t xml:space="preserve">progress made toward </w:t>
      </w:r>
      <w:r w:rsidR="00F96A74">
        <w:t>any</w:t>
      </w:r>
      <w:r>
        <w:t xml:space="preserve"> corrective actions identified in last year’s report. This allows us to continually gauge our progress and improve the effectiveness of our prevention, detection and response policies, practices and training.</w:t>
      </w:r>
      <w:r w:rsidRPr="00351604">
        <w:rPr>
          <w:rStyle w:val="FootnoteReference"/>
          <w:bCs/>
          <w:szCs w:val="24"/>
        </w:rPr>
        <w:t xml:space="preserve"> </w:t>
      </w:r>
    </w:p>
    <w:p w14:paraId="29964AE4" w14:textId="1303F6F4" w:rsidR="0060193F" w:rsidRPr="002B6F6B" w:rsidRDefault="009705E4" w:rsidP="005237FE">
      <w:pPr>
        <w:spacing w:after="120"/>
        <w:rPr>
          <w:rStyle w:val="normal005f005fchar1char"/>
          <w:bCs/>
          <w:i/>
        </w:rPr>
      </w:pPr>
      <w:r w:rsidRPr="002B6F6B">
        <w:t>As there were no policy or programmatic issues requiring corrective action identified in the 20</w:t>
      </w:r>
      <w:r w:rsidR="005237FE">
        <w:t>20</w:t>
      </w:r>
      <w:r w:rsidRPr="002B6F6B">
        <w:t xml:space="preserve"> report,</w:t>
      </w:r>
      <w:r w:rsidR="001A3E82" w:rsidRPr="002B6F6B">
        <w:t xml:space="preserve"> </w:t>
      </w:r>
      <w:r w:rsidRPr="002B6F6B">
        <w:t xml:space="preserve">DYS </w:t>
      </w:r>
      <w:r w:rsidR="00B54387" w:rsidRPr="002B6F6B">
        <w:t>has continued</w:t>
      </w:r>
      <w:r w:rsidRPr="002B6F6B">
        <w:t xml:space="preserve"> its training and monitoring regarding PREA and the reporting process.</w:t>
      </w:r>
      <w:r w:rsidR="00F96A74" w:rsidRPr="002B6F6B">
        <w:rPr>
          <w:rStyle w:val="normal005f005fchar1char"/>
          <w:bCs/>
        </w:rPr>
        <w:t xml:space="preserve"> </w:t>
      </w:r>
    </w:p>
    <w:p w14:paraId="05C3D669" w14:textId="50D4E614" w:rsidR="00E54FA5" w:rsidRPr="003D3C61" w:rsidRDefault="000B7AF0" w:rsidP="002A1F5E">
      <w:pPr>
        <w:pStyle w:val="BodyText"/>
        <w:spacing w:after="120"/>
        <w:rPr>
          <w:rStyle w:val="normal005f005fchar1char"/>
          <w:bCs/>
          <w:szCs w:val="24"/>
        </w:rPr>
      </w:pPr>
      <w:r w:rsidRPr="00541E60">
        <w:rPr>
          <w:rStyle w:val="normal005f005fchar1char"/>
          <w:bCs/>
          <w:szCs w:val="24"/>
        </w:rPr>
        <w:t xml:space="preserve">In </w:t>
      </w:r>
      <w:r w:rsidR="005C3ECD" w:rsidRPr="00541E60">
        <w:rPr>
          <w:rStyle w:val="normal005f005fchar1char"/>
          <w:bCs/>
          <w:szCs w:val="24"/>
        </w:rPr>
        <w:t>20</w:t>
      </w:r>
      <w:r w:rsidR="00096409">
        <w:rPr>
          <w:rStyle w:val="normal005f005fchar1char"/>
          <w:bCs/>
          <w:szCs w:val="24"/>
        </w:rPr>
        <w:t>2</w:t>
      </w:r>
      <w:r w:rsidR="005237FE">
        <w:rPr>
          <w:rStyle w:val="normal005f005fchar1char"/>
          <w:bCs/>
          <w:szCs w:val="24"/>
        </w:rPr>
        <w:t>1</w:t>
      </w:r>
      <w:r w:rsidR="0060193F" w:rsidRPr="00541E60">
        <w:rPr>
          <w:rStyle w:val="normal005f005fchar1char"/>
          <w:bCs/>
          <w:szCs w:val="24"/>
        </w:rPr>
        <w:t>, DYS</w:t>
      </w:r>
      <w:r w:rsidR="0060193F" w:rsidRPr="00D9654F">
        <w:rPr>
          <w:rStyle w:val="normal005f005fchar1char"/>
          <w:bCs/>
          <w:color w:val="FF0000"/>
          <w:szCs w:val="24"/>
        </w:rPr>
        <w:t xml:space="preserve"> </w:t>
      </w:r>
      <w:r w:rsidR="0060193F" w:rsidRPr="003D3C61">
        <w:rPr>
          <w:rStyle w:val="normal005f005fchar1char"/>
          <w:bCs/>
          <w:szCs w:val="24"/>
        </w:rPr>
        <w:t>received</w:t>
      </w:r>
      <w:r w:rsidR="00541E60" w:rsidRPr="003D3C61">
        <w:rPr>
          <w:rStyle w:val="normal005f005fchar1char"/>
          <w:bCs/>
          <w:szCs w:val="24"/>
        </w:rPr>
        <w:t xml:space="preserve"> </w:t>
      </w:r>
      <w:r w:rsidR="00D9654F" w:rsidRPr="003D3C61">
        <w:rPr>
          <w:rStyle w:val="normal005f005fchar1char"/>
          <w:bCs/>
          <w:szCs w:val="24"/>
        </w:rPr>
        <w:t>ten</w:t>
      </w:r>
      <w:r w:rsidR="005C3ECD" w:rsidRPr="003D3C61">
        <w:rPr>
          <w:rStyle w:val="normal005f005fchar1char"/>
          <w:bCs/>
          <w:szCs w:val="24"/>
        </w:rPr>
        <w:t xml:space="preserve"> </w:t>
      </w:r>
      <w:r w:rsidR="0060193F" w:rsidRPr="003D3C61">
        <w:rPr>
          <w:rStyle w:val="normal005f005fchar1char"/>
          <w:bCs/>
          <w:szCs w:val="24"/>
        </w:rPr>
        <w:t>reports from youth</w:t>
      </w:r>
      <w:r w:rsidR="00E75F4B" w:rsidRPr="003D3C61">
        <w:rPr>
          <w:rStyle w:val="normal005f005fchar1char"/>
          <w:bCs/>
          <w:szCs w:val="24"/>
        </w:rPr>
        <w:t>s</w:t>
      </w:r>
      <w:r w:rsidR="0060193F" w:rsidRPr="003D3C61">
        <w:rPr>
          <w:rStyle w:val="normal005f005fchar1char"/>
          <w:bCs/>
          <w:szCs w:val="24"/>
        </w:rPr>
        <w:t xml:space="preserve"> alleging sexual </w:t>
      </w:r>
      <w:r w:rsidR="00A04E20" w:rsidRPr="003D3C61">
        <w:rPr>
          <w:rStyle w:val="normal005f005fchar1char"/>
          <w:bCs/>
          <w:szCs w:val="24"/>
        </w:rPr>
        <w:t>abuse</w:t>
      </w:r>
      <w:r w:rsidR="0060193F" w:rsidRPr="003D3C61">
        <w:rPr>
          <w:rStyle w:val="normal005f005fchar1char"/>
          <w:bCs/>
          <w:szCs w:val="24"/>
        </w:rPr>
        <w:t xml:space="preserve"> by program staff</w:t>
      </w:r>
      <w:r w:rsidR="00366086" w:rsidRPr="003D3C61">
        <w:rPr>
          <w:rStyle w:val="normal005f005fchar1char"/>
          <w:bCs/>
          <w:szCs w:val="24"/>
        </w:rPr>
        <w:t xml:space="preserve"> and </w:t>
      </w:r>
      <w:r w:rsidR="00D9654F" w:rsidRPr="003D3C61">
        <w:rPr>
          <w:rStyle w:val="normal005f005fchar1char"/>
          <w:bCs/>
          <w:szCs w:val="24"/>
        </w:rPr>
        <w:t>eight</w:t>
      </w:r>
      <w:r w:rsidR="002A1F5E" w:rsidRPr="003D3C61">
        <w:rPr>
          <w:rStyle w:val="normal005f005fchar1char"/>
          <w:bCs/>
          <w:szCs w:val="24"/>
        </w:rPr>
        <w:t xml:space="preserve"> </w:t>
      </w:r>
      <w:r w:rsidR="00366086" w:rsidRPr="003D3C61">
        <w:rPr>
          <w:rStyle w:val="normal005f005fchar1char"/>
          <w:bCs/>
          <w:szCs w:val="24"/>
        </w:rPr>
        <w:t>reports from youths alleging sexual abuse by other youths</w:t>
      </w:r>
      <w:r w:rsidR="00A55CCF" w:rsidRPr="003D3C61">
        <w:rPr>
          <w:rStyle w:val="normal005f005fchar1char"/>
          <w:bCs/>
          <w:szCs w:val="24"/>
        </w:rPr>
        <w:t>, for a total of</w:t>
      </w:r>
      <w:r w:rsidR="006E3F85" w:rsidRPr="003D3C61">
        <w:rPr>
          <w:rStyle w:val="normal005f005fchar1char"/>
          <w:bCs/>
          <w:szCs w:val="24"/>
        </w:rPr>
        <w:t xml:space="preserve"> </w:t>
      </w:r>
      <w:r w:rsidR="00D9654F" w:rsidRPr="003D3C61">
        <w:rPr>
          <w:rStyle w:val="normal005f005fchar1char"/>
          <w:bCs/>
          <w:szCs w:val="24"/>
        </w:rPr>
        <w:t>eigh</w:t>
      </w:r>
      <w:r w:rsidR="002A1F5E" w:rsidRPr="003D3C61">
        <w:rPr>
          <w:rStyle w:val="normal005f005fchar1char"/>
          <w:bCs/>
          <w:szCs w:val="24"/>
        </w:rPr>
        <w:t>teen</w:t>
      </w:r>
      <w:r w:rsidR="00A55CCF" w:rsidRPr="003D3C61">
        <w:rPr>
          <w:rStyle w:val="normal005f005fchar1char"/>
          <w:bCs/>
          <w:szCs w:val="24"/>
        </w:rPr>
        <w:t xml:space="preserve"> (</w:t>
      </w:r>
      <w:r w:rsidR="002A1F5E" w:rsidRPr="003D3C61">
        <w:rPr>
          <w:rStyle w:val="normal005f005fchar1char"/>
          <w:bCs/>
          <w:szCs w:val="24"/>
        </w:rPr>
        <w:t>1</w:t>
      </w:r>
      <w:r w:rsidR="00D9654F" w:rsidRPr="003D3C61">
        <w:rPr>
          <w:rStyle w:val="normal005f005fchar1char"/>
          <w:bCs/>
          <w:szCs w:val="24"/>
        </w:rPr>
        <w:t>8</w:t>
      </w:r>
      <w:r w:rsidR="00A55CCF" w:rsidRPr="003D3C61">
        <w:rPr>
          <w:rStyle w:val="normal005f005fchar1char"/>
          <w:bCs/>
          <w:szCs w:val="24"/>
        </w:rPr>
        <w:t>) reports implicating PREA</w:t>
      </w:r>
      <w:r w:rsidR="00366086" w:rsidRPr="003D3C61">
        <w:rPr>
          <w:rStyle w:val="normal005f005fchar1char"/>
          <w:bCs/>
          <w:szCs w:val="24"/>
        </w:rPr>
        <w:t xml:space="preserve">. </w:t>
      </w:r>
    </w:p>
    <w:p w14:paraId="64202F85" w14:textId="77777777" w:rsidR="00BF54B6" w:rsidRPr="003D3C61" w:rsidRDefault="00366086" w:rsidP="001275C2">
      <w:pPr>
        <w:pStyle w:val="BodyText"/>
        <w:spacing w:after="120"/>
        <w:rPr>
          <w:rStyle w:val="normal005f005fchar1char"/>
          <w:bCs/>
          <w:szCs w:val="24"/>
        </w:rPr>
      </w:pPr>
      <w:r w:rsidRPr="0057099A">
        <w:rPr>
          <w:rStyle w:val="normal005f005fchar1char"/>
          <w:b/>
          <w:bCs/>
          <w:szCs w:val="24"/>
        </w:rPr>
        <w:t>Sexual abuse</w:t>
      </w:r>
      <w:r w:rsidRPr="00366086">
        <w:rPr>
          <w:rStyle w:val="normal005f005fchar1char"/>
          <w:bCs/>
          <w:szCs w:val="24"/>
        </w:rPr>
        <w:t xml:space="preserve"> by staff is comprised of two categories under</w:t>
      </w:r>
      <w:r w:rsidR="001275C2">
        <w:rPr>
          <w:rStyle w:val="normal005f005fchar1char"/>
          <w:bCs/>
          <w:color w:val="FF0000"/>
          <w:szCs w:val="24"/>
        </w:rPr>
        <w:t xml:space="preserve"> </w:t>
      </w:r>
      <w:r w:rsidRPr="00366086">
        <w:rPr>
          <w:rStyle w:val="normal005f005fchar1char"/>
          <w:bCs/>
          <w:szCs w:val="24"/>
        </w:rPr>
        <w:t xml:space="preserve">28 C.F.R. §115.6: </w:t>
      </w:r>
      <w:r w:rsidR="00133B16" w:rsidRPr="003D3C61">
        <w:rPr>
          <w:rStyle w:val="normal005f005fchar1char"/>
          <w:bCs/>
          <w:szCs w:val="24"/>
        </w:rPr>
        <w:t xml:space="preserve">staff </w:t>
      </w:r>
      <w:r w:rsidRPr="003D3C61">
        <w:rPr>
          <w:rStyle w:val="normal005f005fchar1char"/>
          <w:bCs/>
          <w:szCs w:val="24"/>
        </w:rPr>
        <w:t xml:space="preserve">sexual misconduct and </w:t>
      </w:r>
      <w:r w:rsidR="00133B16" w:rsidRPr="003D3C61">
        <w:rPr>
          <w:rStyle w:val="normal005f005fchar1char"/>
          <w:bCs/>
          <w:szCs w:val="24"/>
        </w:rPr>
        <w:t xml:space="preserve">staff </w:t>
      </w:r>
      <w:r w:rsidRPr="003D3C61">
        <w:rPr>
          <w:rStyle w:val="normal005f005fchar1char"/>
          <w:bCs/>
          <w:szCs w:val="24"/>
        </w:rPr>
        <w:t xml:space="preserve">sexual harassment.  </w:t>
      </w:r>
    </w:p>
    <w:p w14:paraId="45053BDB" w14:textId="12E130F7" w:rsidR="00366086" w:rsidRDefault="00366086" w:rsidP="001275C2">
      <w:pPr>
        <w:pStyle w:val="BodyText"/>
        <w:spacing w:after="120"/>
        <w:rPr>
          <w:szCs w:val="24"/>
        </w:rPr>
      </w:pPr>
      <w:r w:rsidRPr="00BF54B6">
        <w:rPr>
          <w:b/>
          <w:bCs/>
          <w:szCs w:val="24"/>
        </w:rPr>
        <w:t>S</w:t>
      </w:r>
      <w:r w:rsidR="00133B16" w:rsidRPr="00BF54B6">
        <w:rPr>
          <w:b/>
          <w:bCs/>
          <w:szCs w:val="24"/>
        </w:rPr>
        <w:t>taff s</w:t>
      </w:r>
      <w:r w:rsidRPr="00BF54B6">
        <w:rPr>
          <w:b/>
          <w:bCs/>
          <w:szCs w:val="24"/>
        </w:rPr>
        <w:t>exual misconduct</w:t>
      </w:r>
      <w:r w:rsidRPr="00E54FA5">
        <w:rPr>
          <w:szCs w:val="24"/>
        </w:rPr>
        <w:t xml:space="preserve"> </w:t>
      </w:r>
      <w:r>
        <w:rPr>
          <w:szCs w:val="24"/>
        </w:rPr>
        <w:t xml:space="preserve">by program staff </w:t>
      </w:r>
      <w:r w:rsidRPr="00E54FA5">
        <w:rPr>
          <w:szCs w:val="24"/>
        </w:rPr>
        <w:t xml:space="preserve">under 28 C.F.R. §115.6 is defined as: </w:t>
      </w:r>
    </w:p>
    <w:p w14:paraId="5BED3F64" w14:textId="77777777" w:rsidR="00133B16" w:rsidRPr="00E54FA5" w:rsidRDefault="00133B16" w:rsidP="001275C2">
      <w:pPr>
        <w:pStyle w:val="BodyText"/>
        <w:spacing w:after="120"/>
        <w:rPr>
          <w:szCs w:val="24"/>
        </w:rPr>
      </w:pPr>
    </w:p>
    <w:p w14:paraId="6CFF69CE" w14:textId="128B6F46" w:rsidR="00133B16" w:rsidRPr="003D3C61" w:rsidRDefault="00133B16" w:rsidP="001275C2">
      <w:pPr>
        <w:pStyle w:val="FootnoteText"/>
        <w:spacing w:after="120"/>
        <w:ind w:left="720" w:right="720"/>
        <w:rPr>
          <w:rFonts w:ascii="Times New Roman" w:hAnsi="Times New Roman" w:cs="Times New Roman"/>
          <w:sz w:val="24"/>
          <w:szCs w:val="24"/>
        </w:rPr>
      </w:pPr>
      <w:r w:rsidRPr="003D3C61">
        <w:rPr>
          <w:rFonts w:ascii="Times New Roman" w:hAnsi="Times New Roman" w:cs="Times New Roman"/>
          <w:sz w:val="24"/>
          <w:szCs w:val="24"/>
        </w:rPr>
        <w:t xml:space="preserve">Any behavior or act of a sexual nature directed toward a youth by an employee, </w:t>
      </w:r>
      <w:r w:rsidRPr="003D3C61">
        <w:rPr>
          <w:rFonts w:ascii="Times New Roman" w:hAnsi="Times New Roman" w:cs="Times New Roman"/>
          <w:sz w:val="24"/>
          <w:szCs w:val="24"/>
        </w:rPr>
        <w:lastRenderedPageBreak/>
        <w:t>volunteer, contractor, official visitor</w:t>
      </w:r>
      <w:r w:rsidR="00D9654F" w:rsidRPr="003D3C61">
        <w:rPr>
          <w:rFonts w:ascii="Times New Roman" w:hAnsi="Times New Roman" w:cs="Times New Roman"/>
          <w:sz w:val="24"/>
          <w:szCs w:val="24"/>
        </w:rPr>
        <w:t>,</w:t>
      </w:r>
      <w:r w:rsidRPr="003D3C61">
        <w:rPr>
          <w:rFonts w:ascii="Times New Roman" w:hAnsi="Times New Roman" w:cs="Times New Roman"/>
          <w:sz w:val="24"/>
          <w:szCs w:val="24"/>
        </w:rPr>
        <w:t xml:space="preserve"> or other agency representative (exclude family or other visitor).</w:t>
      </w:r>
    </w:p>
    <w:p w14:paraId="13C19A3A" w14:textId="318B76AE" w:rsidR="00133B16" w:rsidRPr="003D3C61" w:rsidRDefault="00133B16" w:rsidP="001275C2">
      <w:pPr>
        <w:pStyle w:val="FootnoteText"/>
        <w:spacing w:after="120"/>
        <w:ind w:left="720" w:right="720"/>
        <w:rPr>
          <w:rFonts w:ascii="Times New Roman" w:hAnsi="Times New Roman" w:cs="Times New Roman"/>
          <w:sz w:val="24"/>
          <w:szCs w:val="24"/>
        </w:rPr>
      </w:pPr>
      <w:r w:rsidRPr="003D3C61">
        <w:rPr>
          <w:rFonts w:ascii="Times New Roman" w:hAnsi="Times New Roman" w:cs="Times New Roman"/>
          <w:sz w:val="24"/>
          <w:szCs w:val="24"/>
        </w:rPr>
        <w:t xml:space="preserve">Sexual relationships of a romantic nature between staff and youths are included in this definition.   Consensual or </w:t>
      </w:r>
      <w:r w:rsidR="004710AF" w:rsidRPr="003D3C61">
        <w:rPr>
          <w:rFonts w:ascii="Times New Roman" w:hAnsi="Times New Roman" w:cs="Times New Roman"/>
          <w:sz w:val="24"/>
          <w:szCs w:val="24"/>
        </w:rPr>
        <w:t>nonconsensual sexual acts include-</w:t>
      </w:r>
    </w:p>
    <w:p w14:paraId="4E54B2C6" w14:textId="43ACEC56" w:rsidR="004710AF" w:rsidRPr="003D3C61" w:rsidRDefault="004710AF" w:rsidP="004710AF">
      <w:pPr>
        <w:pStyle w:val="FootnoteText"/>
        <w:numPr>
          <w:ilvl w:val="1"/>
          <w:numId w:val="1"/>
        </w:numPr>
        <w:spacing w:after="120"/>
        <w:ind w:right="720"/>
        <w:rPr>
          <w:rFonts w:ascii="Times New Roman" w:hAnsi="Times New Roman" w:cs="Times New Roman"/>
          <w:sz w:val="24"/>
          <w:szCs w:val="24"/>
        </w:rPr>
      </w:pPr>
      <w:r w:rsidRPr="003D3C61">
        <w:rPr>
          <w:rFonts w:ascii="Times New Roman" w:hAnsi="Times New Roman" w:cs="Times New Roman"/>
          <w:sz w:val="24"/>
          <w:szCs w:val="24"/>
        </w:rPr>
        <w:t>Intentional touching, either directly or through the clothing, of the genitalia, anus, groin, breast, inner thigh, or buttocks that is unrelated to official duties or with the intent to abuse, arouse, or gratify sexual desire;</w:t>
      </w:r>
    </w:p>
    <w:p w14:paraId="5BF37BB4" w14:textId="7EB5DB5A" w:rsidR="004710AF" w:rsidRPr="003D3C61" w:rsidRDefault="004710AF" w:rsidP="004710AF">
      <w:pPr>
        <w:pStyle w:val="FootnoteText"/>
        <w:spacing w:after="120"/>
        <w:ind w:left="2880" w:right="720" w:firstLine="720"/>
        <w:rPr>
          <w:rFonts w:ascii="Times New Roman" w:hAnsi="Times New Roman" w:cs="Times New Roman"/>
          <w:sz w:val="24"/>
          <w:szCs w:val="24"/>
        </w:rPr>
      </w:pPr>
      <w:r w:rsidRPr="003D3C61">
        <w:rPr>
          <w:rFonts w:ascii="Times New Roman" w:hAnsi="Times New Roman" w:cs="Times New Roman"/>
          <w:sz w:val="24"/>
          <w:szCs w:val="24"/>
        </w:rPr>
        <w:t>OR</w:t>
      </w:r>
    </w:p>
    <w:p w14:paraId="21AD1710" w14:textId="40126895" w:rsidR="004710AF" w:rsidRPr="003D3C61" w:rsidRDefault="004710AF" w:rsidP="004710AF">
      <w:pPr>
        <w:pStyle w:val="FootnoteText"/>
        <w:numPr>
          <w:ilvl w:val="1"/>
          <w:numId w:val="1"/>
        </w:numPr>
        <w:spacing w:after="120"/>
        <w:ind w:right="720"/>
        <w:rPr>
          <w:rFonts w:ascii="Times New Roman" w:hAnsi="Times New Roman" w:cs="Times New Roman"/>
          <w:sz w:val="24"/>
          <w:szCs w:val="24"/>
        </w:rPr>
      </w:pPr>
      <w:r w:rsidRPr="003D3C61">
        <w:rPr>
          <w:rFonts w:ascii="Times New Roman" w:hAnsi="Times New Roman" w:cs="Times New Roman"/>
          <w:sz w:val="24"/>
          <w:szCs w:val="24"/>
        </w:rPr>
        <w:t>Completed, attempted, threatened, or requested sexual acts;</w:t>
      </w:r>
    </w:p>
    <w:p w14:paraId="25D240D1" w14:textId="320365DD" w:rsidR="004710AF" w:rsidRPr="003D3C61" w:rsidRDefault="004710AF" w:rsidP="004710AF">
      <w:pPr>
        <w:pStyle w:val="FootnoteText"/>
        <w:spacing w:after="120"/>
        <w:ind w:left="2880" w:right="720" w:firstLine="720"/>
        <w:rPr>
          <w:rFonts w:ascii="Times New Roman" w:hAnsi="Times New Roman" w:cs="Times New Roman"/>
          <w:sz w:val="24"/>
          <w:szCs w:val="24"/>
        </w:rPr>
      </w:pPr>
      <w:r w:rsidRPr="003D3C61">
        <w:rPr>
          <w:rFonts w:ascii="Times New Roman" w:hAnsi="Times New Roman" w:cs="Times New Roman"/>
          <w:sz w:val="24"/>
          <w:szCs w:val="24"/>
        </w:rPr>
        <w:t>OR</w:t>
      </w:r>
    </w:p>
    <w:p w14:paraId="07E2B7B1" w14:textId="1849AB2C" w:rsidR="00133B16" w:rsidRDefault="004710AF" w:rsidP="00133B16">
      <w:pPr>
        <w:pStyle w:val="FootnoteText"/>
        <w:numPr>
          <w:ilvl w:val="1"/>
          <w:numId w:val="1"/>
        </w:numPr>
        <w:spacing w:after="120"/>
        <w:ind w:right="720"/>
        <w:rPr>
          <w:rFonts w:ascii="Times New Roman" w:hAnsi="Times New Roman" w:cs="Times New Roman"/>
          <w:sz w:val="24"/>
          <w:szCs w:val="24"/>
        </w:rPr>
      </w:pPr>
      <w:r w:rsidRPr="003D3C61">
        <w:rPr>
          <w:rFonts w:ascii="Times New Roman" w:hAnsi="Times New Roman" w:cs="Times New Roman"/>
          <w:sz w:val="24"/>
          <w:szCs w:val="24"/>
        </w:rPr>
        <w:t>Occurrences of indecent exposure, invasion of privacy, or staff voyeurism reasons unrelated to official duties or for sexual gratification.</w:t>
      </w:r>
    </w:p>
    <w:p w14:paraId="5D386477" w14:textId="77777777" w:rsidR="003D3C61" w:rsidRPr="003D3C61" w:rsidRDefault="003D3C61" w:rsidP="003D3C61">
      <w:pPr>
        <w:pStyle w:val="FootnoteText"/>
        <w:spacing w:after="120"/>
        <w:ind w:left="1080" w:right="720"/>
        <w:rPr>
          <w:rFonts w:ascii="Times New Roman" w:hAnsi="Times New Roman" w:cs="Times New Roman"/>
          <w:sz w:val="24"/>
          <w:szCs w:val="24"/>
        </w:rPr>
      </w:pPr>
    </w:p>
    <w:p w14:paraId="38A4AA24" w14:textId="523A23AD" w:rsidR="001639C7" w:rsidRPr="001766C3" w:rsidRDefault="001639C7"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S</w:t>
      </w:r>
      <w:r w:rsidR="007530F5">
        <w:rPr>
          <w:rStyle w:val="normal005f005fchar1char"/>
          <w:rFonts w:ascii="Times New Roman" w:hAnsi="Times New Roman" w:cs="Times New Roman"/>
          <w:b/>
          <w:bCs/>
          <w:sz w:val="24"/>
          <w:szCs w:val="24"/>
        </w:rPr>
        <w:t>taff s</w:t>
      </w:r>
      <w:r w:rsidRPr="0057099A">
        <w:rPr>
          <w:rStyle w:val="normal005f005fchar1char"/>
          <w:rFonts w:ascii="Times New Roman" w:hAnsi="Times New Roman" w:cs="Times New Roman"/>
          <w:b/>
          <w:bCs/>
          <w:sz w:val="24"/>
          <w:szCs w:val="24"/>
        </w:rPr>
        <w:t xml:space="preserve">exual harassment </w:t>
      </w:r>
      <w:r w:rsidRPr="001766C3">
        <w:rPr>
          <w:rStyle w:val="normal005f005fchar1char"/>
          <w:rFonts w:ascii="Times New Roman" w:hAnsi="Times New Roman" w:cs="Times New Roman"/>
          <w:bCs/>
          <w:sz w:val="24"/>
          <w:szCs w:val="24"/>
        </w:rPr>
        <w:t xml:space="preserve">under 28 C.F.R. §115.6 is defined as:  </w:t>
      </w:r>
    </w:p>
    <w:p w14:paraId="2020086A" w14:textId="3957F279" w:rsidR="001639C7" w:rsidRPr="001766C3" w:rsidRDefault="001639C7" w:rsidP="00E37B1F">
      <w:pPr>
        <w:pStyle w:val="FootnoteText"/>
        <w:spacing w:after="120"/>
        <w:ind w:left="720" w:right="720"/>
        <w:rPr>
          <w:rStyle w:val="normal005f005fchar1char"/>
          <w:rFonts w:ascii="Times New Roman" w:hAnsi="Times New Roman" w:cs="Times New Roman"/>
          <w:bCs/>
          <w:sz w:val="24"/>
          <w:szCs w:val="24"/>
        </w:rPr>
      </w:pPr>
      <w:r w:rsidRPr="001766C3">
        <w:rPr>
          <w:rStyle w:val="normal005f005fchar1char"/>
          <w:rFonts w:ascii="Times New Roman" w:hAnsi="Times New Roman" w:cs="Times New Roman"/>
          <w:bCs/>
          <w:sz w:val="24"/>
          <w:szCs w:val="24"/>
        </w:rPr>
        <w:t xml:space="preserve">Repeated </w:t>
      </w:r>
      <w:r w:rsidR="00E37B1F">
        <w:rPr>
          <w:rStyle w:val="normal005f005fchar1char"/>
          <w:rFonts w:ascii="Times New Roman" w:hAnsi="Times New Roman" w:cs="Times New Roman"/>
          <w:bCs/>
          <w:sz w:val="24"/>
          <w:szCs w:val="24"/>
        </w:rPr>
        <w:t>verbal comments or gestures of a sexual nature to a youth</w:t>
      </w:r>
      <w:r w:rsidR="002D6F8E">
        <w:rPr>
          <w:rStyle w:val="normal005f005fchar1char"/>
          <w:rFonts w:ascii="Times New Roman" w:hAnsi="Times New Roman" w:cs="Times New Roman"/>
          <w:bCs/>
          <w:sz w:val="24"/>
          <w:szCs w:val="24"/>
        </w:rPr>
        <w:t xml:space="preserve"> by </w:t>
      </w:r>
      <w:r w:rsidR="00E37B1F" w:rsidRPr="00E37B1F">
        <w:rPr>
          <w:rStyle w:val="normal005f005fchar1char"/>
          <w:rFonts w:ascii="Times New Roman" w:hAnsi="Times New Roman" w:cs="Times New Roman"/>
          <w:bCs/>
          <w:sz w:val="24"/>
          <w:szCs w:val="24"/>
        </w:rPr>
        <w:t>an employee, contractor, official visitor, volunteer, or other agency representative (exclud</w:t>
      </w:r>
      <w:r w:rsidR="007530F5">
        <w:rPr>
          <w:rStyle w:val="normal005f005fchar1char"/>
          <w:rFonts w:ascii="Times New Roman" w:hAnsi="Times New Roman" w:cs="Times New Roman"/>
          <w:bCs/>
          <w:sz w:val="24"/>
          <w:szCs w:val="24"/>
        </w:rPr>
        <w:t>e</w:t>
      </w:r>
      <w:r w:rsidR="00E37B1F" w:rsidRPr="00E37B1F">
        <w:rPr>
          <w:rStyle w:val="normal005f005fchar1char"/>
          <w:rFonts w:ascii="Times New Roman" w:hAnsi="Times New Roman" w:cs="Times New Roman"/>
          <w:bCs/>
          <w:sz w:val="24"/>
          <w:szCs w:val="24"/>
        </w:rPr>
        <w:t xml:space="preserve"> family, </w:t>
      </w:r>
      <w:r w:rsidR="00CE0118" w:rsidRPr="00E37B1F">
        <w:rPr>
          <w:rStyle w:val="normal005f005fchar1char"/>
          <w:rFonts w:ascii="Times New Roman" w:hAnsi="Times New Roman" w:cs="Times New Roman"/>
          <w:bCs/>
          <w:sz w:val="24"/>
          <w:szCs w:val="24"/>
        </w:rPr>
        <w:t>friend,</w:t>
      </w:r>
      <w:r w:rsidR="00E37B1F" w:rsidRPr="00E37B1F">
        <w:rPr>
          <w:rStyle w:val="normal005f005fchar1char"/>
          <w:rFonts w:ascii="Times New Roman" w:hAnsi="Times New Roman" w:cs="Times New Roman"/>
          <w:bCs/>
          <w:sz w:val="24"/>
          <w:szCs w:val="24"/>
        </w:rPr>
        <w:t xml:space="preserve"> or other visitors)</w:t>
      </w:r>
      <w:r w:rsidRPr="001766C3">
        <w:rPr>
          <w:rStyle w:val="normal005f005fchar1char"/>
          <w:rFonts w:ascii="Times New Roman" w:hAnsi="Times New Roman" w:cs="Times New Roman"/>
          <w:bCs/>
          <w:sz w:val="24"/>
          <w:szCs w:val="24"/>
        </w:rPr>
        <w:t xml:space="preserve">; </w:t>
      </w:r>
      <w:r w:rsidR="002D6F8E">
        <w:rPr>
          <w:rStyle w:val="normal005f005fchar1char"/>
          <w:rFonts w:ascii="Times New Roman" w:hAnsi="Times New Roman" w:cs="Times New Roman"/>
          <w:bCs/>
          <w:sz w:val="24"/>
          <w:szCs w:val="24"/>
        </w:rPr>
        <w:t>including:</w:t>
      </w:r>
    </w:p>
    <w:p w14:paraId="1DBBE7E1" w14:textId="2AC4FF39" w:rsidR="002D6F8E" w:rsidRDefault="002D6F8E" w:rsidP="007530F5">
      <w:pPr>
        <w:pStyle w:val="FootnoteText"/>
        <w:numPr>
          <w:ilvl w:val="1"/>
          <w:numId w:val="1"/>
        </w:numPr>
        <w:spacing w:after="120"/>
        <w:ind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D</w:t>
      </w:r>
      <w:r w:rsidR="001639C7" w:rsidRPr="001766C3">
        <w:rPr>
          <w:rStyle w:val="normal005f005fchar1char"/>
          <w:rFonts w:ascii="Times New Roman" w:hAnsi="Times New Roman" w:cs="Times New Roman"/>
          <w:bCs/>
          <w:sz w:val="24"/>
          <w:szCs w:val="24"/>
        </w:rPr>
        <w:t>emeaning references to gender, sexually suggestive or derogatory comments about body or clothing</w:t>
      </w:r>
      <w:r>
        <w:rPr>
          <w:rStyle w:val="normal005f005fchar1char"/>
          <w:rFonts w:ascii="Times New Roman" w:hAnsi="Times New Roman" w:cs="Times New Roman"/>
          <w:bCs/>
          <w:sz w:val="24"/>
          <w:szCs w:val="24"/>
        </w:rPr>
        <w:t>;</w:t>
      </w:r>
    </w:p>
    <w:p w14:paraId="07EF7C1D" w14:textId="72969820" w:rsidR="001639C7" w:rsidRPr="002D6F8E" w:rsidRDefault="002D6F8E" w:rsidP="007530F5">
      <w:pPr>
        <w:pStyle w:val="FootnoteText"/>
        <w:numPr>
          <w:ilvl w:val="1"/>
          <w:numId w:val="1"/>
        </w:numPr>
        <w:spacing w:after="120"/>
        <w:ind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Repeated profane or obscene language</w:t>
      </w:r>
      <w:r w:rsidR="001639C7" w:rsidRPr="002D6F8E">
        <w:rPr>
          <w:rStyle w:val="normal005f005fchar1char"/>
          <w:rFonts w:ascii="Times New Roman" w:hAnsi="Times New Roman" w:cs="Times New Roman"/>
          <w:bCs/>
          <w:sz w:val="24"/>
          <w:szCs w:val="24"/>
        </w:rPr>
        <w:t xml:space="preserve"> or gestures.</w:t>
      </w:r>
    </w:p>
    <w:p w14:paraId="4A18605A" w14:textId="77777777" w:rsidR="00BF54B6" w:rsidRDefault="00941C0A"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The Survey of </w:t>
      </w:r>
      <w:r w:rsidRPr="00941C0A">
        <w:rPr>
          <w:rStyle w:val="normal005f005fchar1char"/>
          <w:rFonts w:ascii="Times New Roman" w:hAnsi="Times New Roman" w:cs="Times New Roman"/>
          <w:bCs/>
          <w:sz w:val="24"/>
          <w:szCs w:val="24"/>
        </w:rPr>
        <w:t xml:space="preserve">Sexual </w:t>
      </w:r>
      <w:r>
        <w:rPr>
          <w:rStyle w:val="normal005f005fchar1char"/>
          <w:rFonts w:ascii="Times New Roman" w:hAnsi="Times New Roman" w:cs="Times New Roman"/>
          <w:bCs/>
          <w:sz w:val="24"/>
          <w:szCs w:val="24"/>
        </w:rPr>
        <w:t>Victimization prepared by the U.S.</w:t>
      </w:r>
      <w:r w:rsidR="00192649">
        <w:rPr>
          <w:rStyle w:val="normal005f005fchar1char"/>
          <w:rFonts w:ascii="Times New Roman" w:hAnsi="Times New Roman" w:cs="Times New Roman"/>
          <w:bCs/>
          <w:sz w:val="24"/>
          <w:szCs w:val="24"/>
        </w:rPr>
        <w:t xml:space="preserve"> Department of Justice, Bureau o</w:t>
      </w:r>
      <w:r>
        <w:rPr>
          <w:rStyle w:val="normal005f005fchar1char"/>
          <w:rFonts w:ascii="Times New Roman" w:hAnsi="Times New Roman" w:cs="Times New Roman"/>
          <w:bCs/>
          <w:sz w:val="24"/>
          <w:szCs w:val="24"/>
        </w:rPr>
        <w:t xml:space="preserve">f Justice </w:t>
      </w:r>
      <w:r w:rsidR="00BD17EA">
        <w:rPr>
          <w:rStyle w:val="normal005f005fchar1char"/>
          <w:rFonts w:ascii="Times New Roman" w:hAnsi="Times New Roman" w:cs="Times New Roman"/>
          <w:bCs/>
          <w:sz w:val="24"/>
          <w:szCs w:val="24"/>
        </w:rPr>
        <w:t xml:space="preserve">Statistics </w:t>
      </w:r>
      <w:r w:rsidR="004C51C6">
        <w:rPr>
          <w:rStyle w:val="normal005f005fchar1char"/>
          <w:rFonts w:ascii="Times New Roman" w:hAnsi="Times New Roman" w:cs="Times New Roman"/>
          <w:bCs/>
          <w:sz w:val="24"/>
          <w:szCs w:val="24"/>
        </w:rPr>
        <w:t>(“the Survey”)</w:t>
      </w:r>
      <w:r>
        <w:rPr>
          <w:rStyle w:val="normal005f005fchar1char"/>
          <w:rFonts w:ascii="Times New Roman" w:hAnsi="Times New Roman" w:cs="Times New Roman"/>
          <w:bCs/>
          <w:sz w:val="24"/>
          <w:szCs w:val="24"/>
        </w:rPr>
        <w:t xml:space="preserve">, defines sexual </w:t>
      </w:r>
      <w:r w:rsidRPr="00941C0A">
        <w:rPr>
          <w:rStyle w:val="normal005f005fchar1char"/>
          <w:rFonts w:ascii="Times New Roman" w:hAnsi="Times New Roman" w:cs="Times New Roman"/>
          <w:bCs/>
          <w:sz w:val="24"/>
          <w:szCs w:val="24"/>
        </w:rPr>
        <w:t xml:space="preserve">abuse by other youths </w:t>
      </w:r>
      <w:r>
        <w:rPr>
          <w:rStyle w:val="normal005f005fchar1char"/>
          <w:rFonts w:ascii="Times New Roman" w:hAnsi="Times New Roman" w:cs="Times New Roman"/>
          <w:bCs/>
          <w:sz w:val="24"/>
          <w:szCs w:val="24"/>
        </w:rPr>
        <w:t xml:space="preserve">as comprising </w:t>
      </w:r>
      <w:r w:rsidRPr="00941C0A">
        <w:rPr>
          <w:rStyle w:val="normal005f005fchar1char"/>
          <w:rFonts w:ascii="Times New Roman" w:hAnsi="Times New Roman" w:cs="Times New Roman"/>
          <w:bCs/>
          <w:sz w:val="24"/>
          <w:szCs w:val="24"/>
        </w:rPr>
        <w:t>three categories</w:t>
      </w:r>
      <w:r>
        <w:rPr>
          <w:rStyle w:val="normal005f005fchar1char"/>
          <w:rFonts w:ascii="Times New Roman" w:hAnsi="Times New Roman" w:cs="Times New Roman"/>
          <w:bCs/>
          <w:sz w:val="24"/>
          <w:szCs w:val="24"/>
        </w:rPr>
        <w:t xml:space="preserve">: </w:t>
      </w:r>
      <w:r w:rsidRPr="00941C0A">
        <w:rPr>
          <w:rStyle w:val="normal005f005fchar1char"/>
          <w:rFonts w:ascii="Times New Roman" w:hAnsi="Times New Roman" w:cs="Times New Roman"/>
          <w:bCs/>
          <w:sz w:val="24"/>
          <w:szCs w:val="24"/>
        </w:rPr>
        <w:t xml:space="preserve"> nonconsensual sexual acts, abusive sexual contact, and sexual harassment.</w:t>
      </w:r>
      <w:r>
        <w:rPr>
          <w:rStyle w:val="normal005f005fchar1char"/>
          <w:rFonts w:ascii="Times New Roman" w:hAnsi="Times New Roman" w:cs="Times New Roman"/>
          <w:bCs/>
          <w:sz w:val="24"/>
          <w:szCs w:val="24"/>
        </w:rPr>
        <w:t xml:space="preserve">  </w:t>
      </w:r>
    </w:p>
    <w:p w14:paraId="09792175" w14:textId="41CBFF92" w:rsidR="00941C0A" w:rsidRDefault="00941C0A"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Nonconsensual sexual acts</w:t>
      </w:r>
      <w:r>
        <w:rPr>
          <w:rStyle w:val="normal005f005fchar1char"/>
          <w:rFonts w:ascii="Times New Roman" w:hAnsi="Times New Roman" w:cs="Times New Roman"/>
          <w:bCs/>
          <w:sz w:val="24"/>
          <w:szCs w:val="24"/>
        </w:rPr>
        <w:t xml:space="preserve"> are defined as:</w:t>
      </w:r>
    </w:p>
    <w:p w14:paraId="07052C78" w14:textId="7D06C0CE"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Sexual contact o</w:t>
      </w:r>
      <w:r w:rsidR="00BF54B6">
        <w:rPr>
          <w:rStyle w:val="normal005f005fchar1char"/>
          <w:rFonts w:ascii="Times New Roman" w:hAnsi="Times New Roman" w:cs="Times New Roman"/>
          <w:bCs/>
          <w:sz w:val="24"/>
          <w:szCs w:val="24"/>
        </w:rPr>
        <w:t>f</w:t>
      </w:r>
      <w:r>
        <w:rPr>
          <w:rStyle w:val="normal005f005fchar1char"/>
          <w:rFonts w:ascii="Times New Roman" w:hAnsi="Times New Roman" w:cs="Times New Roman"/>
          <w:bCs/>
          <w:sz w:val="24"/>
          <w:szCs w:val="24"/>
        </w:rPr>
        <w:t xml:space="preserve"> any person without his or her consent, or of a person who is unable to consent or refuse;</w:t>
      </w:r>
    </w:p>
    <w:p w14:paraId="6C87BC73" w14:textId="77777777" w:rsidR="004C51C6" w:rsidRDefault="004C51C6" w:rsidP="00BF54B6">
      <w:pPr>
        <w:pStyle w:val="FootnoteText"/>
        <w:spacing w:after="120"/>
        <w:ind w:left="720" w:right="720"/>
        <w:jc w:val="center"/>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2E558535"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penis and the vulva or the penis and the anus, including penetration, however slight;</w:t>
      </w:r>
    </w:p>
    <w:p w14:paraId="21E41ECB" w14:textId="77777777" w:rsidR="004C51C6" w:rsidRDefault="004C51C6" w:rsidP="00BF54B6">
      <w:pPr>
        <w:pStyle w:val="FootnoteText"/>
        <w:spacing w:after="120"/>
        <w:ind w:left="720" w:right="720"/>
        <w:jc w:val="center"/>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477E11BC"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Contact between the mouth and the penis, vulva, or anus;</w:t>
      </w:r>
    </w:p>
    <w:p w14:paraId="4A7B37C8" w14:textId="77777777" w:rsidR="004C51C6" w:rsidRDefault="004C51C6" w:rsidP="00BF54B6">
      <w:pPr>
        <w:pStyle w:val="FootnoteText"/>
        <w:spacing w:after="120"/>
        <w:ind w:left="720" w:right="720"/>
        <w:jc w:val="center"/>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OR</w:t>
      </w:r>
    </w:p>
    <w:p w14:paraId="7417CF5E"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Penetration of the anal or genital </w:t>
      </w:r>
      <w:r w:rsidR="00BD17EA">
        <w:rPr>
          <w:rStyle w:val="normal005f005fchar1char"/>
          <w:rFonts w:ascii="Times New Roman" w:hAnsi="Times New Roman" w:cs="Times New Roman"/>
          <w:bCs/>
          <w:sz w:val="24"/>
          <w:szCs w:val="24"/>
        </w:rPr>
        <w:t xml:space="preserve">opening </w:t>
      </w:r>
      <w:r>
        <w:rPr>
          <w:rStyle w:val="normal005f005fchar1char"/>
          <w:rFonts w:ascii="Times New Roman" w:hAnsi="Times New Roman" w:cs="Times New Roman"/>
          <w:bCs/>
          <w:sz w:val="24"/>
          <w:szCs w:val="24"/>
        </w:rPr>
        <w:t>of another person, however slight, by a hand, finger, object, or other instrument.</w:t>
      </w:r>
    </w:p>
    <w:p w14:paraId="507B2F93"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sidRPr="0057099A">
        <w:rPr>
          <w:rStyle w:val="normal005f005fchar1char"/>
          <w:rFonts w:ascii="Times New Roman" w:hAnsi="Times New Roman" w:cs="Times New Roman"/>
          <w:b/>
          <w:bCs/>
          <w:sz w:val="24"/>
          <w:szCs w:val="24"/>
        </w:rPr>
        <w:t>Abusive sexual contact</w:t>
      </w:r>
      <w:r>
        <w:rPr>
          <w:rStyle w:val="normal005f005fchar1char"/>
          <w:rFonts w:ascii="Times New Roman" w:hAnsi="Times New Roman" w:cs="Times New Roman"/>
          <w:bCs/>
          <w:sz w:val="24"/>
          <w:szCs w:val="24"/>
        </w:rPr>
        <w:t xml:space="preserve"> by one youth against another youth is defined by the Survey as:</w:t>
      </w:r>
    </w:p>
    <w:p w14:paraId="20DCFFEF" w14:textId="77777777"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Sexual contact of any person without his or her consent, or of a person who is unable to consent or </w:t>
      </w:r>
      <w:r w:rsidR="00BD17EA">
        <w:rPr>
          <w:rStyle w:val="normal005f005fchar1char"/>
          <w:rFonts w:ascii="Times New Roman" w:hAnsi="Times New Roman" w:cs="Times New Roman"/>
          <w:bCs/>
          <w:sz w:val="24"/>
          <w:szCs w:val="24"/>
        </w:rPr>
        <w:t>refuse</w:t>
      </w:r>
      <w:r>
        <w:rPr>
          <w:rStyle w:val="normal005f005fchar1char"/>
          <w:rFonts w:ascii="Times New Roman" w:hAnsi="Times New Roman" w:cs="Times New Roman"/>
          <w:bCs/>
          <w:sz w:val="24"/>
          <w:szCs w:val="24"/>
        </w:rPr>
        <w:t>;</w:t>
      </w:r>
    </w:p>
    <w:p w14:paraId="59532C05" w14:textId="77777777" w:rsidR="004C51C6" w:rsidRDefault="004C51C6" w:rsidP="00BF54B6">
      <w:pPr>
        <w:pStyle w:val="FootnoteText"/>
        <w:spacing w:after="120"/>
        <w:ind w:left="720" w:right="720"/>
        <w:jc w:val="center"/>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AND</w:t>
      </w:r>
    </w:p>
    <w:p w14:paraId="66CC9E7F" w14:textId="735851C0" w:rsidR="004C51C6" w:rsidRDefault="004C51C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lastRenderedPageBreak/>
        <w:t>Intentional touching, either directly or through the clothing, of the genitalia, anus, groin, breast, inner thigh, or buttocks of any person.</w:t>
      </w:r>
    </w:p>
    <w:p w14:paraId="5B82F380" w14:textId="3F414F5B" w:rsidR="00BF54B6" w:rsidRDefault="00BF54B6" w:rsidP="001766C3">
      <w:pPr>
        <w:pStyle w:val="FootnoteText"/>
        <w:spacing w:after="120"/>
        <w:ind w:left="720" w:right="7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EXCLUDE incidents in which the contact was incidental to a physical altercation.</w:t>
      </w:r>
    </w:p>
    <w:p w14:paraId="52E95071" w14:textId="77777777" w:rsidR="004C51C6" w:rsidRDefault="004C51C6" w:rsidP="001766C3">
      <w:pPr>
        <w:pStyle w:val="FootnoteText"/>
        <w:spacing w:after="120"/>
        <w:jc w:val="both"/>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 xml:space="preserve">Finally, the Survey defines </w:t>
      </w:r>
      <w:r w:rsidRPr="0057099A">
        <w:rPr>
          <w:rStyle w:val="normal005f005fchar1char"/>
          <w:rFonts w:ascii="Times New Roman" w:hAnsi="Times New Roman" w:cs="Times New Roman"/>
          <w:b/>
          <w:bCs/>
          <w:sz w:val="24"/>
          <w:szCs w:val="24"/>
        </w:rPr>
        <w:t>sexual harassment of a youth by another youth</w:t>
      </w:r>
      <w:r>
        <w:rPr>
          <w:rStyle w:val="normal005f005fchar1char"/>
          <w:rFonts w:ascii="Times New Roman" w:hAnsi="Times New Roman" w:cs="Times New Roman"/>
          <w:bCs/>
          <w:sz w:val="24"/>
          <w:szCs w:val="24"/>
        </w:rPr>
        <w:t xml:space="preserve"> as:</w:t>
      </w:r>
    </w:p>
    <w:p w14:paraId="5BBFE4E1" w14:textId="77777777" w:rsidR="00941C0A" w:rsidRPr="001766C3" w:rsidRDefault="00E54FA5" w:rsidP="000A55C4">
      <w:pPr>
        <w:pStyle w:val="FootnoteText"/>
        <w:spacing w:after="120"/>
        <w:ind w:left="720" w:right="720"/>
        <w:rPr>
          <w:rStyle w:val="normal005f005fchar1char"/>
          <w:rFonts w:ascii="Times New Roman" w:hAnsi="Times New Roman" w:cs="Times New Roman"/>
          <w:bCs/>
          <w:sz w:val="24"/>
          <w:szCs w:val="24"/>
        </w:rPr>
      </w:pPr>
      <w:r>
        <w:rPr>
          <w:rStyle w:val="normal005f005fchar1char"/>
          <w:rFonts w:ascii="Times New Roman" w:hAnsi="Times New Roman" w:cs="Times New Roman"/>
          <w:bCs/>
          <w:sz w:val="24"/>
          <w:szCs w:val="24"/>
        </w:rPr>
        <w:t>Repeated and unwelcome sexual advances, requests for sexual favors, or verbal comments, gestures, or actions of a derogatory or offensive sexual nature by one youth directed toward another.</w:t>
      </w:r>
    </w:p>
    <w:p w14:paraId="47C2D70D" w14:textId="0E6880F6" w:rsidR="00EE22DA" w:rsidRPr="003D3C61" w:rsidRDefault="00A55CCF" w:rsidP="00FC200D">
      <w:pPr>
        <w:pStyle w:val="BodyText"/>
        <w:spacing w:after="120"/>
        <w:rPr>
          <w:rStyle w:val="normal005f005fchar1char"/>
          <w:bCs/>
          <w:szCs w:val="24"/>
        </w:rPr>
      </w:pPr>
      <w:r w:rsidRPr="003D3C61">
        <w:rPr>
          <w:rStyle w:val="normal005f005fchar1char"/>
          <w:bCs/>
          <w:szCs w:val="24"/>
        </w:rPr>
        <w:t>With respect to the specific types of incidents reported involving staff, t</w:t>
      </w:r>
      <w:r w:rsidR="009D2BC2" w:rsidRPr="003D3C61">
        <w:rPr>
          <w:rStyle w:val="normal005f005fchar1char"/>
          <w:bCs/>
          <w:szCs w:val="24"/>
        </w:rPr>
        <w:t xml:space="preserve">here were </w:t>
      </w:r>
      <w:r w:rsidR="00D9654F" w:rsidRPr="003D3C61">
        <w:rPr>
          <w:rStyle w:val="normal005f005fchar1char"/>
          <w:bCs/>
          <w:szCs w:val="24"/>
        </w:rPr>
        <w:t>six</w:t>
      </w:r>
      <w:r w:rsidR="003D37E6" w:rsidRPr="003D3C61">
        <w:rPr>
          <w:rStyle w:val="normal005f005fchar1char"/>
          <w:bCs/>
          <w:szCs w:val="24"/>
        </w:rPr>
        <w:t xml:space="preserve"> </w:t>
      </w:r>
      <w:r w:rsidR="00E152B1" w:rsidRPr="003D3C61">
        <w:rPr>
          <w:rStyle w:val="normal005f005fchar1char"/>
          <w:bCs/>
          <w:szCs w:val="24"/>
        </w:rPr>
        <w:t xml:space="preserve">allegations of staff sexual </w:t>
      </w:r>
      <w:r w:rsidR="00A04E20" w:rsidRPr="003D3C61">
        <w:rPr>
          <w:rStyle w:val="normal005f005fchar1char"/>
          <w:bCs/>
          <w:szCs w:val="24"/>
        </w:rPr>
        <w:t>misconduct</w:t>
      </w:r>
      <w:r w:rsidR="00E152B1" w:rsidRPr="003D3C61">
        <w:rPr>
          <w:rStyle w:val="normal005f005fchar1char"/>
          <w:bCs/>
          <w:szCs w:val="24"/>
        </w:rPr>
        <w:t xml:space="preserve"> reported</w:t>
      </w:r>
      <w:r w:rsidR="0009202D" w:rsidRPr="003D3C61">
        <w:rPr>
          <w:rStyle w:val="normal005f005fchar1char"/>
          <w:bCs/>
          <w:szCs w:val="24"/>
        </w:rPr>
        <w:t>:</w:t>
      </w:r>
      <w:r w:rsidRPr="003D3C61">
        <w:rPr>
          <w:rStyle w:val="normal005f005fchar1char"/>
          <w:bCs/>
          <w:szCs w:val="24"/>
        </w:rPr>
        <w:t xml:space="preserve"> </w:t>
      </w:r>
      <w:r w:rsidR="0009202D" w:rsidRPr="003D3C61">
        <w:rPr>
          <w:rStyle w:val="normal005f005fchar1char"/>
          <w:bCs/>
          <w:szCs w:val="24"/>
        </w:rPr>
        <w:t>one was substantiated, three were unsubstantiated</w:t>
      </w:r>
      <w:r w:rsidR="003C4B43" w:rsidRPr="003D3C61">
        <w:rPr>
          <w:rStyle w:val="FootnoteReference"/>
          <w:bCs/>
          <w:szCs w:val="24"/>
        </w:rPr>
        <w:footnoteReference w:id="1"/>
      </w:r>
      <w:r w:rsidR="00FC200D" w:rsidRPr="003D3C61">
        <w:rPr>
          <w:rStyle w:val="normal005f005fchar1char"/>
          <w:bCs/>
          <w:szCs w:val="24"/>
        </w:rPr>
        <w:t xml:space="preserve"> </w:t>
      </w:r>
      <w:r w:rsidR="0009202D" w:rsidRPr="003D3C61">
        <w:rPr>
          <w:rStyle w:val="normal005f005fchar1char"/>
          <w:bCs/>
          <w:szCs w:val="24"/>
        </w:rPr>
        <w:t>and</w:t>
      </w:r>
      <w:r w:rsidR="007E241C">
        <w:rPr>
          <w:rStyle w:val="normal005f005fchar1char"/>
          <w:bCs/>
          <w:szCs w:val="24"/>
        </w:rPr>
        <w:t xml:space="preserve"> </w:t>
      </w:r>
      <w:r w:rsidR="0009202D" w:rsidRPr="003D3C61">
        <w:rPr>
          <w:rStyle w:val="normal005f005fchar1char"/>
          <w:bCs/>
          <w:szCs w:val="24"/>
        </w:rPr>
        <w:t>two were determined to be unfounded</w:t>
      </w:r>
      <w:r w:rsidR="007E241C">
        <w:rPr>
          <w:rStyle w:val="normal005f005fchar1char"/>
          <w:bCs/>
          <w:szCs w:val="24"/>
        </w:rPr>
        <w:t>.</w:t>
      </w:r>
      <w:r w:rsidR="003C4B43" w:rsidRPr="003D3C61">
        <w:rPr>
          <w:rStyle w:val="FootnoteReference"/>
          <w:bCs/>
          <w:szCs w:val="24"/>
        </w:rPr>
        <w:footnoteReference w:id="2"/>
      </w:r>
      <w:r w:rsidR="007E241C">
        <w:rPr>
          <w:rStyle w:val="normal005f005fchar1char"/>
          <w:bCs/>
          <w:szCs w:val="24"/>
        </w:rPr>
        <w:t xml:space="preserve"> </w:t>
      </w:r>
      <w:r w:rsidR="0009202D" w:rsidRPr="003D3C61">
        <w:rPr>
          <w:rStyle w:val="normal005f005fchar1char"/>
          <w:bCs/>
          <w:szCs w:val="24"/>
        </w:rPr>
        <w:t>There were</w:t>
      </w:r>
      <w:r w:rsidRPr="003D3C61">
        <w:rPr>
          <w:rStyle w:val="normal005f005fchar1char"/>
          <w:bCs/>
          <w:szCs w:val="24"/>
        </w:rPr>
        <w:t xml:space="preserve"> </w:t>
      </w:r>
      <w:r w:rsidR="00D9654F" w:rsidRPr="003D3C61">
        <w:rPr>
          <w:rStyle w:val="normal005f005fchar1char"/>
          <w:bCs/>
          <w:szCs w:val="24"/>
        </w:rPr>
        <w:t>four</w:t>
      </w:r>
      <w:r w:rsidRPr="003D3C61">
        <w:rPr>
          <w:rStyle w:val="normal005f005fchar1char"/>
          <w:bCs/>
          <w:szCs w:val="24"/>
        </w:rPr>
        <w:t xml:space="preserve"> allegations of staff sexual harassment reported</w:t>
      </w:r>
      <w:r w:rsidR="0009202D" w:rsidRPr="003D3C61">
        <w:rPr>
          <w:rStyle w:val="normal005f005fchar1char"/>
          <w:bCs/>
          <w:szCs w:val="24"/>
        </w:rPr>
        <w:t>:</w:t>
      </w:r>
      <w:r w:rsidRPr="003D3C61">
        <w:rPr>
          <w:rStyle w:val="normal005f005fchar1char"/>
          <w:bCs/>
          <w:szCs w:val="24"/>
        </w:rPr>
        <w:t xml:space="preserve"> </w:t>
      </w:r>
      <w:r w:rsidR="00D9654F" w:rsidRPr="003D3C61">
        <w:rPr>
          <w:rStyle w:val="normal005f005fchar1char"/>
          <w:bCs/>
          <w:szCs w:val="24"/>
        </w:rPr>
        <w:t>two were substantiated and two were unsubstantiated</w:t>
      </w:r>
      <w:r w:rsidR="00D9654F" w:rsidRPr="003D3C61">
        <w:t>.</w:t>
      </w:r>
      <w:r w:rsidR="00D9654F" w:rsidRPr="003D3C61">
        <w:rPr>
          <w:rStyle w:val="normal005f005fchar1char"/>
          <w:bCs/>
          <w:szCs w:val="24"/>
        </w:rPr>
        <w:t xml:space="preserve"> </w:t>
      </w:r>
    </w:p>
    <w:p w14:paraId="03BFDD50" w14:textId="561A8E6C" w:rsidR="00742BD6" w:rsidRPr="003D3C61" w:rsidRDefault="006A6004" w:rsidP="00742BD6">
      <w:pPr>
        <w:pStyle w:val="BodyText"/>
        <w:spacing w:after="120"/>
      </w:pPr>
      <w:r w:rsidRPr="003D3C61">
        <w:rPr>
          <w:rStyle w:val="normal005f005fchar1char"/>
          <w:bCs/>
          <w:szCs w:val="24"/>
        </w:rPr>
        <w:t xml:space="preserve">With respect to the specific types of incidents reported involving youth, </w:t>
      </w:r>
      <w:bookmarkStart w:id="0" w:name="_Hlk51681630"/>
      <w:r w:rsidR="00B85945" w:rsidRPr="003D3C61">
        <w:rPr>
          <w:rStyle w:val="normal005f005fchar1char"/>
          <w:bCs/>
          <w:szCs w:val="24"/>
        </w:rPr>
        <w:t xml:space="preserve">no </w:t>
      </w:r>
      <w:r w:rsidRPr="003D3C61">
        <w:rPr>
          <w:rStyle w:val="normal005f005fchar1char"/>
          <w:bCs/>
          <w:szCs w:val="24"/>
        </w:rPr>
        <w:t>allegations of youth upon youth nonconsensual sexual acts</w:t>
      </w:r>
      <w:r w:rsidR="00B85945" w:rsidRPr="003D3C61">
        <w:rPr>
          <w:rStyle w:val="normal005f005fchar1char"/>
          <w:bCs/>
          <w:szCs w:val="24"/>
        </w:rPr>
        <w:t xml:space="preserve"> were</w:t>
      </w:r>
      <w:r w:rsidRPr="003D3C61">
        <w:rPr>
          <w:rStyle w:val="normal005f005fchar1char"/>
          <w:bCs/>
          <w:szCs w:val="24"/>
        </w:rPr>
        <w:t xml:space="preserve"> reported</w:t>
      </w:r>
      <w:r w:rsidR="00B85945" w:rsidRPr="003D3C61">
        <w:rPr>
          <w:rStyle w:val="normal005f005fchar1char"/>
          <w:bCs/>
          <w:szCs w:val="24"/>
        </w:rPr>
        <w:t>.</w:t>
      </w:r>
      <w:r w:rsidRPr="003D3C61">
        <w:rPr>
          <w:rStyle w:val="normal005f005fchar1char"/>
          <w:bCs/>
          <w:szCs w:val="24"/>
        </w:rPr>
        <w:t xml:space="preserve"> </w:t>
      </w:r>
      <w:r w:rsidR="00B6635D" w:rsidRPr="003D3C61">
        <w:rPr>
          <w:rStyle w:val="normal005f005fchar1char"/>
          <w:bCs/>
          <w:szCs w:val="24"/>
        </w:rPr>
        <w:t xml:space="preserve">There were </w:t>
      </w:r>
      <w:r w:rsidR="00044E5B" w:rsidRPr="003D3C61">
        <w:rPr>
          <w:rStyle w:val="normal005f005fchar1char"/>
          <w:bCs/>
          <w:szCs w:val="24"/>
        </w:rPr>
        <w:t>three</w:t>
      </w:r>
      <w:r w:rsidR="00B85945" w:rsidRPr="003D3C61">
        <w:rPr>
          <w:rStyle w:val="normal005f005fchar1char"/>
          <w:bCs/>
          <w:szCs w:val="24"/>
        </w:rPr>
        <w:t xml:space="preserve"> </w:t>
      </w:r>
      <w:r w:rsidR="00742BD6" w:rsidRPr="003D3C61">
        <w:rPr>
          <w:rStyle w:val="normal005f005fchar1char"/>
          <w:bCs/>
          <w:szCs w:val="24"/>
        </w:rPr>
        <w:t>incidents</w:t>
      </w:r>
      <w:r w:rsidR="00B6635D" w:rsidRPr="003D3C61">
        <w:rPr>
          <w:rStyle w:val="normal005f005fchar1char"/>
          <w:bCs/>
          <w:szCs w:val="24"/>
        </w:rPr>
        <w:t xml:space="preserve"> </w:t>
      </w:r>
      <w:r w:rsidR="0009202D" w:rsidRPr="003D3C61">
        <w:rPr>
          <w:rStyle w:val="normal005f005fchar1char"/>
          <w:bCs/>
          <w:szCs w:val="24"/>
        </w:rPr>
        <w:t xml:space="preserve">of </w:t>
      </w:r>
      <w:r w:rsidR="00B6635D" w:rsidRPr="003D3C61">
        <w:rPr>
          <w:rStyle w:val="normal005f005fchar1char"/>
          <w:bCs/>
          <w:szCs w:val="24"/>
        </w:rPr>
        <w:t>youth upon youth abusive sexual contact reported</w:t>
      </w:r>
      <w:r w:rsidR="00044E5B" w:rsidRPr="003D3C61">
        <w:rPr>
          <w:rStyle w:val="normal005f005fchar1char"/>
          <w:bCs/>
          <w:szCs w:val="24"/>
        </w:rPr>
        <w:t>: one was substantiated and two were unsubstantiated</w:t>
      </w:r>
      <w:r w:rsidR="00742BD6" w:rsidRPr="003D3C61">
        <w:rPr>
          <w:rStyle w:val="normal005f005fchar1char"/>
          <w:bCs/>
          <w:szCs w:val="24"/>
        </w:rPr>
        <w:t>.</w:t>
      </w:r>
      <w:r w:rsidR="00B6635D" w:rsidRPr="003D3C61">
        <w:rPr>
          <w:rStyle w:val="normal005f005fchar1char"/>
          <w:bCs/>
          <w:szCs w:val="24"/>
        </w:rPr>
        <w:t xml:space="preserve"> Finally, there were f</w:t>
      </w:r>
      <w:r w:rsidR="00044E5B" w:rsidRPr="003D3C61">
        <w:rPr>
          <w:rStyle w:val="normal005f005fchar1char"/>
          <w:bCs/>
          <w:szCs w:val="24"/>
        </w:rPr>
        <w:t>ive</w:t>
      </w:r>
      <w:r w:rsidR="00B6635D" w:rsidRPr="003D3C61">
        <w:rPr>
          <w:rStyle w:val="normal005f005fchar1char"/>
          <w:bCs/>
          <w:szCs w:val="24"/>
        </w:rPr>
        <w:t xml:space="preserve"> allegations of youth upon youth sexual harassment reported: </w:t>
      </w:r>
      <w:r w:rsidR="00044E5B" w:rsidRPr="003D3C61">
        <w:rPr>
          <w:rStyle w:val="normal005f005fchar1char"/>
          <w:bCs/>
          <w:szCs w:val="24"/>
        </w:rPr>
        <w:t>none</w:t>
      </w:r>
      <w:r w:rsidR="00B6635D" w:rsidRPr="003D3C61">
        <w:rPr>
          <w:rStyle w:val="normal005f005fchar1char"/>
          <w:bCs/>
          <w:szCs w:val="24"/>
        </w:rPr>
        <w:t xml:space="preserve"> were substantiated, and </w:t>
      </w:r>
      <w:r w:rsidR="00044E5B" w:rsidRPr="003D3C61">
        <w:rPr>
          <w:rStyle w:val="normal005f005fchar1char"/>
          <w:bCs/>
          <w:szCs w:val="24"/>
        </w:rPr>
        <w:t>five were</w:t>
      </w:r>
      <w:r w:rsidR="00B6635D" w:rsidRPr="003D3C61">
        <w:rPr>
          <w:rStyle w:val="normal005f005fchar1char"/>
          <w:bCs/>
          <w:szCs w:val="24"/>
        </w:rPr>
        <w:t xml:space="preserve"> determined to be </w:t>
      </w:r>
      <w:r w:rsidR="00742BD6" w:rsidRPr="003D3C61">
        <w:rPr>
          <w:rStyle w:val="normal005f005fchar1char"/>
          <w:bCs/>
          <w:szCs w:val="24"/>
        </w:rPr>
        <w:t>unsubstantiated</w:t>
      </w:r>
      <w:r w:rsidR="00B6635D" w:rsidRPr="003D3C61">
        <w:rPr>
          <w:rStyle w:val="normal005f005fchar1char"/>
          <w:bCs/>
          <w:szCs w:val="24"/>
        </w:rPr>
        <w:t xml:space="preserve">.   </w:t>
      </w:r>
      <w:r w:rsidR="00B6635D" w:rsidRPr="003D3C61">
        <w:t xml:space="preserve"> </w:t>
      </w:r>
      <w:r w:rsidRPr="003D3C61">
        <w:rPr>
          <w:rStyle w:val="normal005f005fchar1char"/>
          <w:bCs/>
          <w:szCs w:val="24"/>
        </w:rPr>
        <w:t xml:space="preserve"> </w:t>
      </w:r>
      <w:r w:rsidRPr="003D3C61">
        <w:t xml:space="preserve"> </w:t>
      </w:r>
    </w:p>
    <w:bookmarkEnd w:id="0"/>
    <w:p w14:paraId="05FCB893" w14:textId="64BC3F4C" w:rsidR="00F218DF" w:rsidRDefault="0060193F" w:rsidP="00AE616E">
      <w:pPr>
        <w:pStyle w:val="BodyText"/>
        <w:spacing w:after="120"/>
        <w:jc w:val="both"/>
        <w:rPr>
          <w:rStyle w:val="normal005f005fchar1char"/>
          <w:bCs/>
          <w:szCs w:val="24"/>
        </w:rPr>
      </w:pPr>
      <w:r w:rsidRPr="00E21EA4">
        <w:t xml:space="preserve">The </w:t>
      </w:r>
      <w:r w:rsidR="00E54FA5">
        <w:t xml:space="preserve">following section is </w:t>
      </w:r>
      <w:r w:rsidRPr="00E21EA4">
        <w:rPr>
          <w:rStyle w:val="normal005f005fchar1char"/>
          <w:bCs/>
          <w:szCs w:val="24"/>
        </w:rPr>
        <w:t>a summary of investigation</w:t>
      </w:r>
      <w:r w:rsidRPr="00313744">
        <w:rPr>
          <w:rStyle w:val="normal005f005fchar1char"/>
          <w:bCs/>
          <w:szCs w:val="24"/>
        </w:rPr>
        <w:t xml:space="preserve"> activity </w:t>
      </w:r>
      <w:r>
        <w:rPr>
          <w:rStyle w:val="normal005f005fchar1char"/>
          <w:bCs/>
          <w:szCs w:val="24"/>
        </w:rPr>
        <w:t>regarding the</w:t>
      </w:r>
      <w:r w:rsidR="00FB1CD4" w:rsidRPr="003D37E6">
        <w:rPr>
          <w:rStyle w:val="normal005f005fchar1char"/>
          <w:bCs/>
          <w:szCs w:val="24"/>
        </w:rPr>
        <w:t xml:space="preserve"> </w:t>
      </w:r>
      <w:r w:rsidR="003D37E6" w:rsidRPr="003D37E6">
        <w:rPr>
          <w:rStyle w:val="normal005f005fchar1char"/>
          <w:bCs/>
          <w:szCs w:val="24"/>
        </w:rPr>
        <w:t>three</w:t>
      </w:r>
      <w:r w:rsidR="00B6635D" w:rsidRPr="003D37E6">
        <w:rPr>
          <w:rStyle w:val="normal005f005fchar1char"/>
          <w:bCs/>
          <w:szCs w:val="24"/>
        </w:rPr>
        <w:t xml:space="preserve"> </w:t>
      </w:r>
      <w:r w:rsidR="0056156D">
        <w:rPr>
          <w:rStyle w:val="normal005f005fchar1char"/>
          <w:bCs/>
          <w:szCs w:val="24"/>
        </w:rPr>
        <w:t>allegations</w:t>
      </w:r>
      <w:r>
        <w:rPr>
          <w:rStyle w:val="FootnoteReference"/>
          <w:bCs/>
          <w:szCs w:val="24"/>
        </w:rPr>
        <w:footnoteReference w:id="3"/>
      </w:r>
      <w:r>
        <w:rPr>
          <w:rStyle w:val="normal005f005fchar1char"/>
          <w:bCs/>
          <w:szCs w:val="24"/>
        </w:rPr>
        <w:t xml:space="preserve"> </w:t>
      </w:r>
      <w:r w:rsidR="00E54FA5">
        <w:rPr>
          <w:rStyle w:val="normal005f005fchar1char"/>
          <w:bCs/>
          <w:szCs w:val="24"/>
        </w:rPr>
        <w:t>of staff sexual abuse.</w:t>
      </w:r>
    </w:p>
    <w:p w14:paraId="4B4197C0" w14:textId="77777777" w:rsidR="009D2BC2" w:rsidRPr="002969C3" w:rsidRDefault="00E54FA5" w:rsidP="00AE616E">
      <w:pPr>
        <w:pStyle w:val="BodyText"/>
        <w:spacing w:after="120"/>
        <w:ind w:firstLine="720"/>
        <w:jc w:val="center"/>
        <w:rPr>
          <w:b/>
          <w:u w:val="single"/>
        </w:rPr>
      </w:pPr>
      <w:r w:rsidRPr="002969C3">
        <w:rPr>
          <w:b/>
          <w:u w:val="single"/>
        </w:rPr>
        <w:t xml:space="preserve">Staff </w:t>
      </w:r>
      <w:r w:rsidR="009D2BC2" w:rsidRPr="002969C3">
        <w:rPr>
          <w:b/>
          <w:u w:val="single"/>
        </w:rPr>
        <w:t>Sexual Misconduct Allegations</w:t>
      </w:r>
    </w:p>
    <w:p w14:paraId="2E676B01" w14:textId="6EBD04CB" w:rsidR="00A04E20" w:rsidRPr="002969C3" w:rsidRDefault="00B94F62" w:rsidP="00B94F62">
      <w:pPr>
        <w:pStyle w:val="BodyText"/>
        <w:spacing w:after="120"/>
        <w:ind w:left="720"/>
        <w:jc w:val="center"/>
        <w:rPr>
          <w:b/>
          <w:i/>
        </w:rPr>
      </w:pPr>
      <w:r w:rsidRPr="002969C3">
        <w:rPr>
          <w:b/>
        </w:rPr>
        <w:t xml:space="preserve">Hardware </w:t>
      </w:r>
      <w:r w:rsidR="0060193F" w:rsidRPr="002969C3">
        <w:rPr>
          <w:b/>
        </w:rPr>
        <w:t xml:space="preserve">Secure </w:t>
      </w:r>
      <w:r w:rsidRPr="002969C3">
        <w:rPr>
          <w:b/>
        </w:rPr>
        <w:t>Detention</w:t>
      </w:r>
      <w:r w:rsidR="0060193F" w:rsidRPr="002969C3">
        <w:rPr>
          <w:b/>
        </w:rPr>
        <w:t xml:space="preserve"> Programs – </w:t>
      </w:r>
      <w:r w:rsidR="00FE65A9">
        <w:rPr>
          <w:b/>
        </w:rPr>
        <w:t>2</w:t>
      </w:r>
      <w:r w:rsidR="005C3ECD" w:rsidRPr="002969C3">
        <w:rPr>
          <w:b/>
        </w:rPr>
        <w:t xml:space="preserve"> </w:t>
      </w:r>
      <w:r w:rsidR="002C1723" w:rsidRPr="002969C3">
        <w:rPr>
          <w:b/>
        </w:rPr>
        <w:t>reported allegation</w:t>
      </w:r>
      <w:r w:rsidR="008C660D">
        <w:rPr>
          <w:b/>
        </w:rPr>
        <w:t>s</w:t>
      </w:r>
    </w:p>
    <w:p w14:paraId="5080DF6D" w14:textId="0D88EC78" w:rsidR="002E2598" w:rsidRPr="002969C3" w:rsidRDefault="0060193F" w:rsidP="002C1723">
      <w:pPr>
        <w:spacing w:after="120"/>
      </w:pPr>
      <w:bookmarkStart w:id="1" w:name="_Hlk94105440"/>
      <w:r w:rsidRPr="002969C3">
        <w:rPr>
          <w:b/>
        </w:rPr>
        <w:t>Response Description</w:t>
      </w:r>
      <w:r w:rsidR="00DB395D">
        <w:rPr>
          <w:b/>
        </w:rPr>
        <w:t xml:space="preserve"> #1</w:t>
      </w:r>
      <w:r w:rsidRPr="002969C3">
        <w:t xml:space="preserve">: </w:t>
      </w:r>
      <w:r w:rsidR="009C14BD">
        <w:t xml:space="preserve">A youth reported an allegation of staff sexual misconduct to a staff member, </w:t>
      </w:r>
      <w:bookmarkStart w:id="2" w:name="_Hlk123645592"/>
      <w:r w:rsidR="009C14BD">
        <w:t xml:space="preserve">who in turn, reported </w:t>
      </w:r>
      <w:r w:rsidR="00F509A6">
        <w:t>an</w:t>
      </w:r>
      <w:r w:rsidR="009C14BD">
        <w:t xml:space="preserve"> allegation to the Department of Children and Families (DCF). </w:t>
      </w:r>
      <w:r w:rsidR="00053186" w:rsidRPr="002969C3">
        <w:t>The report was investigated by the DYS Investigations Unit.</w:t>
      </w:r>
    </w:p>
    <w:bookmarkEnd w:id="2"/>
    <w:p w14:paraId="7B083F2C" w14:textId="5EAD2C05" w:rsidR="00230339" w:rsidRPr="00D67909" w:rsidRDefault="002E2598" w:rsidP="002C1723">
      <w:pPr>
        <w:spacing w:after="120"/>
        <w:ind w:left="360"/>
        <w:rPr>
          <w:color w:val="FF0000"/>
        </w:rPr>
      </w:pPr>
      <w:r w:rsidRPr="002969C3">
        <w:rPr>
          <w:b/>
        </w:rPr>
        <w:t>Findings</w:t>
      </w:r>
      <w:r w:rsidRPr="002969C3">
        <w:t>:</w:t>
      </w:r>
      <w:r w:rsidR="002C1723" w:rsidRPr="002969C3">
        <w:t xml:space="preserve"> </w:t>
      </w:r>
      <w:bookmarkStart w:id="3" w:name="_Hlk51845463"/>
      <w:r w:rsidR="00C43B9E">
        <w:t>A</w:t>
      </w:r>
      <w:r w:rsidR="00FB184B" w:rsidRPr="002969C3">
        <w:t>llegation</w:t>
      </w:r>
      <w:r w:rsidR="00C43B9E">
        <w:t>s</w:t>
      </w:r>
      <w:r w:rsidR="00FB184B" w:rsidRPr="002969C3">
        <w:t xml:space="preserve"> of</w:t>
      </w:r>
      <w:r w:rsidR="00C43B9E">
        <w:t xml:space="preserve"> abuse and</w:t>
      </w:r>
      <w:r w:rsidR="00FB184B" w:rsidRPr="002969C3">
        <w:t xml:space="preserve"> </w:t>
      </w:r>
      <w:r w:rsidR="00F509A6">
        <w:t>neglect</w:t>
      </w:r>
      <w:r w:rsidR="00D62BEC" w:rsidRPr="002969C3">
        <w:t xml:space="preserve"> </w:t>
      </w:r>
      <w:r w:rsidR="00FB184B" w:rsidRPr="002969C3">
        <w:t>by staff w</w:t>
      </w:r>
      <w:r w:rsidR="004661BC">
        <w:t>ere</w:t>
      </w:r>
      <w:r w:rsidR="00FB184B" w:rsidRPr="002969C3">
        <w:t xml:space="preserve"> reported by </w:t>
      </w:r>
      <w:r w:rsidR="002969C3" w:rsidRPr="002969C3">
        <w:t xml:space="preserve">a </w:t>
      </w:r>
      <w:r w:rsidR="009C14BD">
        <w:t>program staff member</w:t>
      </w:r>
      <w:r w:rsidR="00FB184B" w:rsidRPr="002969C3">
        <w:t xml:space="preserve"> to the D</w:t>
      </w:r>
      <w:r w:rsidR="009C14BD">
        <w:t>CF</w:t>
      </w:r>
      <w:r w:rsidR="00FB184B" w:rsidRPr="002969C3">
        <w:t xml:space="preserve"> pursuant to M.G.L. c. 119, section 51A (“51A”). DCF screened in the report and investigated.</w:t>
      </w:r>
      <w:bookmarkEnd w:id="3"/>
      <w:r w:rsidR="00FB184B" w:rsidRPr="00D67909">
        <w:rPr>
          <w:color w:val="FF0000"/>
        </w:rPr>
        <w:t xml:space="preserve"> </w:t>
      </w:r>
      <w:r w:rsidR="001E1C6C" w:rsidRPr="007E241C">
        <w:t>The</w:t>
      </w:r>
      <w:r w:rsidR="001E1C6C">
        <w:rPr>
          <w:color w:val="FF0000"/>
        </w:rPr>
        <w:t xml:space="preserve"> </w:t>
      </w:r>
      <w:r w:rsidR="004911D0" w:rsidRPr="0023317F">
        <w:t xml:space="preserve">DCF </w:t>
      </w:r>
      <w:r w:rsidR="001E1C6C">
        <w:t>investigation supported allegations of neglect</w:t>
      </w:r>
      <w:r w:rsidR="00F509A6">
        <w:t xml:space="preserve"> but not sexual abuse</w:t>
      </w:r>
      <w:r w:rsidR="004911D0" w:rsidRPr="0023317F">
        <w:t>.</w:t>
      </w:r>
      <w:r w:rsidR="004911D0">
        <w:rPr>
          <w:color w:val="FF0000"/>
        </w:rPr>
        <w:t xml:space="preserve"> </w:t>
      </w:r>
      <w:r w:rsidR="00FB184B" w:rsidRPr="009E2E5F">
        <w:t xml:space="preserve">The DYS investigation determined that the allegation of staff sexual misconduct was </w:t>
      </w:r>
      <w:r w:rsidR="009E2E5F" w:rsidRPr="009E2E5F">
        <w:t>unsubstantiated</w:t>
      </w:r>
      <w:r w:rsidR="00FB184B" w:rsidRPr="009E2E5F">
        <w:t>.</w:t>
      </w:r>
    </w:p>
    <w:p w14:paraId="62D3CDD2" w14:textId="5C1E56D8" w:rsidR="00E561B9" w:rsidRDefault="002E2598" w:rsidP="001C49E1">
      <w:pPr>
        <w:spacing w:after="120"/>
        <w:ind w:left="360"/>
      </w:pPr>
      <w:r w:rsidRPr="009E2E5F">
        <w:rPr>
          <w:b/>
        </w:rPr>
        <w:t>Corrective Actions</w:t>
      </w:r>
      <w:r w:rsidRPr="009E2E5F">
        <w:t>:</w:t>
      </w:r>
      <w:r w:rsidR="008D2B03" w:rsidRPr="008D2B03">
        <w:t xml:space="preserve"> </w:t>
      </w:r>
      <w:r w:rsidR="008D2B03" w:rsidRPr="00255564">
        <w:t xml:space="preserve">The staff member no longer works for </w:t>
      </w:r>
      <w:r w:rsidR="001E1C6C">
        <w:t xml:space="preserve">a </w:t>
      </w:r>
      <w:r w:rsidR="008D2B03" w:rsidRPr="00255564">
        <w:t xml:space="preserve">DYS state or </w:t>
      </w:r>
      <w:r w:rsidR="001E1C6C">
        <w:t xml:space="preserve"> contracted </w:t>
      </w:r>
      <w:r w:rsidR="008D2B03" w:rsidRPr="00255564">
        <w:t>provider operated program.</w:t>
      </w:r>
      <w:r w:rsidRPr="009E2E5F">
        <w:t xml:space="preserve"> </w:t>
      </w:r>
      <w:r w:rsidR="002C1723" w:rsidRPr="009E2E5F">
        <w:t xml:space="preserve">No </w:t>
      </w:r>
      <w:r w:rsidRPr="009E2E5F">
        <w:t>policy or programmatic issues requiring corrective action were identified.</w:t>
      </w:r>
      <w:bookmarkEnd w:id="1"/>
    </w:p>
    <w:p w14:paraId="56A4DFB2" w14:textId="77777777" w:rsidR="003D3C61" w:rsidRDefault="003D3C61" w:rsidP="00E561B9">
      <w:pPr>
        <w:spacing w:after="120"/>
        <w:rPr>
          <w:bCs/>
          <w:color w:val="FF0000"/>
        </w:rPr>
      </w:pPr>
      <w:bookmarkStart w:id="4" w:name="_Hlk94107749"/>
    </w:p>
    <w:p w14:paraId="697EF025" w14:textId="007D6251" w:rsidR="00E561B9" w:rsidRPr="001A3E82" w:rsidRDefault="00E561B9" w:rsidP="00E561B9">
      <w:pPr>
        <w:spacing w:after="120"/>
      </w:pPr>
      <w:r w:rsidRPr="002969C3">
        <w:rPr>
          <w:b/>
        </w:rPr>
        <w:t>Response Description</w:t>
      </w:r>
      <w:r>
        <w:rPr>
          <w:b/>
        </w:rPr>
        <w:t xml:space="preserve"> #</w:t>
      </w:r>
      <w:r w:rsidR="00F509A6">
        <w:rPr>
          <w:b/>
        </w:rPr>
        <w:t>2</w:t>
      </w:r>
      <w:r w:rsidRPr="002969C3">
        <w:t xml:space="preserve">: </w:t>
      </w:r>
      <w:r>
        <w:t xml:space="preserve">A </w:t>
      </w:r>
      <w:r w:rsidR="00C43B9E">
        <w:t>youth</w:t>
      </w:r>
      <w:r w:rsidRPr="00D67909">
        <w:t xml:space="preserve"> reported an allegation</w:t>
      </w:r>
      <w:r w:rsidR="001958A3">
        <w:t xml:space="preserve"> of staff sexual misconduct</w:t>
      </w:r>
      <w:r w:rsidR="00C43B9E">
        <w:t xml:space="preserve"> to a staff member</w:t>
      </w:r>
      <w:r>
        <w:t xml:space="preserve">. </w:t>
      </w:r>
      <w:r w:rsidR="00432898">
        <w:t>Program video footage for the relevant time frame was reviewed and clinical staff provided information regarding the youth’s behavioral health status</w:t>
      </w:r>
      <w:r w:rsidR="00432898" w:rsidDel="00432898">
        <w:t xml:space="preserve"> </w:t>
      </w:r>
    </w:p>
    <w:p w14:paraId="4F0E3112" w14:textId="4D5907DF" w:rsidR="00E561B9" w:rsidRPr="001A3E82" w:rsidRDefault="00E561B9" w:rsidP="00E561B9">
      <w:pPr>
        <w:spacing w:after="120"/>
        <w:ind w:left="360"/>
      </w:pPr>
      <w:r w:rsidRPr="001A3E82">
        <w:rPr>
          <w:b/>
        </w:rPr>
        <w:t>Findings</w:t>
      </w:r>
      <w:r w:rsidRPr="001A3E82">
        <w:t xml:space="preserve">: </w:t>
      </w:r>
      <w:r w:rsidR="001A3E82">
        <w:t>T</w:t>
      </w:r>
      <w:r w:rsidRPr="001A3E82">
        <w:t>he Director of Investigations</w:t>
      </w:r>
      <w:r w:rsidR="001A3E82">
        <w:t xml:space="preserve"> reviewed clinical staff documentation and</w:t>
      </w:r>
      <w:r w:rsidRPr="001A3E82">
        <w:t xml:space="preserve"> determined that the allegation was unsubstantiated.</w:t>
      </w:r>
    </w:p>
    <w:p w14:paraId="4CE41BCC" w14:textId="0E268323" w:rsidR="00E70277" w:rsidRPr="003D3C61" w:rsidRDefault="00E561B9" w:rsidP="003D3C61">
      <w:pPr>
        <w:spacing w:after="120"/>
        <w:ind w:left="360"/>
      </w:pPr>
      <w:r w:rsidRPr="009E2E5F">
        <w:rPr>
          <w:b/>
        </w:rPr>
        <w:lastRenderedPageBreak/>
        <w:t>Corrective Actions</w:t>
      </w:r>
      <w:r w:rsidRPr="009E2E5F">
        <w:t>: No policy or programmatic issues requiring corrective action were identified.</w:t>
      </w:r>
      <w:bookmarkEnd w:id="4"/>
    </w:p>
    <w:p w14:paraId="0E4EBFC1" w14:textId="50174FAE" w:rsidR="00E70277" w:rsidRDefault="00E70277" w:rsidP="00E70277">
      <w:pPr>
        <w:pStyle w:val="BodyText"/>
        <w:spacing w:after="120"/>
        <w:ind w:firstLine="720"/>
        <w:jc w:val="center"/>
        <w:rPr>
          <w:b/>
          <w:u w:val="single"/>
        </w:rPr>
      </w:pPr>
      <w:bookmarkStart w:id="5" w:name="_Hlk51165229"/>
      <w:r w:rsidRPr="00465027">
        <w:rPr>
          <w:b/>
          <w:u w:val="single"/>
        </w:rPr>
        <w:t>Staff Sexual Misconduct Allegations</w:t>
      </w:r>
    </w:p>
    <w:p w14:paraId="13BFFBAD" w14:textId="0F38DCFE" w:rsidR="003C2E23" w:rsidRPr="00465027" w:rsidRDefault="00465027" w:rsidP="00B65CC0">
      <w:pPr>
        <w:pStyle w:val="BodyText"/>
        <w:spacing w:after="120"/>
        <w:ind w:firstLine="720"/>
        <w:rPr>
          <w:b/>
          <w:i/>
        </w:rPr>
      </w:pPr>
      <w:bookmarkStart w:id="6" w:name="_Hlk123734690"/>
      <w:r w:rsidRPr="00465027">
        <w:rPr>
          <w:b/>
        </w:rPr>
        <w:t>Hardware</w:t>
      </w:r>
      <w:r w:rsidR="004F69C3" w:rsidRPr="00465027">
        <w:rPr>
          <w:b/>
        </w:rPr>
        <w:t xml:space="preserve"> Secure Assessment/Treatment</w:t>
      </w:r>
      <w:r w:rsidR="003C2E23" w:rsidRPr="00465027">
        <w:rPr>
          <w:b/>
        </w:rPr>
        <w:t xml:space="preserve"> Program –</w:t>
      </w:r>
      <w:r w:rsidR="00FE65A9">
        <w:rPr>
          <w:b/>
        </w:rPr>
        <w:t>2</w:t>
      </w:r>
      <w:r w:rsidR="003C2E23" w:rsidRPr="00465027">
        <w:rPr>
          <w:b/>
        </w:rPr>
        <w:t xml:space="preserve"> reported allegation</w:t>
      </w:r>
      <w:r w:rsidR="00FE65A9">
        <w:rPr>
          <w:b/>
        </w:rPr>
        <w:t>s</w:t>
      </w:r>
    </w:p>
    <w:p w14:paraId="42E22E1E" w14:textId="54254B29" w:rsidR="00465027" w:rsidRPr="003B5952" w:rsidRDefault="00250B50" w:rsidP="00EF69B8">
      <w:pPr>
        <w:spacing w:after="120"/>
      </w:pPr>
      <w:r w:rsidRPr="00465027">
        <w:rPr>
          <w:b/>
        </w:rPr>
        <w:t>Response Description</w:t>
      </w:r>
      <w:r w:rsidR="006E17B4" w:rsidRPr="00465027">
        <w:rPr>
          <w:b/>
        </w:rPr>
        <w:t xml:space="preserve"> #1</w:t>
      </w:r>
      <w:r w:rsidRPr="00465027">
        <w:t>:</w:t>
      </w:r>
      <w:r w:rsidR="00025B99" w:rsidRPr="00465027">
        <w:t xml:space="preserve">  </w:t>
      </w:r>
      <w:r w:rsidR="00D62BEC" w:rsidRPr="00465027">
        <w:t>A</w:t>
      </w:r>
      <w:r w:rsidR="00EF69B8" w:rsidRPr="00465027">
        <w:t xml:space="preserve"> youth reported </w:t>
      </w:r>
      <w:r w:rsidR="009B06C8" w:rsidRPr="00465027">
        <w:t xml:space="preserve">an </w:t>
      </w:r>
      <w:r w:rsidR="00EF69B8" w:rsidRPr="00465027">
        <w:t>allegation</w:t>
      </w:r>
      <w:r w:rsidR="001958A3">
        <w:t xml:space="preserve"> of staff sexual misconduct </w:t>
      </w:r>
      <w:r w:rsidR="00EF69B8" w:rsidRPr="00465027">
        <w:t>to a staff member</w:t>
      </w:r>
      <w:bookmarkStart w:id="7" w:name="_Hlk51157269"/>
      <w:r w:rsidR="00C05983" w:rsidRPr="00C05983">
        <w:t xml:space="preserve"> who in turn, reported an allegation to the Department of Children and Families (DCF). The report was investigated by the DYS Investigations Unit.</w:t>
      </w:r>
    </w:p>
    <w:p w14:paraId="53EB2A21" w14:textId="013BC07E" w:rsidR="00C05983" w:rsidRPr="00D67909" w:rsidRDefault="00C05983" w:rsidP="00C05983">
      <w:pPr>
        <w:spacing w:after="120"/>
        <w:ind w:left="360"/>
        <w:rPr>
          <w:color w:val="FF0000"/>
        </w:rPr>
      </w:pPr>
      <w:bookmarkStart w:id="8" w:name="_Hlk51845431"/>
      <w:bookmarkStart w:id="9" w:name="_Hlk94171182"/>
      <w:bookmarkEnd w:id="7"/>
      <w:r w:rsidRPr="002969C3">
        <w:rPr>
          <w:b/>
        </w:rPr>
        <w:t>Findings</w:t>
      </w:r>
      <w:r w:rsidRPr="002969C3">
        <w:t xml:space="preserve">: </w:t>
      </w:r>
      <w:r>
        <w:t>A</w:t>
      </w:r>
      <w:r w:rsidRPr="002969C3">
        <w:t>llegation</w:t>
      </w:r>
      <w:r>
        <w:t>s</w:t>
      </w:r>
      <w:r w:rsidRPr="002969C3">
        <w:t xml:space="preserve"> of</w:t>
      </w:r>
      <w:r w:rsidR="004661BC">
        <w:t xml:space="preserve"> abuse and</w:t>
      </w:r>
      <w:r>
        <w:t xml:space="preserve"> neglect</w:t>
      </w:r>
      <w:r w:rsidRPr="002969C3">
        <w:t xml:space="preserve"> by staff w</w:t>
      </w:r>
      <w:r w:rsidR="004661BC">
        <w:t>ere</w:t>
      </w:r>
      <w:r w:rsidRPr="002969C3">
        <w:t xml:space="preserve"> reported by a </w:t>
      </w:r>
      <w:r>
        <w:t>program staff member</w:t>
      </w:r>
      <w:r w:rsidRPr="002969C3">
        <w:t xml:space="preserve"> to the D</w:t>
      </w:r>
      <w:r>
        <w:t>CF</w:t>
      </w:r>
      <w:r w:rsidRPr="002969C3">
        <w:t xml:space="preserve"> pursuant to M.G.L. c. 119, section 51A (“51A”). DCF screened in the report and investigated.</w:t>
      </w:r>
      <w:r w:rsidRPr="00D67909">
        <w:rPr>
          <w:color w:val="FF0000"/>
        </w:rPr>
        <w:t xml:space="preserve"> </w:t>
      </w:r>
      <w:r w:rsidRPr="0023317F">
        <w:t>DCF determined the report to be</w:t>
      </w:r>
      <w:r>
        <w:t xml:space="preserve"> </w:t>
      </w:r>
      <w:r w:rsidRPr="0023317F">
        <w:t>supported</w:t>
      </w:r>
      <w:r>
        <w:t xml:space="preserve"> for </w:t>
      </w:r>
      <w:r w:rsidR="004661BC">
        <w:t xml:space="preserve">sexual abuse and </w:t>
      </w:r>
      <w:r>
        <w:t>neglect</w:t>
      </w:r>
      <w:r w:rsidRPr="0023317F">
        <w:t>.</w:t>
      </w:r>
      <w:r>
        <w:rPr>
          <w:color w:val="FF0000"/>
        </w:rPr>
        <w:t xml:space="preserve"> </w:t>
      </w:r>
      <w:r w:rsidRPr="009E2E5F">
        <w:t>The DYS investigation determined that the allegation of staff sexual misconduct was substantiated.</w:t>
      </w:r>
    </w:p>
    <w:p w14:paraId="70591E0E" w14:textId="49F7833B" w:rsidR="009B7C68" w:rsidRDefault="00250B50" w:rsidP="001C49E1">
      <w:pPr>
        <w:spacing w:after="120"/>
        <w:ind w:left="360"/>
      </w:pPr>
      <w:r w:rsidRPr="00465027">
        <w:rPr>
          <w:b/>
        </w:rPr>
        <w:t>Corrective Actions:</w:t>
      </w:r>
      <w:r w:rsidR="00025B99" w:rsidRPr="00465027">
        <w:t xml:space="preserve">  </w:t>
      </w:r>
      <w:r w:rsidR="008D2B03" w:rsidRPr="00255564">
        <w:t xml:space="preserve">The staff member no longer works for </w:t>
      </w:r>
      <w:r w:rsidR="001E1C6C">
        <w:t xml:space="preserve">a </w:t>
      </w:r>
      <w:r w:rsidR="008D2B03" w:rsidRPr="00255564">
        <w:t xml:space="preserve">DYS state or </w:t>
      </w:r>
      <w:r w:rsidR="001E1C6C">
        <w:t xml:space="preserve">contracted </w:t>
      </w:r>
      <w:r w:rsidR="008D2B03" w:rsidRPr="00255564">
        <w:t>provider operated program.</w:t>
      </w:r>
      <w:r w:rsidR="008D2B03">
        <w:t xml:space="preserve"> </w:t>
      </w:r>
      <w:r w:rsidR="00773C20">
        <w:t>The DYS investigation found that all relevant procedures, policies and standards were followed and no</w:t>
      </w:r>
      <w:r w:rsidR="00025B99" w:rsidRPr="00465027">
        <w:t xml:space="preserve"> corrective action</w:t>
      </w:r>
      <w:r w:rsidR="00773C20">
        <w:t>s</w:t>
      </w:r>
      <w:r w:rsidR="00025B99" w:rsidRPr="00465027">
        <w:t xml:space="preserve"> were identified.</w:t>
      </w:r>
      <w:bookmarkEnd w:id="5"/>
      <w:bookmarkEnd w:id="8"/>
      <w:bookmarkEnd w:id="9"/>
    </w:p>
    <w:bookmarkEnd w:id="6"/>
    <w:p w14:paraId="187AF08D" w14:textId="77777777" w:rsidR="00E70949" w:rsidRDefault="00E70949" w:rsidP="00E70949">
      <w:pPr>
        <w:spacing w:after="120"/>
        <w:rPr>
          <w:b/>
        </w:rPr>
      </w:pPr>
    </w:p>
    <w:p w14:paraId="1586239B" w14:textId="2D12B9EC" w:rsidR="00375DBA" w:rsidRPr="003B5952" w:rsidRDefault="00375DBA" w:rsidP="00375DBA">
      <w:pPr>
        <w:spacing w:after="120"/>
      </w:pPr>
      <w:r w:rsidRPr="00465027">
        <w:rPr>
          <w:b/>
        </w:rPr>
        <w:t>Response Description #</w:t>
      </w:r>
      <w:r>
        <w:rPr>
          <w:b/>
        </w:rPr>
        <w:t>2</w:t>
      </w:r>
      <w:r w:rsidRPr="00465027">
        <w:t>:  A youth reported an allegation</w:t>
      </w:r>
      <w:r>
        <w:t xml:space="preserve"> of staff sexual misconduct </w:t>
      </w:r>
      <w:r w:rsidRPr="00465027">
        <w:t>to a staff member</w:t>
      </w:r>
      <w:r w:rsidRPr="00C05983">
        <w:t xml:space="preserve"> who in turn, reported an allegation to the Department of Children and Families (DCF). The report was investigated by the DYS Investigations Unit.</w:t>
      </w:r>
    </w:p>
    <w:p w14:paraId="5610AA1A" w14:textId="69DE8892" w:rsidR="00375DBA" w:rsidRPr="00D67909" w:rsidRDefault="00375DBA" w:rsidP="00375DBA">
      <w:pPr>
        <w:spacing w:after="120"/>
        <w:ind w:left="360"/>
        <w:rPr>
          <w:color w:val="FF0000"/>
        </w:rPr>
      </w:pPr>
      <w:r w:rsidRPr="002969C3">
        <w:rPr>
          <w:b/>
        </w:rPr>
        <w:t>Findings</w:t>
      </w:r>
      <w:r w:rsidRPr="002969C3">
        <w:t xml:space="preserve">: </w:t>
      </w:r>
      <w:r>
        <w:t>A</w:t>
      </w:r>
      <w:r w:rsidRPr="002969C3">
        <w:t>llegation</w:t>
      </w:r>
      <w:r>
        <w:t>s</w:t>
      </w:r>
      <w:r w:rsidRPr="002969C3">
        <w:t xml:space="preserve"> of</w:t>
      </w:r>
      <w:r>
        <w:t xml:space="preserve"> abuse and neglect</w:t>
      </w:r>
      <w:r w:rsidRPr="002969C3">
        <w:t xml:space="preserve"> by staff w</w:t>
      </w:r>
      <w:r>
        <w:t>ere</w:t>
      </w:r>
      <w:r w:rsidRPr="002969C3">
        <w:t xml:space="preserve"> reported by a </w:t>
      </w:r>
      <w:r>
        <w:t>program staff member</w:t>
      </w:r>
      <w:r w:rsidRPr="002969C3">
        <w:t xml:space="preserve"> to the D</w:t>
      </w:r>
      <w:r>
        <w:t>CF</w:t>
      </w:r>
      <w:r w:rsidRPr="002969C3">
        <w:t xml:space="preserve"> pursuant to M.G.L. c. 119, section 51A (“51A”). DCF </w:t>
      </w:r>
      <w:r w:rsidR="001E1C6C">
        <w:t>determined that the allegations did not meet its criteria for investigation</w:t>
      </w:r>
      <w:r w:rsidR="00F226E7">
        <w:t xml:space="preserve"> as the youth was 18 years old</w:t>
      </w:r>
      <w:r w:rsidRPr="002969C3">
        <w:t>.</w:t>
      </w:r>
      <w:r w:rsidRPr="00D67909">
        <w:rPr>
          <w:color w:val="FF0000"/>
        </w:rPr>
        <w:t xml:space="preserve"> </w:t>
      </w:r>
      <w:r w:rsidRPr="009E2E5F">
        <w:t xml:space="preserve">The DYS investigation determined that the allegation of staff sexual misconduct was </w:t>
      </w:r>
      <w:r>
        <w:t>un</w:t>
      </w:r>
      <w:r w:rsidRPr="009E2E5F">
        <w:t>substantiated.</w:t>
      </w:r>
    </w:p>
    <w:p w14:paraId="6E9BF15C" w14:textId="70BDC662" w:rsidR="00E70277" w:rsidRDefault="00375DBA" w:rsidP="003D3C61">
      <w:pPr>
        <w:spacing w:after="120"/>
        <w:ind w:left="360"/>
      </w:pPr>
      <w:r w:rsidRPr="00465027">
        <w:rPr>
          <w:b/>
        </w:rPr>
        <w:t>Corrective Actions:</w:t>
      </w:r>
      <w:r w:rsidRPr="00465027">
        <w:t xml:space="preserve">  No other policy or programmatic issues requiring corrective action were</w:t>
      </w:r>
      <w:r w:rsidR="00E70949" w:rsidRPr="00465027">
        <w:t xml:space="preserve"> identified.</w:t>
      </w:r>
    </w:p>
    <w:p w14:paraId="3B708436" w14:textId="77777777" w:rsidR="003D3C61" w:rsidRPr="003D3C61" w:rsidRDefault="003D3C61" w:rsidP="003D3C61">
      <w:pPr>
        <w:spacing w:after="120"/>
        <w:ind w:left="360"/>
      </w:pPr>
    </w:p>
    <w:p w14:paraId="47546C27" w14:textId="4FAF9DE9" w:rsidR="00E70277" w:rsidRPr="00E70277" w:rsidRDefault="00E70277" w:rsidP="00E70277">
      <w:pPr>
        <w:pStyle w:val="BodyText"/>
        <w:spacing w:after="120"/>
        <w:ind w:firstLine="720"/>
        <w:jc w:val="center"/>
        <w:rPr>
          <w:b/>
          <w:u w:val="single"/>
        </w:rPr>
      </w:pPr>
      <w:r w:rsidRPr="00465027">
        <w:rPr>
          <w:b/>
          <w:u w:val="single"/>
        </w:rPr>
        <w:t>Staff Sexual Misconduct Allegations</w:t>
      </w:r>
    </w:p>
    <w:p w14:paraId="6CD7C540" w14:textId="659171DC" w:rsidR="002E4FE1" w:rsidRPr="00D67909" w:rsidRDefault="002E4FE1" w:rsidP="002E4FE1">
      <w:pPr>
        <w:pStyle w:val="BodyText"/>
        <w:spacing w:after="120"/>
        <w:ind w:left="720"/>
        <w:jc w:val="center"/>
        <w:rPr>
          <w:b/>
          <w:i/>
          <w:color w:val="FF0000"/>
        </w:rPr>
      </w:pPr>
      <w:bookmarkStart w:id="10" w:name="_Hlk123727165"/>
      <w:r w:rsidRPr="00DA0C61">
        <w:rPr>
          <w:b/>
        </w:rPr>
        <w:t xml:space="preserve">Staff Secure </w:t>
      </w:r>
      <w:r>
        <w:rPr>
          <w:b/>
        </w:rPr>
        <w:t>Detention</w:t>
      </w:r>
      <w:r w:rsidRPr="00DA0C61">
        <w:rPr>
          <w:b/>
        </w:rPr>
        <w:t xml:space="preserve"> Program –</w:t>
      </w:r>
      <w:r w:rsidRPr="00747EEF">
        <w:rPr>
          <w:b/>
        </w:rPr>
        <w:t xml:space="preserve"> </w:t>
      </w:r>
      <w:r w:rsidR="00FE65A9">
        <w:rPr>
          <w:b/>
        </w:rPr>
        <w:t>1</w:t>
      </w:r>
      <w:r w:rsidRPr="00D67909">
        <w:rPr>
          <w:b/>
          <w:color w:val="FF0000"/>
        </w:rPr>
        <w:t xml:space="preserve"> </w:t>
      </w:r>
      <w:r w:rsidRPr="00DA0C61">
        <w:rPr>
          <w:b/>
        </w:rPr>
        <w:t>reported allegation</w:t>
      </w:r>
    </w:p>
    <w:p w14:paraId="2CB71067" w14:textId="39E4D40A" w:rsidR="002E4FE1" w:rsidRPr="00DA0C61" w:rsidRDefault="002E4FE1" w:rsidP="002E4FE1">
      <w:pPr>
        <w:spacing w:after="120"/>
      </w:pPr>
      <w:r w:rsidRPr="00DA0C61">
        <w:rPr>
          <w:b/>
        </w:rPr>
        <w:t>Response Description #1</w:t>
      </w:r>
      <w:r w:rsidRPr="00DA0C61">
        <w:t xml:space="preserve">:  The youth reported an allegation </w:t>
      </w:r>
      <w:r>
        <w:t xml:space="preserve">of staff sexual misconduct by a staff member </w:t>
      </w:r>
      <w:r w:rsidRPr="00DA0C61">
        <w:t>to staff. The program submitted an Internal Review of the allegation.</w:t>
      </w:r>
    </w:p>
    <w:p w14:paraId="05FD057B" w14:textId="7998217F" w:rsidR="002E4FE1" w:rsidRPr="00DA0C61" w:rsidRDefault="002E4FE1" w:rsidP="002E4FE1">
      <w:pPr>
        <w:spacing w:after="120"/>
        <w:ind w:left="720"/>
      </w:pPr>
      <w:r w:rsidRPr="00DA0C61">
        <w:rPr>
          <w:b/>
        </w:rPr>
        <w:t>Findings</w:t>
      </w:r>
      <w:r w:rsidRPr="00DA0C61">
        <w:t xml:space="preserve">:  The Internal Review was submitted by the program and reviewed by the Director of Investigations who determined that the allegation was </w:t>
      </w:r>
      <w:r>
        <w:t>unfounded</w:t>
      </w:r>
      <w:r w:rsidR="00F226E7">
        <w:t xml:space="preserve"> as a video review of the alleged incident showed no inappropriate contact</w:t>
      </w:r>
      <w:r w:rsidRPr="00DA0C61">
        <w:t>.</w:t>
      </w:r>
      <w:r w:rsidRPr="00DA0C61">
        <w:tab/>
      </w:r>
    </w:p>
    <w:p w14:paraId="56C7ECCA" w14:textId="77777777" w:rsidR="002E4FE1" w:rsidRPr="00DA0C61" w:rsidRDefault="002E4FE1" w:rsidP="002E4FE1">
      <w:pPr>
        <w:spacing w:after="120"/>
        <w:ind w:left="720"/>
      </w:pPr>
      <w:r w:rsidRPr="00DA0C61">
        <w:rPr>
          <w:b/>
        </w:rPr>
        <w:t>Corrective Actions</w:t>
      </w:r>
      <w:r w:rsidRPr="00DA0C61">
        <w:t>: No policy or programmatic issues requiring corrective action were identified.</w:t>
      </w:r>
    </w:p>
    <w:p w14:paraId="19ED9F0F" w14:textId="4A7F56F7" w:rsidR="00AD090E" w:rsidRDefault="00AD090E" w:rsidP="003D3C61">
      <w:pPr>
        <w:spacing w:after="120"/>
        <w:rPr>
          <w:bCs/>
          <w:color w:val="FF0000"/>
        </w:rPr>
      </w:pPr>
    </w:p>
    <w:p w14:paraId="1238234A" w14:textId="0A5707E9" w:rsidR="00E70277" w:rsidRPr="00E70277" w:rsidRDefault="00E70277" w:rsidP="00E70277">
      <w:pPr>
        <w:pStyle w:val="BodyText"/>
        <w:spacing w:after="120"/>
        <w:ind w:firstLine="720"/>
        <w:jc w:val="center"/>
        <w:rPr>
          <w:b/>
          <w:u w:val="single"/>
        </w:rPr>
      </w:pPr>
      <w:r w:rsidRPr="00465027">
        <w:rPr>
          <w:b/>
          <w:u w:val="single"/>
        </w:rPr>
        <w:t>Staff Sexual Misconduct Allegations</w:t>
      </w:r>
    </w:p>
    <w:bookmarkEnd w:id="10"/>
    <w:p w14:paraId="2D6E526A" w14:textId="36EF4AF4" w:rsidR="00AD090E" w:rsidRPr="00D67909" w:rsidRDefault="00AD090E" w:rsidP="00AD090E">
      <w:pPr>
        <w:pStyle w:val="BodyText"/>
        <w:spacing w:after="120"/>
        <w:ind w:left="720"/>
        <w:jc w:val="center"/>
        <w:rPr>
          <w:b/>
          <w:i/>
          <w:color w:val="FF0000"/>
        </w:rPr>
      </w:pPr>
      <w:r w:rsidRPr="00DA0C61">
        <w:rPr>
          <w:b/>
        </w:rPr>
        <w:t xml:space="preserve">Staff Secure </w:t>
      </w:r>
      <w:r>
        <w:rPr>
          <w:b/>
        </w:rPr>
        <w:t>Assessment/Treatment</w:t>
      </w:r>
      <w:r w:rsidRPr="00DA0C61">
        <w:rPr>
          <w:b/>
        </w:rPr>
        <w:t xml:space="preserve"> Program –</w:t>
      </w:r>
      <w:r w:rsidRPr="00747EEF">
        <w:rPr>
          <w:b/>
        </w:rPr>
        <w:t xml:space="preserve"> </w:t>
      </w:r>
      <w:r w:rsidR="00FE65A9">
        <w:rPr>
          <w:b/>
        </w:rPr>
        <w:t>1</w:t>
      </w:r>
      <w:r w:rsidRPr="00D67909">
        <w:rPr>
          <w:b/>
          <w:color w:val="FF0000"/>
        </w:rPr>
        <w:t xml:space="preserve"> </w:t>
      </w:r>
      <w:r w:rsidRPr="00DA0C61">
        <w:rPr>
          <w:b/>
        </w:rPr>
        <w:t>reported allegation</w:t>
      </w:r>
    </w:p>
    <w:p w14:paraId="7C5C6E5E" w14:textId="77777777" w:rsidR="00AD090E" w:rsidRPr="00DA0C61" w:rsidRDefault="00AD090E" w:rsidP="00AD090E">
      <w:pPr>
        <w:spacing w:after="120"/>
      </w:pPr>
      <w:r w:rsidRPr="00DA0C61">
        <w:rPr>
          <w:b/>
        </w:rPr>
        <w:t>Response Description #1</w:t>
      </w:r>
      <w:r w:rsidRPr="00DA0C61">
        <w:t xml:space="preserve">:  The youth reported an allegation </w:t>
      </w:r>
      <w:r>
        <w:t xml:space="preserve">of staff sexual misconduct by a staff member </w:t>
      </w:r>
      <w:r w:rsidRPr="00DA0C61">
        <w:t>to staff. The program submitted an Internal Review of the allegation.</w:t>
      </w:r>
    </w:p>
    <w:p w14:paraId="0102FF64" w14:textId="77777777" w:rsidR="00AD090E" w:rsidRPr="00DA0C61" w:rsidRDefault="00AD090E" w:rsidP="00AD090E">
      <w:pPr>
        <w:spacing w:after="120"/>
        <w:ind w:left="720"/>
      </w:pPr>
      <w:r w:rsidRPr="00DA0C61">
        <w:rPr>
          <w:b/>
        </w:rPr>
        <w:lastRenderedPageBreak/>
        <w:t>Findings</w:t>
      </w:r>
      <w:r w:rsidRPr="00DA0C61">
        <w:t xml:space="preserve">:  The Internal Review was submitted by the program and reviewed by the Director of Investigations who determined that the allegation was </w:t>
      </w:r>
      <w:r>
        <w:t>unfounded</w:t>
      </w:r>
      <w:r w:rsidRPr="00DA0C61">
        <w:t>.</w:t>
      </w:r>
      <w:r w:rsidRPr="00DA0C61">
        <w:tab/>
      </w:r>
    </w:p>
    <w:p w14:paraId="1B966134" w14:textId="668CE7B4" w:rsidR="00E70949" w:rsidRPr="001C49E1" w:rsidRDefault="00AD090E" w:rsidP="003D3C61">
      <w:pPr>
        <w:spacing w:after="120"/>
        <w:ind w:left="720"/>
      </w:pPr>
      <w:r w:rsidRPr="00DA0C61">
        <w:rPr>
          <w:b/>
        </w:rPr>
        <w:t>Corrective Actions</w:t>
      </w:r>
      <w:r w:rsidRPr="00DA0C61">
        <w:t>: No policy or programmatic issues requiring corrective action were identified.</w:t>
      </w:r>
    </w:p>
    <w:p w14:paraId="21AA6EC8" w14:textId="77777777" w:rsidR="005605D8" w:rsidRPr="00D67909" w:rsidRDefault="005605D8" w:rsidP="005605D8">
      <w:pPr>
        <w:jc w:val="center"/>
        <w:rPr>
          <w:b/>
          <w:highlight w:val="yellow"/>
          <w:u w:val="single"/>
        </w:rPr>
      </w:pPr>
      <w:r w:rsidRPr="00D67909">
        <w:rPr>
          <w:b/>
          <w:u w:val="single"/>
        </w:rPr>
        <w:t>Staff Sexual Harassment Allegations</w:t>
      </w:r>
    </w:p>
    <w:p w14:paraId="2268BA30" w14:textId="60496797" w:rsidR="005605D8" w:rsidRPr="00D67909" w:rsidRDefault="005605D8" w:rsidP="005607A7">
      <w:pPr>
        <w:keepNext/>
        <w:autoSpaceDE w:val="0"/>
        <w:autoSpaceDN w:val="0"/>
        <w:adjustRightInd w:val="0"/>
        <w:spacing w:after="120"/>
        <w:ind w:firstLine="720"/>
        <w:jc w:val="center"/>
        <w:rPr>
          <w:b/>
          <w:i/>
        </w:rPr>
      </w:pPr>
      <w:r w:rsidRPr="00D67909">
        <w:rPr>
          <w:b/>
        </w:rPr>
        <w:t>Hardware Secure</w:t>
      </w:r>
      <w:r w:rsidR="00E611C9">
        <w:rPr>
          <w:b/>
        </w:rPr>
        <w:t xml:space="preserve"> </w:t>
      </w:r>
      <w:r w:rsidRPr="00D67909">
        <w:rPr>
          <w:b/>
        </w:rPr>
        <w:t>Detention Program –  reported allegation</w:t>
      </w:r>
      <w:r w:rsidR="001311C0" w:rsidRPr="00D67909">
        <w:rPr>
          <w:b/>
        </w:rPr>
        <w:t>s</w:t>
      </w:r>
    </w:p>
    <w:p w14:paraId="20114DFF" w14:textId="6092391C" w:rsidR="00BD29B9" w:rsidRPr="002969C3" w:rsidRDefault="005607A7" w:rsidP="00BD29B9">
      <w:pPr>
        <w:spacing w:after="120"/>
      </w:pPr>
      <w:r w:rsidRPr="00D67909">
        <w:rPr>
          <w:b/>
        </w:rPr>
        <w:t>Response Description</w:t>
      </w:r>
      <w:r w:rsidR="00E43BB6" w:rsidRPr="00D67909">
        <w:rPr>
          <w:b/>
        </w:rPr>
        <w:t xml:space="preserve"> #1</w:t>
      </w:r>
      <w:r w:rsidRPr="00D67909">
        <w:t>:</w:t>
      </w:r>
      <w:r w:rsidRPr="00D67909">
        <w:rPr>
          <w:color w:val="FF0000"/>
        </w:rPr>
        <w:t xml:space="preserve">  </w:t>
      </w:r>
      <w:bookmarkStart w:id="11" w:name="_Hlk94105578"/>
      <w:bookmarkStart w:id="12" w:name="_Hlk94105523"/>
      <w:r w:rsidR="00F359BA">
        <w:t>A</w:t>
      </w:r>
      <w:r w:rsidR="00D67909" w:rsidRPr="00D67909">
        <w:t xml:space="preserve"> youth reported </w:t>
      </w:r>
      <w:r w:rsidR="007868EF">
        <w:t xml:space="preserve">an allegation </w:t>
      </w:r>
      <w:r w:rsidR="001958A3">
        <w:t xml:space="preserve">of sexual harassment by a staff member </w:t>
      </w:r>
      <w:r w:rsidR="00BD29B9">
        <w:t>to staff</w:t>
      </w:r>
      <w:bookmarkEnd w:id="11"/>
      <w:r w:rsidR="00881050">
        <w:t>.</w:t>
      </w:r>
      <w:r w:rsidR="00D67909" w:rsidRPr="00D67909">
        <w:t xml:space="preserve"> </w:t>
      </w:r>
      <w:bookmarkEnd w:id="12"/>
      <w:r w:rsidR="00BD29B9">
        <w:t>The program submitted an Internal Review of the allegation.</w:t>
      </w:r>
    </w:p>
    <w:p w14:paraId="52E9FE89" w14:textId="77777777" w:rsidR="00BD29B9" w:rsidRDefault="00BD29B9" w:rsidP="00BD29B9">
      <w:pPr>
        <w:spacing w:after="120"/>
        <w:ind w:left="360"/>
      </w:pPr>
      <w:r w:rsidRPr="002969C3">
        <w:rPr>
          <w:b/>
        </w:rPr>
        <w:t>Findings</w:t>
      </w:r>
      <w:r w:rsidRPr="002969C3">
        <w:t>:</w:t>
      </w:r>
      <w:r>
        <w:t xml:space="preserve"> </w:t>
      </w:r>
      <w:r w:rsidRPr="00E561B9">
        <w:t>The Internal Review was submitted by the program and reviewed by the Director of Investigations who determined that the allegation was unsubstantiated.</w:t>
      </w:r>
    </w:p>
    <w:p w14:paraId="6DA5B2AA" w14:textId="47677F75" w:rsidR="00E611C9" w:rsidRDefault="00BD29B9" w:rsidP="003D3C61">
      <w:pPr>
        <w:spacing w:after="120"/>
        <w:ind w:left="360"/>
      </w:pPr>
      <w:r w:rsidRPr="009E2E5F">
        <w:rPr>
          <w:b/>
        </w:rPr>
        <w:t>Corrective Actions</w:t>
      </w:r>
      <w:r w:rsidRPr="009E2E5F">
        <w:t>: No policy or programmatic issues requiring corrective action were identified.</w:t>
      </w:r>
    </w:p>
    <w:p w14:paraId="689184F7" w14:textId="77777777" w:rsidR="003D3C61" w:rsidRPr="003D3C61" w:rsidRDefault="003D3C61" w:rsidP="003D3C61">
      <w:pPr>
        <w:spacing w:after="120"/>
        <w:ind w:left="360"/>
      </w:pPr>
    </w:p>
    <w:p w14:paraId="72E2BD83" w14:textId="77777777" w:rsidR="00E611C9" w:rsidRPr="00DA0C61" w:rsidRDefault="00E611C9" w:rsidP="00E611C9">
      <w:pPr>
        <w:jc w:val="center"/>
        <w:rPr>
          <w:b/>
          <w:highlight w:val="yellow"/>
          <w:u w:val="single"/>
        </w:rPr>
      </w:pPr>
      <w:r w:rsidRPr="00DA0C61">
        <w:rPr>
          <w:b/>
          <w:u w:val="single"/>
        </w:rPr>
        <w:t>Staff Sexual Harassment Allegations</w:t>
      </w:r>
    </w:p>
    <w:p w14:paraId="2A4C97C9" w14:textId="77777777" w:rsidR="00E611C9" w:rsidRDefault="00E611C9" w:rsidP="001C49E1">
      <w:pPr>
        <w:spacing w:after="120"/>
        <w:ind w:left="360"/>
      </w:pPr>
    </w:p>
    <w:p w14:paraId="4AC63824" w14:textId="495BB0E2" w:rsidR="00E611C9" w:rsidRPr="00465027" w:rsidRDefault="00E611C9" w:rsidP="00E611C9">
      <w:pPr>
        <w:pStyle w:val="BodyText"/>
        <w:spacing w:after="120"/>
        <w:ind w:firstLine="720"/>
        <w:rPr>
          <w:b/>
          <w:i/>
        </w:rPr>
      </w:pPr>
      <w:r w:rsidRPr="00465027">
        <w:rPr>
          <w:b/>
        </w:rPr>
        <w:t>Hardware Secure Assessment/Treatment Program –</w:t>
      </w:r>
      <w:r>
        <w:rPr>
          <w:b/>
        </w:rPr>
        <w:t>1</w:t>
      </w:r>
      <w:r w:rsidRPr="00465027">
        <w:rPr>
          <w:b/>
        </w:rPr>
        <w:t xml:space="preserve"> reported allegation</w:t>
      </w:r>
    </w:p>
    <w:p w14:paraId="3164A1DC" w14:textId="3AF62B16" w:rsidR="00E611C9" w:rsidRPr="003B5952" w:rsidRDefault="00E611C9" w:rsidP="00E611C9">
      <w:pPr>
        <w:spacing w:after="120"/>
      </w:pPr>
      <w:r w:rsidRPr="00465027">
        <w:rPr>
          <w:b/>
        </w:rPr>
        <w:t>Response Description #1</w:t>
      </w:r>
      <w:r w:rsidRPr="00465027">
        <w:t>:  A youth reported an allegation</w:t>
      </w:r>
      <w:r>
        <w:t xml:space="preserve"> of staff sexual harassment </w:t>
      </w:r>
      <w:r w:rsidRPr="00465027">
        <w:t>to a staff member</w:t>
      </w:r>
      <w:r w:rsidRPr="00C05983">
        <w:t xml:space="preserve"> who in turn, reported an allegation to the Department of Children and Families (DCF). The report was investigated by the DYS Investigations Unit.</w:t>
      </w:r>
    </w:p>
    <w:p w14:paraId="7CA23428" w14:textId="2858C872" w:rsidR="00E611C9" w:rsidRPr="000A6030" w:rsidRDefault="00E611C9" w:rsidP="00E611C9">
      <w:pPr>
        <w:spacing w:after="120"/>
        <w:ind w:left="360"/>
        <w:rPr>
          <w:color w:val="FF0000"/>
        </w:rPr>
      </w:pPr>
      <w:r w:rsidRPr="002969C3">
        <w:rPr>
          <w:b/>
        </w:rPr>
        <w:t>Findings</w:t>
      </w:r>
      <w:r w:rsidRPr="002969C3">
        <w:t xml:space="preserve">: </w:t>
      </w:r>
      <w:r w:rsidR="00FE65A9" w:rsidRPr="000A6030">
        <w:t>Multiple a</w:t>
      </w:r>
      <w:r w:rsidRPr="000A6030">
        <w:t>llegations of abuse and neglect  were reported by a program staff member to the DCF pursuant to M.G.L. c. 119, section 51A (“51A”). DCF screened in the report and investigated.</w:t>
      </w:r>
      <w:r w:rsidRPr="000A6030">
        <w:rPr>
          <w:color w:val="FF0000"/>
        </w:rPr>
        <w:t xml:space="preserve"> </w:t>
      </w:r>
      <w:r w:rsidRPr="000A6030">
        <w:t>DCF determined the report to be supported for sexual abuse and neglect.</w:t>
      </w:r>
      <w:r w:rsidRPr="000A6030">
        <w:rPr>
          <w:color w:val="FF0000"/>
        </w:rPr>
        <w:t xml:space="preserve"> </w:t>
      </w:r>
      <w:r w:rsidRPr="000A6030">
        <w:t xml:space="preserve">The DYS investigation determined that the allegation of staff sexual </w:t>
      </w:r>
      <w:r w:rsidR="00FE65A9" w:rsidRPr="000A6030">
        <w:t>harassment</w:t>
      </w:r>
      <w:r w:rsidRPr="000A6030">
        <w:t xml:space="preserve"> was substantiated.</w:t>
      </w:r>
    </w:p>
    <w:p w14:paraId="75B7EE6B" w14:textId="1C9CE84B" w:rsidR="00E611C9" w:rsidRDefault="00E611C9" w:rsidP="00E611C9">
      <w:pPr>
        <w:spacing w:after="120"/>
        <w:ind w:left="360"/>
      </w:pPr>
      <w:r w:rsidRPr="00465027">
        <w:rPr>
          <w:b/>
        </w:rPr>
        <w:t>Corrective Actions:</w:t>
      </w:r>
      <w:r w:rsidRPr="00465027">
        <w:t xml:space="preserve">  </w:t>
      </w:r>
      <w:r w:rsidRPr="00255564">
        <w:t xml:space="preserve">The staff member no longer works for </w:t>
      </w:r>
      <w:r w:rsidR="001E1C6C">
        <w:t xml:space="preserve">a </w:t>
      </w:r>
      <w:r w:rsidRPr="00255564">
        <w:t xml:space="preserve">DYS state or </w:t>
      </w:r>
      <w:r w:rsidR="001E1C6C">
        <w:t xml:space="preserve">contracted </w:t>
      </w:r>
      <w:r w:rsidRPr="00255564">
        <w:t>provider operated program.</w:t>
      </w:r>
      <w:r>
        <w:t xml:space="preserve"> </w:t>
      </w:r>
      <w:r w:rsidRPr="00465027">
        <w:t xml:space="preserve"> </w:t>
      </w:r>
      <w:r w:rsidR="00773C20">
        <w:t xml:space="preserve">The DYS investigation found that all relevant procedures, policies and standards were </w:t>
      </w:r>
      <w:r w:rsidR="00E55A18">
        <w:t>followed,</w:t>
      </w:r>
      <w:r w:rsidR="00773C20">
        <w:t xml:space="preserve"> and there were no</w:t>
      </w:r>
      <w:r w:rsidRPr="00465027">
        <w:t xml:space="preserve"> policy or programmatic issues requiring corrective action were identified.</w:t>
      </w:r>
    </w:p>
    <w:p w14:paraId="3895DEF6" w14:textId="77777777" w:rsidR="00E611C9" w:rsidRPr="001C49E1" w:rsidRDefault="00E611C9" w:rsidP="001C49E1">
      <w:pPr>
        <w:spacing w:after="120"/>
        <w:ind w:left="360"/>
      </w:pPr>
    </w:p>
    <w:p w14:paraId="50BC0778" w14:textId="77777777" w:rsidR="00D06DEF" w:rsidRPr="00DA0C61" w:rsidRDefault="00D06DEF" w:rsidP="00D06DEF">
      <w:pPr>
        <w:jc w:val="center"/>
        <w:rPr>
          <w:b/>
          <w:highlight w:val="yellow"/>
          <w:u w:val="single"/>
        </w:rPr>
      </w:pPr>
      <w:r w:rsidRPr="00DA0C61">
        <w:rPr>
          <w:b/>
          <w:u w:val="single"/>
        </w:rPr>
        <w:t>Staff Sexual Harassment Allegations</w:t>
      </w:r>
    </w:p>
    <w:p w14:paraId="587761A1" w14:textId="6302773C" w:rsidR="00D06DEF" w:rsidRPr="00D67909" w:rsidRDefault="00481C1C" w:rsidP="005377D1">
      <w:pPr>
        <w:pStyle w:val="BodyText"/>
        <w:spacing w:after="120"/>
        <w:ind w:left="720"/>
        <w:rPr>
          <w:b/>
          <w:i/>
          <w:color w:val="FF0000"/>
        </w:rPr>
      </w:pPr>
      <w:r>
        <w:rPr>
          <w:b/>
        </w:rPr>
        <w:t>Independent Living Program</w:t>
      </w:r>
      <w:r w:rsidR="00D06DEF" w:rsidRPr="00DA0C61">
        <w:rPr>
          <w:b/>
        </w:rPr>
        <w:t xml:space="preserve"> –</w:t>
      </w:r>
      <w:r w:rsidR="00D06DEF" w:rsidRPr="005377D1">
        <w:rPr>
          <w:b/>
        </w:rPr>
        <w:t xml:space="preserve"> </w:t>
      </w:r>
      <w:r w:rsidR="005377D1" w:rsidRPr="005377D1">
        <w:rPr>
          <w:b/>
        </w:rPr>
        <w:t>1</w:t>
      </w:r>
      <w:r w:rsidR="00D06DEF" w:rsidRPr="00D67909">
        <w:rPr>
          <w:b/>
          <w:color w:val="FF0000"/>
        </w:rPr>
        <w:t xml:space="preserve"> </w:t>
      </w:r>
      <w:r w:rsidR="00D06DEF" w:rsidRPr="00DA0C61">
        <w:rPr>
          <w:b/>
        </w:rPr>
        <w:t>reported allegation</w:t>
      </w:r>
    </w:p>
    <w:p w14:paraId="6FF8D546" w14:textId="24174B1C" w:rsidR="00D06DEF" w:rsidRPr="00DA0C61" w:rsidRDefault="00D06DEF" w:rsidP="00D06DEF">
      <w:pPr>
        <w:spacing w:after="120"/>
      </w:pPr>
      <w:r w:rsidRPr="00DA0C61">
        <w:rPr>
          <w:b/>
        </w:rPr>
        <w:t>Response Description #1</w:t>
      </w:r>
      <w:r w:rsidRPr="00DA0C61">
        <w:t xml:space="preserve">:  The youth reported an allegation </w:t>
      </w:r>
      <w:r w:rsidR="001958A3">
        <w:t xml:space="preserve">of sexual harassment by a staff member </w:t>
      </w:r>
      <w:r w:rsidRPr="00DA0C61">
        <w:t xml:space="preserve">to staff. </w:t>
      </w:r>
      <w:r w:rsidR="00481C1C" w:rsidRPr="002969C3">
        <w:t>The report was investigated by the DYS Investigations Unit.</w:t>
      </w:r>
    </w:p>
    <w:p w14:paraId="381AD917" w14:textId="78150C85" w:rsidR="00D06DEF" w:rsidRPr="00DA0C61" w:rsidRDefault="00D06DEF" w:rsidP="00D06DEF">
      <w:pPr>
        <w:spacing w:after="120"/>
        <w:ind w:left="720"/>
      </w:pPr>
      <w:r w:rsidRPr="00DA0C61">
        <w:rPr>
          <w:b/>
        </w:rPr>
        <w:t>Findings</w:t>
      </w:r>
      <w:r w:rsidRPr="00DA0C61">
        <w:t xml:space="preserve">:  </w:t>
      </w:r>
      <w:r w:rsidR="00481C1C" w:rsidRPr="009E2E5F">
        <w:t xml:space="preserve">The DYS investigation determined that the allegation of staff sexual </w:t>
      </w:r>
      <w:r w:rsidR="00F0556A">
        <w:t>harassment</w:t>
      </w:r>
      <w:r w:rsidR="00481C1C" w:rsidRPr="009E2E5F">
        <w:t xml:space="preserve"> was unsubstantiated.</w:t>
      </w:r>
      <w:r w:rsidRPr="00DA0C61">
        <w:tab/>
      </w:r>
    </w:p>
    <w:p w14:paraId="7907082A" w14:textId="67252A27" w:rsidR="00D06DEF" w:rsidRDefault="00D06DEF" w:rsidP="00D06DEF">
      <w:pPr>
        <w:spacing w:after="120"/>
        <w:ind w:left="720"/>
      </w:pPr>
      <w:r w:rsidRPr="00DA0C61">
        <w:rPr>
          <w:b/>
        </w:rPr>
        <w:t>Corrective Actions</w:t>
      </w:r>
      <w:r w:rsidRPr="00DA0C61">
        <w:t>: No policy or programmatic issues requiring corrective action were identified.</w:t>
      </w:r>
    </w:p>
    <w:p w14:paraId="152ED9F3" w14:textId="77777777" w:rsidR="00481C1C" w:rsidRPr="00DA0C61" w:rsidRDefault="00481C1C" w:rsidP="009A3F0F">
      <w:pPr>
        <w:spacing w:after="120"/>
      </w:pPr>
    </w:p>
    <w:p w14:paraId="2AAA057B" w14:textId="56ECFCB8" w:rsidR="004E1E53" w:rsidRPr="004E1E53" w:rsidRDefault="005841E7" w:rsidP="004E1E53">
      <w:pPr>
        <w:jc w:val="center"/>
        <w:rPr>
          <w:b/>
          <w:u w:val="single"/>
        </w:rPr>
      </w:pPr>
      <w:bookmarkStart w:id="13" w:name="_Hlk94171133"/>
      <w:bookmarkStart w:id="14" w:name="_Hlk94106054"/>
      <w:r w:rsidRPr="008B4DD8">
        <w:rPr>
          <w:b/>
          <w:u w:val="single"/>
        </w:rPr>
        <w:t>Staff Sexual Harassment Allegations</w:t>
      </w:r>
    </w:p>
    <w:p w14:paraId="48D5C7BF" w14:textId="7E8EAD5A" w:rsidR="00192E6E" w:rsidRPr="008B4DD8" w:rsidRDefault="00192E6E" w:rsidP="00192E6E">
      <w:pPr>
        <w:pStyle w:val="BodyText"/>
        <w:spacing w:after="120"/>
        <w:ind w:left="720"/>
        <w:rPr>
          <w:b/>
          <w:i/>
        </w:rPr>
      </w:pPr>
      <w:r w:rsidRPr="008B4DD8">
        <w:rPr>
          <w:b/>
        </w:rPr>
        <w:t xml:space="preserve">Staff Secure </w:t>
      </w:r>
      <w:r w:rsidR="00E70277">
        <w:rPr>
          <w:b/>
        </w:rPr>
        <w:t>Detention</w:t>
      </w:r>
      <w:r w:rsidRPr="008B4DD8">
        <w:rPr>
          <w:b/>
        </w:rPr>
        <w:t xml:space="preserve"> Program – 1 reported allegation</w:t>
      </w:r>
      <w:r w:rsidRPr="008B4DD8">
        <w:rPr>
          <w:b/>
          <w:i/>
          <w:highlight w:val="yellow"/>
        </w:rPr>
        <w:t xml:space="preserve"> </w:t>
      </w:r>
    </w:p>
    <w:bookmarkEnd w:id="13"/>
    <w:p w14:paraId="4C5CCC2B" w14:textId="3C574860" w:rsidR="00192E6E" w:rsidRPr="00A12A8B" w:rsidRDefault="00192E6E" w:rsidP="00192E6E">
      <w:pPr>
        <w:spacing w:after="120"/>
      </w:pPr>
      <w:r w:rsidRPr="00A12A8B">
        <w:rPr>
          <w:b/>
        </w:rPr>
        <w:lastRenderedPageBreak/>
        <w:t>Response Description</w:t>
      </w:r>
      <w:r w:rsidRPr="00A12A8B">
        <w:t xml:space="preserve">:  </w:t>
      </w:r>
      <w:bookmarkStart w:id="15" w:name="_Hlk94095023"/>
      <w:r w:rsidR="00A12A8B">
        <w:t>A staff member</w:t>
      </w:r>
      <w:r w:rsidRPr="00A12A8B">
        <w:t xml:space="preserve"> reported an allegation</w:t>
      </w:r>
      <w:r w:rsidR="001958A3">
        <w:t xml:space="preserve"> of sexual harassment</w:t>
      </w:r>
      <w:r w:rsidRPr="00A12A8B">
        <w:t xml:space="preserve"> </w:t>
      </w:r>
      <w:r w:rsidR="001958A3">
        <w:t xml:space="preserve">of a youth by a staff member </w:t>
      </w:r>
      <w:r w:rsidR="00A12A8B">
        <w:t xml:space="preserve">based on </w:t>
      </w:r>
      <w:r w:rsidR="00E70277">
        <w:t>a written grievance</w:t>
      </w:r>
      <w:r w:rsidR="001E1C6C">
        <w:t xml:space="preserve"> at a program operated by a contracted provider</w:t>
      </w:r>
      <w:r w:rsidRPr="00A12A8B">
        <w:t>.</w:t>
      </w:r>
      <w:r w:rsidR="00E70277">
        <w:t xml:space="preserve"> Program staff</w:t>
      </w:r>
      <w:r w:rsidRPr="00A12A8B">
        <w:t xml:space="preserve"> </w:t>
      </w:r>
      <w:r w:rsidR="00E70277">
        <w:t>reported an allegation</w:t>
      </w:r>
      <w:r w:rsidR="00AA6E81">
        <w:t xml:space="preserve"> of neglect</w:t>
      </w:r>
      <w:r w:rsidR="00E70277">
        <w:t xml:space="preserve"> to the Department of Children and Families (DCF). </w:t>
      </w:r>
      <w:r w:rsidRPr="00A12A8B">
        <w:t>The program submitted an Internal Review of the allegation.</w:t>
      </w:r>
    </w:p>
    <w:bookmarkEnd w:id="15"/>
    <w:p w14:paraId="1F116909" w14:textId="227196A9" w:rsidR="00192E6E" w:rsidRPr="00017A81" w:rsidRDefault="00192E6E" w:rsidP="00A12A8B">
      <w:pPr>
        <w:spacing w:after="120"/>
        <w:ind w:left="720"/>
      </w:pPr>
      <w:r w:rsidRPr="00017A81">
        <w:rPr>
          <w:b/>
        </w:rPr>
        <w:t>Findings</w:t>
      </w:r>
      <w:r w:rsidRPr="00017A81">
        <w:t xml:space="preserve">:  </w:t>
      </w:r>
      <w:r w:rsidR="001E1C6C" w:rsidRPr="002969C3">
        <w:t xml:space="preserve">DCF </w:t>
      </w:r>
      <w:r w:rsidR="001E1C6C">
        <w:t>determined that the allegations did not meet its criteria for investigation</w:t>
      </w:r>
      <w:r w:rsidR="00F226E7">
        <w:t xml:space="preserve"> as the youth</w:t>
      </w:r>
      <w:r w:rsidR="0008113D">
        <w:t>, who</w:t>
      </w:r>
      <w:r w:rsidR="00F226E7">
        <w:t xml:space="preserve"> had a long history</w:t>
      </w:r>
      <w:r w:rsidR="0008113D">
        <w:t xml:space="preserve"> with DCF</w:t>
      </w:r>
      <w:r w:rsidR="00F226E7">
        <w:t xml:space="preserve"> of recanting allegations</w:t>
      </w:r>
      <w:r w:rsidR="0008113D">
        <w:t>,</w:t>
      </w:r>
      <w:r w:rsidR="00F226E7">
        <w:t xml:space="preserve"> recant</w:t>
      </w:r>
      <w:r w:rsidR="0008113D">
        <w:t>ed</w:t>
      </w:r>
      <w:r w:rsidR="00F226E7">
        <w:t xml:space="preserve"> the allegation of sexual harassment.</w:t>
      </w:r>
      <w:r w:rsidR="005B5234">
        <w:t xml:space="preserve">  </w:t>
      </w:r>
      <w:r w:rsidR="00A12A8B" w:rsidRPr="00017A81">
        <w:t xml:space="preserve">The Internal Review was </w:t>
      </w:r>
      <w:r w:rsidR="0008113D">
        <w:t xml:space="preserve">conducted consistent with the PREA regulation requiring review even if an allegation is recanted and </w:t>
      </w:r>
      <w:r w:rsidR="00A12A8B" w:rsidRPr="00017A81">
        <w:t>submitted by the program</w:t>
      </w:r>
      <w:r w:rsidR="0008113D">
        <w:t>.  The Internal Review was</w:t>
      </w:r>
      <w:r w:rsidR="00A12A8B" w:rsidRPr="00017A81">
        <w:t xml:space="preserve"> reviewed by the Director of Investigations who determined that the allegation was substantiated.</w:t>
      </w:r>
    </w:p>
    <w:p w14:paraId="6C7557F6" w14:textId="63589656" w:rsidR="00156DAE" w:rsidRDefault="00192E6E" w:rsidP="001C49E1">
      <w:pPr>
        <w:spacing w:after="120"/>
        <w:ind w:left="720"/>
      </w:pPr>
      <w:r w:rsidRPr="00017A81">
        <w:rPr>
          <w:b/>
        </w:rPr>
        <w:t>Corrective Actions</w:t>
      </w:r>
      <w:r w:rsidRPr="00017A81">
        <w:t>:</w:t>
      </w:r>
      <w:r w:rsidR="00017A81" w:rsidRPr="00017A81">
        <w:rPr>
          <w:color w:val="FF0000"/>
        </w:rPr>
        <w:t xml:space="preserve"> </w:t>
      </w:r>
      <w:r w:rsidR="00017A81" w:rsidRPr="00017A81">
        <w:t xml:space="preserve">The </w:t>
      </w:r>
      <w:r w:rsidR="001E1C6C">
        <w:t xml:space="preserve">contracted </w:t>
      </w:r>
      <w:r w:rsidR="00017A81" w:rsidRPr="00017A81">
        <w:t xml:space="preserve">provider staff member </w:t>
      </w:r>
      <w:r w:rsidR="00AA6E81">
        <w:t>received an unpaid suspension and retraining</w:t>
      </w:r>
      <w:r w:rsidR="00017A81" w:rsidRPr="00017A81">
        <w:t xml:space="preserve">. No </w:t>
      </w:r>
      <w:r w:rsidR="00606C3D">
        <w:t xml:space="preserve">other </w:t>
      </w:r>
      <w:r w:rsidR="00017A81" w:rsidRPr="00017A81">
        <w:t>policy or programmatic issues requiring corrective action were identified.</w:t>
      </w:r>
      <w:bookmarkEnd w:id="14"/>
    </w:p>
    <w:p w14:paraId="41C72167" w14:textId="7328B445" w:rsidR="00B90F69" w:rsidRPr="00D67909" w:rsidRDefault="00B90F69" w:rsidP="00017A81">
      <w:pPr>
        <w:spacing w:after="120"/>
        <w:rPr>
          <w:b/>
          <w:color w:val="FF0000"/>
        </w:rPr>
      </w:pPr>
    </w:p>
    <w:p w14:paraId="28F8503F" w14:textId="77777777" w:rsidR="00A51BEE" w:rsidRPr="001766C3" w:rsidRDefault="00A51BEE" w:rsidP="00A51BEE">
      <w:pPr>
        <w:spacing w:after="120"/>
        <w:jc w:val="center"/>
      </w:pPr>
      <w:r w:rsidRPr="001766C3">
        <w:rPr>
          <w:b/>
        </w:rPr>
        <w:t xml:space="preserve">Youth </w:t>
      </w:r>
      <w:r>
        <w:rPr>
          <w:b/>
        </w:rPr>
        <w:t xml:space="preserve">on Youth </w:t>
      </w:r>
      <w:r w:rsidRPr="001766C3">
        <w:rPr>
          <w:b/>
        </w:rPr>
        <w:t>Sexual Abuse Allegations</w:t>
      </w:r>
    </w:p>
    <w:p w14:paraId="592B3E07" w14:textId="77777777" w:rsidR="00A51BEE" w:rsidRDefault="00A51BEE" w:rsidP="00A51BEE">
      <w:pPr>
        <w:pStyle w:val="BodyText"/>
        <w:spacing w:after="120"/>
      </w:pPr>
      <w:r>
        <w:rPr>
          <w:rStyle w:val="normal005f005fchar1char"/>
          <w:bCs/>
          <w:szCs w:val="24"/>
        </w:rPr>
        <w:t>As stated previously, there were a total of eight</w:t>
      </w:r>
      <w:r w:rsidRPr="00DD4D14">
        <w:rPr>
          <w:rStyle w:val="normal005f005fchar1char"/>
          <w:bCs/>
          <w:szCs w:val="24"/>
        </w:rPr>
        <w:t xml:space="preserve"> reports from youths alleging sexual abuse by other youths. </w:t>
      </w:r>
      <w:r w:rsidRPr="00B11F6B">
        <w:rPr>
          <w:rStyle w:val="normal005f005fchar1char"/>
          <w:bCs/>
          <w:szCs w:val="24"/>
        </w:rPr>
        <w:t xml:space="preserve"> No allegations of youth upon youth nonconsensual sexual acts were reported. </w:t>
      </w:r>
      <w:r w:rsidRPr="00390D87">
        <w:rPr>
          <w:rStyle w:val="normal005f005fchar1char"/>
          <w:bCs/>
          <w:color w:val="FF0000"/>
          <w:szCs w:val="24"/>
        </w:rPr>
        <w:t xml:space="preserve"> </w:t>
      </w:r>
      <w:r>
        <w:rPr>
          <w:rStyle w:val="normal005f005fchar1char"/>
          <w:bCs/>
          <w:szCs w:val="24"/>
        </w:rPr>
        <w:t>There were three</w:t>
      </w:r>
      <w:r w:rsidRPr="00051B6F">
        <w:rPr>
          <w:rStyle w:val="normal005f005fchar1char"/>
          <w:bCs/>
          <w:szCs w:val="24"/>
        </w:rPr>
        <w:t xml:space="preserve"> allegations of youth upon youth abusive sexual contact reported.</w:t>
      </w:r>
      <w:r w:rsidRPr="00A724D5">
        <w:rPr>
          <w:rStyle w:val="normal005f005fchar1char"/>
          <w:bCs/>
          <w:szCs w:val="24"/>
        </w:rPr>
        <w:t xml:space="preserve"> One was substantiated and two were unsubstantiated.  There were five allegations of youth upon youth sexual harassment reported.  </w:t>
      </w:r>
      <w:r>
        <w:rPr>
          <w:rStyle w:val="normal005f005fchar1char"/>
          <w:bCs/>
          <w:szCs w:val="24"/>
        </w:rPr>
        <w:t>All five</w:t>
      </w:r>
      <w:r w:rsidRPr="00051B6F">
        <w:rPr>
          <w:rStyle w:val="normal005f005fchar1char"/>
          <w:bCs/>
          <w:szCs w:val="24"/>
        </w:rPr>
        <w:t xml:space="preserve"> w</w:t>
      </w:r>
      <w:r>
        <w:rPr>
          <w:rStyle w:val="normal005f005fchar1char"/>
          <w:bCs/>
          <w:szCs w:val="24"/>
        </w:rPr>
        <w:t>ere</w:t>
      </w:r>
      <w:r w:rsidRPr="00051B6F">
        <w:rPr>
          <w:rStyle w:val="normal005f005fchar1char"/>
          <w:bCs/>
          <w:szCs w:val="24"/>
        </w:rPr>
        <w:t xml:space="preserve"> determined to be unsubstantiated.   </w:t>
      </w:r>
      <w:r w:rsidRPr="00051B6F">
        <w:t xml:space="preserve"> </w:t>
      </w:r>
    </w:p>
    <w:p w14:paraId="6AF774C6" w14:textId="77777777" w:rsidR="00A51BEE" w:rsidRDefault="00A51BEE" w:rsidP="00A51BEE">
      <w:pPr>
        <w:pStyle w:val="BodyText"/>
        <w:spacing w:after="120"/>
        <w:rPr>
          <w:b/>
          <w:u w:val="single"/>
        </w:rPr>
      </w:pPr>
      <w:bookmarkStart w:id="16" w:name="_Hlk127267332"/>
      <w:r w:rsidRPr="00051B6F">
        <w:t xml:space="preserve">The following section is </w:t>
      </w:r>
      <w:r w:rsidRPr="00051B6F">
        <w:rPr>
          <w:rStyle w:val="normal005f005fchar1char"/>
          <w:bCs/>
          <w:szCs w:val="24"/>
        </w:rPr>
        <w:t xml:space="preserve">a summary of investigation activity regarding the </w:t>
      </w:r>
      <w:r>
        <w:rPr>
          <w:rStyle w:val="normal005f005fchar1char"/>
          <w:bCs/>
          <w:szCs w:val="24"/>
        </w:rPr>
        <w:t>three</w:t>
      </w:r>
      <w:r w:rsidRPr="00051B6F">
        <w:rPr>
          <w:rStyle w:val="normal005f005fchar1char"/>
          <w:bCs/>
          <w:szCs w:val="24"/>
        </w:rPr>
        <w:t xml:space="preserve"> reports</w:t>
      </w:r>
      <w:r w:rsidRPr="00051B6F">
        <w:rPr>
          <w:rStyle w:val="FootnoteReference"/>
          <w:bCs/>
          <w:szCs w:val="24"/>
        </w:rPr>
        <w:footnoteReference w:id="4"/>
      </w:r>
      <w:r w:rsidRPr="00051B6F">
        <w:rPr>
          <w:rStyle w:val="normal005f005fchar1char"/>
          <w:bCs/>
          <w:szCs w:val="24"/>
        </w:rPr>
        <w:t xml:space="preserve"> of youth </w:t>
      </w:r>
      <w:r>
        <w:rPr>
          <w:rStyle w:val="normal005f005fchar1char"/>
          <w:bCs/>
          <w:szCs w:val="24"/>
        </w:rPr>
        <w:t>up</w:t>
      </w:r>
      <w:r w:rsidRPr="00051B6F">
        <w:rPr>
          <w:rStyle w:val="normal005f005fchar1char"/>
          <w:bCs/>
          <w:szCs w:val="24"/>
        </w:rPr>
        <w:t xml:space="preserve">on youth </w:t>
      </w:r>
      <w:r>
        <w:rPr>
          <w:rStyle w:val="normal005f005fchar1char"/>
          <w:bCs/>
          <w:szCs w:val="24"/>
        </w:rPr>
        <w:t>abusive sexual contact and five reports of youth upon youth sexual harassment</w:t>
      </w:r>
      <w:r w:rsidRPr="00051B6F">
        <w:rPr>
          <w:rStyle w:val="normal005f005fchar1char"/>
          <w:bCs/>
          <w:szCs w:val="24"/>
        </w:rPr>
        <w:t>.</w:t>
      </w:r>
      <w:bookmarkEnd w:id="16"/>
      <w:r w:rsidRPr="00390D87">
        <w:rPr>
          <w:b/>
          <w:color w:val="FF0000"/>
          <w:u w:val="single"/>
        </w:rPr>
        <w:t xml:space="preserve"> </w:t>
      </w:r>
    </w:p>
    <w:p w14:paraId="664527BC" w14:textId="77777777" w:rsidR="00BD29B9" w:rsidRPr="00BD29B9" w:rsidRDefault="00BD29B9" w:rsidP="001C49E1">
      <w:pPr>
        <w:pStyle w:val="BodyText"/>
        <w:spacing w:after="120"/>
        <w:rPr>
          <w:b/>
          <w:u w:val="single"/>
        </w:rPr>
      </w:pPr>
    </w:p>
    <w:p w14:paraId="53ABDAD0" w14:textId="259208A3" w:rsidR="00833E66" w:rsidRPr="00FF691B" w:rsidRDefault="00833E66" w:rsidP="00833E66">
      <w:pPr>
        <w:spacing w:after="120"/>
        <w:jc w:val="center"/>
        <w:rPr>
          <w:b/>
          <w:u w:val="single"/>
        </w:rPr>
      </w:pPr>
      <w:bookmarkStart w:id="17" w:name="_Hlk123720933"/>
      <w:r w:rsidRPr="00FF691B">
        <w:rPr>
          <w:b/>
          <w:u w:val="single"/>
        </w:rPr>
        <w:t>Allegations of Youth on Youth Abusive Sexual Contact</w:t>
      </w:r>
    </w:p>
    <w:p w14:paraId="02F632AF" w14:textId="02EF11A0" w:rsidR="00833E66" w:rsidRPr="00FF691B" w:rsidRDefault="00462AF6" w:rsidP="00833E66">
      <w:pPr>
        <w:spacing w:after="120"/>
        <w:jc w:val="center"/>
        <w:rPr>
          <w:b/>
          <w:i/>
        </w:rPr>
      </w:pPr>
      <w:bookmarkStart w:id="18" w:name="_Hlk123731180"/>
      <w:bookmarkEnd w:id="17"/>
      <w:r>
        <w:rPr>
          <w:b/>
        </w:rPr>
        <w:t>Hardware</w:t>
      </w:r>
      <w:r w:rsidR="00833E66" w:rsidRPr="00FF691B">
        <w:rPr>
          <w:b/>
        </w:rPr>
        <w:t xml:space="preserve"> Secure </w:t>
      </w:r>
      <w:r>
        <w:rPr>
          <w:b/>
        </w:rPr>
        <w:t>Revocation</w:t>
      </w:r>
      <w:r w:rsidR="00833E66" w:rsidRPr="00FF691B">
        <w:rPr>
          <w:b/>
        </w:rPr>
        <w:t xml:space="preserve"> Program – 1 reported allegation</w:t>
      </w:r>
      <w:bookmarkEnd w:id="18"/>
      <w:r w:rsidR="00833E66" w:rsidRPr="00FF691B">
        <w:rPr>
          <w:b/>
        </w:rPr>
        <w:t xml:space="preserve"> </w:t>
      </w:r>
    </w:p>
    <w:p w14:paraId="28136F8A" w14:textId="6A1B845B" w:rsidR="00F52A01" w:rsidRPr="002969C3" w:rsidRDefault="00833E66" w:rsidP="00F52A01">
      <w:pPr>
        <w:spacing w:after="120"/>
      </w:pPr>
      <w:r w:rsidRPr="00317623">
        <w:rPr>
          <w:b/>
        </w:rPr>
        <w:t>Response Description 1#</w:t>
      </w:r>
      <w:r w:rsidRPr="00317623">
        <w:t xml:space="preserve">: </w:t>
      </w:r>
      <w:bookmarkStart w:id="19" w:name="_Hlk94104937"/>
      <w:bookmarkStart w:id="20" w:name="_Hlk51157925"/>
      <w:r w:rsidR="00317623" w:rsidRPr="00317623">
        <w:t xml:space="preserve">A staff member reported </w:t>
      </w:r>
      <w:r w:rsidR="00462AF6">
        <w:t>an</w:t>
      </w:r>
      <w:r w:rsidR="00317623" w:rsidRPr="00317623">
        <w:t xml:space="preserve"> allegation</w:t>
      </w:r>
      <w:r w:rsidR="00462AF6">
        <w:t xml:space="preserve"> of abusive sexual contact </w:t>
      </w:r>
      <w:r w:rsidR="0008113D">
        <w:t xml:space="preserve">of a youth </w:t>
      </w:r>
      <w:r w:rsidR="00462AF6">
        <w:t>by a</w:t>
      </w:r>
      <w:r w:rsidR="00606C3D">
        <w:t>nother</w:t>
      </w:r>
      <w:r w:rsidR="00462AF6">
        <w:t xml:space="preserve"> youth observed on program video</w:t>
      </w:r>
      <w:r w:rsidR="00317623" w:rsidRPr="00317623">
        <w:t>.</w:t>
      </w:r>
      <w:bookmarkEnd w:id="19"/>
      <w:r w:rsidR="00F52A01">
        <w:t xml:space="preserve"> Program staff</w:t>
      </w:r>
      <w:r w:rsidR="00317623" w:rsidRPr="00317623">
        <w:t xml:space="preserve"> </w:t>
      </w:r>
      <w:bookmarkEnd w:id="20"/>
      <w:r w:rsidR="00F52A01">
        <w:t xml:space="preserve">reported an allegation of neglect to the Department of Children and Families (DCF). </w:t>
      </w:r>
      <w:r w:rsidR="00F52A01" w:rsidRPr="002969C3">
        <w:t>The report was investigated by the DYS Investigations Unit.</w:t>
      </w:r>
    </w:p>
    <w:p w14:paraId="0CAAC5B2" w14:textId="4126568D" w:rsidR="00F52A01" w:rsidRPr="00D67909" w:rsidRDefault="00F52A01" w:rsidP="00F52A01">
      <w:pPr>
        <w:spacing w:after="120"/>
        <w:ind w:left="360"/>
        <w:rPr>
          <w:color w:val="FF0000"/>
        </w:rPr>
      </w:pPr>
      <w:r w:rsidRPr="002969C3">
        <w:rPr>
          <w:b/>
        </w:rPr>
        <w:t>Findings</w:t>
      </w:r>
      <w:r w:rsidRPr="002969C3">
        <w:t xml:space="preserve">: </w:t>
      </w:r>
      <w:r>
        <w:t>A</w:t>
      </w:r>
      <w:r w:rsidRPr="002969C3">
        <w:t>llegation</w:t>
      </w:r>
      <w:r>
        <w:t>s</w:t>
      </w:r>
      <w:r w:rsidRPr="002969C3">
        <w:t xml:space="preserve"> of</w:t>
      </w:r>
      <w:r>
        <w:t xml:space="preserve"> neglect</w:t>
      </w:r>
      <w:r w:rsidRPr="002969C3">
        <w:t xml:space="preserve"> by staff </w:t>
      </w:r>
      <w:r w:rsidR="0008113D">
        <w:t xml:space="preserve">supervising the involved youth </w:t>
      </w:r>
      <w:r w:rsidRPr="002969C3">
        <w:t>w</w:t>
      </w:r>
      <w:r>
        <w:t>ere</w:t>
      </w:r>
      <w:r w:rsidRPr="002969C3">
        <w:t xml:space="preserve"> reported by a </w:t>
      </w:r>
      <w:r>
        <w:t>program staff member</w:t>
      </w:r>
      <w:r w:rsidRPr="002969C3">
        <w:t xml:space="preserve"> to the D</w:t>
      </w:r>
      <w:r>
        <w:t>CF</w:t>
      </w:r>
      <w:r w:rsidRPr="002969C3">
        <w:t xml:space="preserve"> pursuant to M.G.L. c. 119, section 51A (“51A”). DCF screened in the report and investigated.</w:t>
      </w:r>
      <w:r w:rsidRPr="00D67909">
        <w:rPr>
          <w:color w:val="FF0000"/>
        </w:rPr>
        <w:t xml:space="preserve"> </w:t>
      </w:r>
      <w:r w:rsidR="00231B68">
        <w:t xml:space="preserve">After investigating, DCF unsupported allegations </w:t>
      </w:r>
      <w:r w:rsidR="0008113D">
        <w:t xml:space="preserve"> of neglect by the staff caretakers supervising the youth</w:t>
      </w:r>
      <w:r w:rsidR="00F226E7">
        <w:t>.</w:t>
      </w:r>
      <w:r w:rsidR="00231B68">
        <w:t xml:space="preserve">  The DYS investigation determined the allegation of abusive sexual contact by </w:t>
      </w:r>
      <w:r w:rsidR="0008113D">
        <w:t xml:space="preserve">a youth </w:t>
      </w:r>
      <w:r w:rsidR="00231B68">
        <w:t xml:space="preserve"> </w:t>
      </w:r>
      <w:r w:rsidR="00F226E7">
        <w:t xml:space="preserve">on another </w:t>
      </w:r>
      <w:r w:rsidR="00231B68">
        <w:t>youth was substantiated</w:t>
      </w:r>
      <w:r w:rsidR="00606C3D">
        <w:t xml:space="preserve"> but otherwise found that all relevant procedures, policies and standards were followed.</w:t>
      </w:r>
    </w:p>
    <w:p w14:paraId="0E6EF8DC" w14:textId="45636938" w:rsidR="00F52A01" w:rsidRDefault="00F52A01" w:rsidP="00F52A01">
      <w:pPr>
        <w:spacing w:after="120"/>
        <w:ind w:left="360"/>
      </w:pPr>
      <w:r w:rsidRPr="009E2E5F">
        <w:rPr>
          <w:b/>
        </w:rPr>
        <w:t>Corrective Actions</w:t>
      </w:r>
      <w:r w:rsidRPr="009E2E5F">
        <w:t xml:space="preserve">: </w:t>
      </w:r>
      <w:r w:rsidR="00231B68">
        <w:t xml:space="preserve">Youth involved were separated and provided treatment. </w:t>
      </w:r>
      <w:r w:rsidRPr="009E2E5F">
        <w:t>No policy or programmatic issues requiring corrective action were identified.</w:t>
      </w:r>
    </w:p>
    <w:p w14:paraId="133DB394" w14:textId="6506F7A3" w:rsidR="00C425A9" w:rsidRDefault="00C425A9">
      <w:pPr>
        <w:rPr>
          <w:ins w:id="21" w:author="Krogman, Ramona (DYS)" w:date="2023-02-24T09:38:00Z"/>
          <w:b/>
          <w:u w:val="single"/>
        </w:rPr>
      </w:pPr>
      <w:ins w:id="22" w:author="Krogman, Ramona (DYS)" w:date="2023-02-24T09:38:00Z">
        <w:r>
          <w:rPr>
            <w:b/>
            <w:u w:val="single"/>
          </w:rPr>
          <w:br w:type="page"/>
        </w:r>
      </w:ins>
    </w:p>
    <w:p w14:paraId="57570A98" w14:textId="77777777" w:rsidR="00CA5349" w:rsidRDefault="00CA5349" w:rsidP="00CA5349">
      <w:pPr>
        <w:spacing w:after="120"/>
        <w:jc w:val="center"/>
        <w:rPr>
          <w:b/>
          <w:u w:val="single"/>
        </w:rPr>
      </w:pPr>
    </w:p>
    <w:p w14:paraId="45E572E1" w14:textId="7AFE9EF3" w:rsidR="00CA5349" w:rsidRPr="00CA5349" w:rsidRDefault="00CA5349" w:rsidP="00CA5349">
      <w:pPr>
        <w:spacing w:after="120"/>
        <w:jc w:val="center"/>
        <w:rPr>
          <w:b/>
          <w:u w:val="single"/>
        </w:rPr>
      </w:pPr>
      <w:r w:rsidRPr="00FF691B">
        <w:rPr>
          <w:b/>
          <w:u w:val="single"/>
        </w:rPr>
        <w:t>Allegations of Youth on Youth Abusive Sexual Contact</w:t>
      </w:r>
    </w:p>
    <w:p w14:paraId="2BDD624E" w14:textId="6A4DCE05" w:rsidR="001A097D" w:rsidRDefault="001A097D" w:rsidP="001A097D">
      <w:pPr>
        <w:spacing w:after="120"/>
        <w:ind w:left="720"/>
        <w:jc w:val="center"/>
        <w:rPr>
          <w:color w:val="FF0000"/>
        </w:rPr>
      </w:pPr>
      <w:r>
        <w:rPr>
          <w:b/>
        </w:rPr>
        <w:t>Hardware</w:t>
      </w:r>
      <w:r w:rsidRPr="00FF691B">
        <w:rPr>
          <w:b/>
        </w:rPr>
        <w:t xml:space="preserve"> Secure Detention Program – </w:t>
      </w:r>
      <w:r w:rsidR="0043272C">
        <w:rPr>
          <w:b/>
        </w:rPr>
        <w:t>2</w:t>
      </w:r>
      <w:r w:rsidRPr="00FF691B">
        <w:rPr>
          <w:b/>
        </w:rPr>
        <w:t xml:space="preserve"> reported allegation</w:t>
      </w:r>
      <w:r w:rsidR="0043272C">
        <w:rPr>
          <w:b/>
        </w:rPr>
        <w:t>s</w:t>
      </w:r>
    </w:p>
    <w:p w14:paraId="79462A58" w14:textId="2C879079" w:rsidR="001A3E82" w:rsidRPr="001A3E82" w:rsidRDefault="001A097D" w:rsidP="001A3E82">
      <w:pPr>
        <w:spacing w:after="120"/>
      </w:pPr>
      <w:r w:rsidRPr="002969C3">
        <w:rPr>
          <w:b/>
        </w:rPr>
        <w:t>Response Description</w:t>
      </w:r>
      <w:r>
        <w:rPr>
          <w:b/>
        </w:rPr>
        <w:t xml:space="preserve"> #2</w:t>
      </w:r>
      <w:r w:rsidRPr="002969C3">
        <w:t xml:space="preserve">: </w:t>
      </w:r>
      <w:r>
        <w:t>A youth</w:t>
      </w:r>
      <w:r w:rsidRPr="00D67909">
        <w:t xml:space="preserve"> reported an allegation</w:t>
      </w:r>
      <w:r>
        <w:t xml:space="preserve"> of abusive sexual contact by a youth to staff. </w:t>
      </w:r>
      <w:r w:rsidR="00207C1D">
        <w:t xml:space="preserve">Program video </w:t>
      </w:r>
      <w:r w:rsidR="00B31117">
        <w:t xml:space="preserve">footage for the relevant time frame </w:t>
      </w:r>
      <w:r w:rsidR="00207C1D">
        <w:t xml:space="preserve">was reviewed and clinical staff </w:t>
      </w:r>
      <w:r w:rsidR="00432898">
        <w:t xml:space="preserve">provided information </w:t>
      </w:r>
      <w:r w:rsidR="00207C1D">
        <w:t>regarding the youth’s</w:t>
      </w:r>
      <w:r w:rsidR="00B31117">
        <w:t xml:space="preserve"> behavioral health status. </w:t>
      </w:r>
    </w:p>
    <w:p w14:paraId="13D3795E" w14:textId="69F06ACF" w:rsidR="001A3E82" w:rsidRPr="001A3E82" w:rsidRDefault="001A3E82" w:rsidP="001A3E82">
      <w:pPr>
        <w:spacing w:after="120"/>
        <w:ind w:left="360"/>
      </w:pPr>
      <w:r w:rsidRPr="001A3E82">
        <w:rPr>
          <w:b/>
        </w:rPr>
        <w:t>Findings</w:t>
      </w:r>
      <w:r w:rsidRPr="001A3E82">
        <w:t xml:space="preserve">: </w:t>
      </w:r>
      <w:r w:rsidR="00606C3D">
        <w:t xml:space="preserve">Program staff did not file a </w:t>
      </w:r>
      <w:r w:rsidR="00606C3D" w:rsidRPr="002969C3">
        <w:t>report</w:t>
      </w:r>
      <w:r w:rsidR="00606C3D">
        <w:t xml:space="preserve"> alleging abuse and/or neglect</w:t>
      </w:r>
      <w:r w:rsidR="00606C3D" w:rsidRPr="002969C3">
        <w:t xml:space="preserve"> to the D</w:t>
      </w:r>
      <w:r w:rsidR="00606C3D">
        <w:t>CF</w:t>
      </w:r>
      <w:r w:rsidR="00606C3D" w:rsidRPr="002969C3">
        <w:t xml:space="preserve"> pursuant to M.G.L. c. 119, section 51A (“51A”)</w:t>
      </w:r>
      <w:r w:rsidR="00606C3D">
        <w:t xml:space="preserve"> because video review demonstrated that there was not reasonable cause to believe the youth had been abused or neglected.  </w:t>
      </w:r>
      <w:r>
        <w:t>T</w:t>
      </w:r>
      <w:r w:rsidRPr="001A3E82">
        <w:t>he Director of Investigations</w:t>
      </w:r>
      <w:r>
        <w:t xml:space="preserve"> </w:t>
      </w:r>
      <w:r w:rsidR="00606C3D">
        <w:t xml:space="preserve">further </w:t>
      </w:r>
      <w:r>
        <w:t xml:space="preserve">reviewed </w:t>
      </w:r>
      <w:r w:rsidR="00B31117">
        <w:t>program</w:t>
      </w:r>
      <w:r>
        <w:t xml:space="preserve"> documentation</w:t>
      </w:r>
      <w:r w:rsidR="00B31117">
        <w:t xml:space="preserve"> regarding their </w:t>
      </w:r>
      <w:r w:rsidR="00FA3D18">
        <w:t xml:space="preserve">video </w:t>
      </w:r>
      <w:r w:rsidR="00B31117">
        <w:t>review</w:t>
      </w:r>
      <w:r w:rsidR="00432898">
        <w:t xml:space="preserve"> and the youth’s behavioral health status</w:t>
      </w:r>
      <w:r>
        <w:t xml:space="preserve"> and</w:t>
      </w:r>
      <w:r w:rsidRPr="001A3E82">
        <w:t xml:space="preserve"> determined that the allegation was unsubstantiated.</w:t>
      </w:r>
    </w:p>
    <w:p w14:paraId="0F4BB4BB" w14:textId="32E3C751" w:rsidR="001A097D" w:rsidRPr="009E2E5F" w:rsidRDefault="001A097D" w:rsidP="001A3E82">
      <w:pPr>
        <w:spacing w:after="120"/>
      </w:pPr>
      <w:r w:rsidRPr="009E2E5F">
        <w:rPr>
          <w:b/>
        </w:rPr>
        <w:t>Corrective Actions</w:t>
      </w:r>
      <w:r w:rsidRPr="009E2E5F">
        <w:t>: No policy or programmatic issues requiring corrective action were identified.</w:t>
      </w:r>
    </w:p>
    <w:p w14:paraId="5A96DA32" w14:textId="77777777" w:rsidR="0043272C" w:rsidRDefault="0043272C" w:rsidP="0043272C">
      <w:pPr>
        <w:spacing w:after="120"/>
        <w:rPr>
          <w:b/>
        </w:rPr>
      </w:pPr>
    </w:p>
    <w:p w14:paraId="5E873486" w14:textId="71785ABF" w:rsidR="0043272C" w:rsidRPr="00653F46" w:rsidRDefault="0043272C" w:rsidP="0043272C">
      <w:pPr>
        <w:spacing w:after="120"/>
        <w:rPr>
          <w:color w:val="FF0000"/>
        </w:rPr>
      </w:pPr>
      <w:r w:rsidRPr="00402CDF">
        <w:rPr>
          <w:b/>
        </w:rPr>
        <w:t>Response Description #</w:t>
      </w:r>
      <w:r>
        <w:rPr>
          <w:b/>
        </w:rPr>
        <w:t>2</w:t>
      </w:r>
      <w:r w:rsidRPr="00402CDF">
        <w:t>:</w:t>
      </w:r>
      <w:r w:rsidRPr="00B87E6A">
        <w:t xml:space="preserve"> </w:t>
      </w:r>
      <w:r w:rsidRPr="00317623">
        <w:t xml:space="preserve">A </w:t>
      </w:r>
      <w:r>
        <w:t>youth</w:t>
      </w:r>
      <w:r w:rsidRPr="00317623">
        <w:t xml:space="preserve"> reported the allegation</w:t>
      </w:r>
      <w:r>
        <w:t xml:space="preserve"> of abusive sexual contact by a youth to a staff member.  The program submitted an Internal Review of the allegation.</w:t>
      </w:r>
      <w:r w:rsidRPr="00B87E6A">
        <w:t xml:space="preserve">  </w:t>
      </w:r>
      <w:r>
        <w:t xml:space="preserve"> </w:t>
      </w:r>
      <w:r w:rsidRPr="00402CDF">
        <w:t xml:space="preserve">    </w:t>
      </w:r>
    </w:p>
    <w:p w14:paraId="03F6E28F" w14:textId="77777777" w:rsidR="0043272C" w:rsidRDefault="0043272C" w:rsidP="0043272C">
      <w:pPr>
        <w:spacing w:after="120"/>
        <w:ind w:left="720"/>
      </w:pPr>
      <w:r w:rsidRPr="00402CDF">
        <w:rPr>
          <w:b/>
        </w:rPr>
        <w:t>Findings</w:t>
      </w:r>
      <w:r w:rsidRPr="00402CDF">
        <w:t xml:space="preserve">: </w:t>
      </w:r>
      <w:r w:rsidRPr="005F5BD9">
        <w:t xml:space="preserve">The Internal Review submitted by the program and reviewed by the Director of Investigations </w:t>
      </w:r>
      <w:r w:rsidRPr="005F5BD9">
        <w:tab/>
        <w:t xml:space="preserve">determined that the allegation was </w:t>
      </w:r>
      <w:r>
        <w:t>un</w:t>
      </w:r>
      <w:r w:rsidRPr="005F5BD9">
        <w:t>substantiated.</w:t>
      </w:r>
    </w:p>
    <w:p w14:paraId="315E4551" w14:textId="77777777" w:rsidR="0043272C" w:rsidRPr="001C49E1" w:rsidRDefault="0043272C" w:rsidP="0043272C">
      <w:pPr>
        <w:spacing w:after="120"/>
        <w:ind w:left="720"/>
      </w:pPr>
      <w:r w:rsidRPr="00317623">
        <w:rPr>
          <w:b/>
        </w:rPr>
        <w:t>Corrective Actions</w:t>
      </w:r>
      <w:r w:rsidRPr="00317623">
        <w:t xml:space="preserve">:  No </w:t>
      </w:r>
      <w:r>
        <w:t xml:space="preserve">other </w:t>
      </w:r>
      <w:r w:rsidRPr="00317623">
        <w:t>policy or programmatic issues requiring corrective action were identified.</w:t>
      </w:r>
    </w:p>
    <w:p w14:paraId="61CD3AA6" w14:textId="77777777" w:rsidR="00833E66" w:rsidRPr="001C49E1" w:rsidRDefault="00833E66" w:rsidP="00CA5349">
      <w:pPr>
        <w:spacing w:after="120"/>
      </w:pPr>
    </w:p>
    <w:p w14:paraId="0DFC2FA2" w14:textId="77777777" w:rsidR="00AE616E" w:rsidRPr="00F540F9" w:rsidRDefault="00AE616E" w:rsidP="00AE616E">
      <w:pPr>
        <w:spacing w:after="120"/>
        <w:jc w:val="center"/>
        <w:rPr>
          <w:b/>
          <w:u w:val="single"/>
        </w:rPr>
      </w:pPr>
      <w:r w:rsidRPr="00F540F9">
        <w:rPr>
          <w:b/>
          <w:u w:val="single"/>
        </w:rPr>
        <w:t>Allegations of Youth on Youth Sexual Harassment</w:t>
      </w:r>
    </w:p>
    <w:p w14:paraId="1EBC16A0" w14:textId="07879F55" w:rsidR="00AE616E" w:rsidRPr="00390D87" w:rsidRDefault="00FE484A" w:rsidP="00AE616E">
      <w:pPr>
        <w:spacing w:after="120"/>
        <w:jc w:val="center"/>
        <w:rPr>
          <w:b/>
          <w:i/>
          <w:color w:val="FF0000"/>
        </w:rPr>
      </w:pPr>
      <w:r w:rsidRPr="00F540F9">
        <w:rPr>
          <w:b/>
        </w:rPr>
        <w:t xml:space="preserve">Staff Secure </w:t>
      </w:r>
      <w:r w:rsidR="00DC65F5" w:rsidRPr="00F540F9">
        <w:rPr>
          <w:b/>
        </w:rPr>
        <w:t xml:space="preserve">Treatment </w:t>
      </w:r>
      <w:r w:rsidRPr="00F540F9">
        <w:rPr>
          <w:b/>
        </w:rPr>
        <w:t>Programs –</w:t>
      </w:r>
      <w:r w:rsidRPr="00390D87">
        <w:rPr>
          <w:b/>
          <w:color w:val="FF0000"/>
        </w:rPr>
        <w:t xml:space="preserve"> </w:t>
      </w:r>
      <w:r w:rsidR="00F540F9">
        <w:rPr>
          <w:b/>
        </w:rPr>
        <w:t>1</w:t>
      </w:r>
      <w:r w:rsidR="00AE616E" w:rsidRPr="00390D87">
        <w:rPr>
          <w:b/>
          <w:color w:val="FF0000"/>
        </w:rPr>
        <w:t xml:space="preserve"> </w:t>
      </w:r>
      <w:r w:rsidR="00AE616E" w:rsidRPr="00F540F9">
        <w:rPr>
          <w:b/>
        </w:rPr>
        <w:t>reported allegation</w:t>
      </w:r>
      <w:r w:rsidRPr="00390D87">
        <w:rPr>
          <w:b/>
          <w:i/>
          <w:color w:val="FF0000"/>
          <w:highlight w:val="yellow"/>
        </w:rPr>
        <w:t xml:space="preserve"> </w:t>
      </w:r>
    </w:p>
    <w:p w14:paraId="52C0AA73" w14:textId="3F28D7B2" w:rsidR="00AE616E" w:rsidRPr="00D24559" w:rsidRDefault="00F729A5" w:rsidP="004C1DC0">
      <w:pPr>
        <w:spacing w:after="120"/>
      </w:pPr>
      <w:r w:rsidRPr="00D24559">
        <w:rPr>
          <w:b/>
        </w:rPr>
        <w:t xml:space="preserve">Response Description </w:t>
      </w:r>
      <w:r w:rsidR="00AE616E" w:rsidRPr="00D24559">
        <w:rPr>
          <w:b/>
        </w:rPr>
        <w:t>#2</w:t>
      </w:r>
      <w:r w:rsidR="00AE616E" w:rsidRPr="00D24559">
        <w:t xml:space="preserve">: The allegation </w:t>
      </w:r>
      <w:r w:rsidR="00304D2A">
        <w:t xml:space="preserve">of sexual harassment by a youth </w:t>
      </w:r>
      <w:r w:rsidR="00AE616E" w:rsidRPr="00D24559">
        <w:t xml:space="preserve">was reported by </w:t>
      </w:r>
      <w:r w:rsidR="00021CC3" w:rsidRPr="00D24559">
        <w:t>a youth</w:t>
      </w:r>
      <w:r w:rsidR="00CC2FDE" w:rsidRPr="00D24559">
        <w:t xml:space="preserve"> to a staff member</w:t>
      </w:r>
      <w:r w:rsidR="00AE616E" w:rsidRPr="00D24559">
        <w:t xml:space="preserve">.  </w:t>
      </w:r>
      <w:r w:rsidR="00D24559">
        <w:t xml:space="preserve">The program submitted </w:t>
      </w:r>
      <w:r w:rsidR="00F0556A">
        <w:t>an Internal Review</w:t>
      </w:r>
      <w:r w:rsidR="00D24559">
        <w:t xml:space="preserve"> of the allegation.</w:t>
      </w:r>
    </w:p>
    <w:p w14:paraId="4457E4E1" w14:textId="76C35C09" w:rsidR="00AE616E" w:rsidRPr="00D24559" w:rsidRDefault="00AE616E" w:rsidP="004C1DC0">
      <w:pPr>
        <w:spacing w:after="120"/>
        <w:ind w:left="720"/>
      </w:pPr>
      <w:r w:rsidRPr="00D24559">
        <w:rPr>
          <w:b/>
        </w:rPr>
        <w:t>Findings</w:t>
      </w:r>
      <w:r w:rsidRPr="00D24559">
        <w:t>:</w:t>
      </w:r>
      <w:r w:rsidR="004C1DC0">
        <w:t xml:space="preserve"> The internal review</w:t>
      </w:r>
      <w:r w:rsidR="00D24559" w:rsidRPr="00D24559">
        <w:t xml:space="preserve"> </w:t>
      </w:r>
      <w:r w:rsidR="004C1DC0">
        <w:t xml:space="preserve">was </w:t>
      </w:r>
      <w:r w:rsidR="00D24559" w:rsidRPr="00D24559">
        <w:t xml:space="preserve">submitted by the program and reviewed by the Director of Investigations who determined that the allegation was </w:t>
      </w:r>
      <w:r w:rsidR="004C1DC0">
        <w:t>un</w:t>
      </w:r>
      <w:r w:rsidR="00D24559">
        <w:t>substantiated</w:t>
      </w:r>
      <w:r w:rsidR="00D24559" w:rsidRPr="00D24559">
        <w:t xml:space="preserve">. </w:t>
      </w:r>
      <w:r w:rsidRPr="00D24559">
        <w:t xml:space="preserve">  </w:t>
      </w:r>
    </w:p>
    <w:p w14:paraId="1450B94D" w14:textId="73DA88AA" w:rsidR="003973F7" w:rsidRDefault="00AE616E" w:rsidP="004C1DC0">
      <w:pPr>
        <w:spacing w:after="120"/>
        <w:ind w:left="720"/>
      </w:pPr>
      <w:r w:rsidRPr="00D24559">
        <w:rPr>
          <w:b/>
        </w:rPr>
        <w:t>Corrective Actions</w:t>
      </w:r>
      <w:r w:rsidRPr="00D24559">
        <w:t xml:space="preserve">:  </w:t>
      </w:r>
      <w:r w:rsidR="003008DD" w:rsidRPr="00D24559">
        <w:t xml:space="preserve">The </w:t>
      </w:r>
      <w:r w:rsidR="00304D2A">
        <w:t xml:space="preserve">involved </w:t>
      </w:r>
      <w:r w:rsidR="00CC2FDE" w:rsidRPr="00D24559">
        <w:t xml:space="preserve">youth were </w:t>
      </w:r>
      <w:r w:rsidR="004C1DC0">
        <w:t>placed on alert watch to maintain safety and communication</w:t>
      </w:r>
      <w:r w:rsidR="003008DD" w:rsidRPr="00D24559">
        <w:t xml:space="preserve">. </w:t>
      </w:r>
      <w:r w:rsidR="004C1DC0">
        <w:t>Line of sight and bathroom policies reviewed with staff</w:t>
      </w:r>
      <w:r w:rsidRPr="00D24559">
        <w:t>.</w:t>
      </w:r>
      <w:r w:rsidR="00606C3D">
        <w:t xml:space="preserve"> </w:t>
      </w:r>
    </w:p>
    <w:p w14:paraId="519A3E68" w14:textId="77777777" w:rsidR="004C1DC0" w:rsidRPr="001C49E1" w:rsidRDefault="004C1DC0" w:rsidP="002E4FE1">
      <w:pPr>
        <w:spacing w:after="120"/>
      </w:pPr>
    </w:p>
    <w:p w14:paraId="77E1822E" w14:textId="77777777" w:rsidR="00AE616E" w:rsidRPr="00B87E6A" w:rsidRDefault="00AE616E" w:rsidP="00AE616E">
      <w:pPr>
        <w:spacing w:after="120"/>
        <w:jc w:val="center"/>
        <w:rPr>
          <w:b/>
          <w:u w:val="single"/>
        </w:rPr>
      </w:pPr>
      <w:r w:rsidRPr="00B87E6A">
        <w:rPr>
          <w:b/>
          <w:u w:val="single"/>
        </w:rPr>
        <w:t>Allegations of Youth on Youth Sexual Harassment</w:t>
      </w:r>
    </w:p>
    <w:p w14:paraId="214C1C4B" w14:textId="0DEB376D" w:rsidR="00AE616E" w:rsidRPr="00390D87" w:rsidRDefault="00FE484A" w:rsidP="00AE616E">
      <w:pPr>
        <w:spacing w:after="120"/>
        <w:jc w:val="center"/>
        <w:rPr>
          <w:b/>
          <w:i/>
          <w:color w:val="FF0000"/>
        </w:rPr>
      </w:pPr>
      <w:r w:rsidRPr="00B87E6A">
        <w:rPr>
          <w:b/>
        </w:rPr>
        <w:t xml:space="preserve">Hardware Secure </w:t>
      </w:r>
      <w:r w:rsidR="00653F46">
        <w:rPr>
          <w:b/>
        </w:rPr>
        <w:t>Assessment/Treatment</w:t>
      </w:r>
      <w:r w:rsidR="00CE6ACA" w:rsidRPr="00B87E6A">
        <w:rPr>
          <w:b/>
        </w:rPr>
        <w:t xml:space="preserve"> </w:t>
      </w:r>
      <w:r w:rsidRPr="00B87E6A">
        <w:rPr>
          <w:b/>
        </w:rPr>
        <w:t>Program –</w:t>
      </w:r>
      <w:r w:rsidRPr="00040A6C">
        <w:rPr>
          <w:b/>
        </w:rPr>
        <w:t xml:space="preserve"> </w:t>
      </w:r>
      <w:r w:rsidR="00CA5349">
        <w:rPr>
          <w:b/>
        </w:rPr>
        <w:t>3</w:t>
      </w:r>
      <w:r w:rsidR="00AE616E" w:rsidRPr="00390D87">
        <w:rPr>
          <w:b/>
          <w:color w:val="FF0000"/>
        </w:rPr>
        <w:t xml:space="preserve"> </w:t>
      </w:r>
      <w:r w:rsidR="00AE616E" w:rsidRPr="00B87E6A">
        <w:rPr>
          <w:b/>
        </w:rPr>
        <w:t>reported allegation</w:t>
      </w:r>
      <w:r w:rsidRPr="00B87E6A">
        <w:rPr>
          <w:b/>
        </w:rPr>
        <w:t>s</w:t>
      </w:r>
    </w:p>
    <w:p w14:paraId="7FE62D34" w14:textId="46B89FD8" w:rsidR="00AE616E" w:rsidRPr="00390D87" w:rsidRDefault="00F729A5" w:rsidP="00774C8B">
      <w:pPr>
        <w:spacing w:after="120"/>
        <w:rPr>
          <w:color w:val="FF0000"/>
        </w:rPr>
      </w:pPr>
      <w:r w:rsidRPr="00B87E6A">
        <w:rPr>
          <w:b/>
        </w:rPr>
        <w:t>Response Description</w:t>
      </w:r>
      <w:r w:rsidR="00AE616E" w:rsidRPr="00B87E6A">
        <w:rPr>
          <w:b/>
        </w:rPr>
        <w:t xml:space="preserve"> #1</w:t>
      </w:r>
      <w:r w:rsidR="00AE616E" w:rsidRPr="00B87E6A">
        <w:t>:</w:t>
      </w:r>
      <w:bookmarkStart w:id="23" w:name="_Hlk123736567"/>
      <w:r w:rsidR="00AE616E" w:rsidRPr="00B87E6A">
        <w:t xml:space="preserve"> </w:t>
      </w:r>
      <w:r w:rsidR="00B87E6A" w:rsidRPr="00317623">
        <w:t xml:space="preserve">A </w:t>
      </w:r>
      <w:r w:rsidR="00653F46">
        <w:t>youth</w:t>
      </w:r>
      <w:r w:rsidR="00B87E6A" w:rsidRPr="00317623">
        <w:t xml:space="preserve"> reported the allegation</w:t>
      </w:r>
      <w:r w:rsidR="00304D2A">
        <w:t xml:space="preserve"> of sexual harassment by a youth</w:t>
      </w:r>
      <w:r w:rsidR="00653F46">
        <w:t xml:space="preserve"> to a staff member.  The program submitted an Internal Review of the allegation.</w:t>
      </w:r>
      <w:r w:rsidR="00AE616E" w:rsidRPr="00B87E6A">
        <w:t xml:space="preserve">  </w:t>
      </w:r>
    </w:p>
    <w:bookmarkEnd w:id="23"/>
    <w:p w14:paraId="79E83E5F" w14:textId="1CC23E8B" w:rsidR="003C2524" w:rsidRPr="00390D87" w:rsidRDefault="00AE616E" w:rsidP="00653F46">
      <w:pPr>
        <w:spacing w:after="120"/>
        <w:ind w:left="720"/>
        <w:jc w:val="both"/>
        <w:rPr>
          <w:b/>
          <w:color w:val="FF0000"/>
        </w:rPr>
      </w:pPr>
      <w:r w:rsidRPr="000445A1">
        <w:rPr>
          <w:b/>
        </w:rPr>
        <w:t>Findings</w:t>
      </w:r>
      <w:r w:rsidRPr="000445A1">
        <w:t>:</w:t>
      </w:r>
      <w:r w:rsidR="00CE6ACA" w:rsidRPr="000445A1">
        <w:t xml:space="preserve"> </w:t>
      </w:r>
      <w:r w:rsidR="00653F46" w:rsidRPr="00653F46">
        <w:t xml:space="preserve">The Internal Review submitted by the program and reviewed by the Director of Investigations </w:t>
      </w:r>
      <w:r w:rsidR="00653F46" w:rsidRPr="00653F46">
        <w:tab/>
        <w:t>determined that the allegation was unsubstantiated.</w:t>
      </w:r>
      <w:r w:rsidRPr="00390D87">
        <w:rPr>
          <w:b/>
          <w:color w:val="FF0000"/>
        </w:rPr>
        <w:tab/>
      </w:r>
    </w:p>
    <w:p w14:paraId="17C8E91D" w14:textId="7495C6A5" w:rsidR="00402CDF" w:rsidRPr="001C49E1" w:rsidRDefault="000445A1" w:rsidP="001C49E1">
      <w:pPr>
        <w:spacing w:after="120"/>
        <w:ind w:left="720"/>
      </w:pPr>
      <w:r w:rsidRPr="00317623">
        <w:rPr>
          <w:b/>
        </w:rPr>
        <w:t>Corrective Actions</w:t>
      </w:r>
      <w:r w:rsidRPr="00317623">
        <w:t xml:space="preserve">:  No </w:t>
      </w:r>
      <w:r w:rsidR="005F5BD9">
        <w:t xml:space="preserve">other </w:t>
      </w:r>
      <w:r w:rsidRPr="00317623">
        <w:t>policy or programmatic issues requiring corrective action were identified.</w:t>
      </w:r>
    </w:p>
    <w:p w14:paraId="73B835A7" w14:textId="2B145140" w:rsidR="00096780" w:rsidRDefault="00096780" w:rsidP="00653F46">
      <w:pPr>
        <w:widowControl w:val="0"/>
        <w:autoSpaceDE w:val="0"/>
        <w:autoSpaceDN w:val="0"/>
        <w:adjustRightInd w:val="0"/>
        <w:jc w:val="both"/>
        <w:rPr>
          <w:bCs/>
          <w:color w:val="FF0000"/>
          <w:sz w:val="20"/>
          <w:szCs w:val="20"/>
        </w:rPr>
      </w:pPr>
    </w:p>
    <w:p w14:paraId="67D8E8CF" w14:textId="77777777" w:rsidR="00653F46" w:rsidRPr="00390D87" w:rsidRDefault="00653F46" w:rsidP="001766C3">
      <w:pPr>
        <w:widowControl w:val="0"/>
        <w:autoSpaceDE w:val="0"/>
        <w:autoSpaceDN w:val="0"/>
        <w:adjustRightInd w:val="0"/>
        <w:ind w:left="1800" w:hanging="900"/>
        <w:jc w:val="both"/>
        <w:rPr>
          <w:bCs/>
          <w:color w:val="FF0000"/>
          <w:sz w:val="20"/>
          <w:szCs w:val="20"/>
        </w:rPr>
      </w:pPr>
    </w:p>
    <w:p w14:paraId="5A3CCFAB" w14:textId="760127B4" w:rsidR="00CB1020" w:rsidRPr="00653F46" w:rsidRDefault="00CB1020" w:rsidP="00CB1020">
      <w:pPr>
        <w:spacing w:after="120"/>
        <w:rPr>
          <w:color w:val="FF0000"/>
        </w:rPr>
      </w:pPr>
      <w:r w:rsidRPr="00402CDF">
        <w:rPr>
          <w:b/>
        </w:rPr>
        <w:lastRenderedPageBreak/>
        <w:t>Response Description #2</w:t>
      </w:r>
      <w:r w:rsidRPr="00402CDF">
        <w:t>:</w:t>
      </w:r>
      <w:r w:rsidR="00653F46" w:rsidRPr="00B87E6A">
        <w:t xml:space="preserve"> </w:t>
      </w:r>
      <w:r w:rsidR="00653F46" w:rsidRPr="00317623">
        <w:t xml:space="preserve">A </w:t>
      </w:r>
      <w:r w:rsidR="00653F46">
        <w:t>youth</w:t>
      </w:r>
      <w:r w:rsidR="00653F46" w:rsidRPr="00317623">
        <w:t xml:space="preserve"> reported the allegation</w:t>
      </w:r>
      <w:r w:rsidR="00653F46">
        <w:t xml:space="preserve"> of sexual harassment by a youth to a staff member.  The program submitted an Internal Review of the allegation.</w:t>
      </w:r>
      <w:r w:rsidR="00653F46" w:rsidRPr="00B87E6A">
        <w:t xml:space="preserve">  </w:t>
      </w:r>
      <w:r w:rsidR="00402CDF">
        <w:t xml:space="preserve"> </w:t>
      </w:r>
      <w:r w:rsidRPr="00402CDF">
        <w:t xml:space="preserve">    </w:t>
      </w:r>
    </w:p>
    <w:p w14:paraId="0E1CD369" w14:textId="52A8E127" w:rsidR="005F5BD9" w:rsidRDefault="00CB1020" w:rsidP="005F5BD9">
      <w:pPr>
        <w:spacing w:after="120"/>
        <w:ind w:left="720"/>
      </w:pPr>
      <w:r w:rsidRPr="00402CDF">
        <w:rPr>
          <w:b/>
        </w:rPr>
        <w:t>Findings</w:t>
      </w:r>
      <w:r w:rsidRPr="00402CDF">
        <w:t xml:space="preserve">: </w:t>
      </w:r>
      <w:bookmarkStart w:id="24" w:name="_Hlk123736272"/>
      <w:r w:rsidR="005F5BD9" w:rsidRPr="005F5BD9">
        <w:t xml:space="preserve">The Internal Review submitted by the program and reviewed by the Director of Investigations </w:t>
      </w:r>
      <w:r w:rsidR="005F5BD9" w:rsidRPr="005F5BD9">
        <w:tab/>
        <w:t xml:space="preserve">determined that the allegation was </w:t>
      </w:r>
      <w:r w:rsidR="003C66DE">
        <w:t>un</w:t>
      </w:r>
      <w:r w:rsidR="005F5BD9" w:rsidRPr="005F5BD9">
        <w:t>substantiated.</w:t>
      </w:r>
      <w:bookmarkEnd w:id="24"/>
    </w:p>
    <w:p w14:paraId="60E3864F" w14:textId="2AA33548" w:rsidR="00CB1020" w:rsidRPr="00402CDF" w:rsidRDefault="00CB1020" w:rsidP="005F5BD9">
      <w:pPr>
        <w:spacing w:after="120"/>
        <w:ind w:left="720"/>
      </w:pPr>
      <w:r w:rsidRPr="00402CDF">
        <w:rPr>
          <w:b/>
        </w:rPr>
        <w:t>Corrective Actions</w:t>
      </w:r>
      <w:r w:rsidRPr="00402CDF">
        <w:t>: No</w:t>
      </w:r>
      <w:r w:rsidR="005F5BD9">
        <w:t xml:space="preserve"> </w:t>
      </w:r>
      <w:r w:rsidRPr="00402CDF">
        <w:t>policy or programmatic issues requiring corrective action were identified.</w:t>
      </w:r>
    </w:p>
    <w:p w14:paraId="4666B008" w14:textId="77777777" w:rsidR="00CA5349" w:rsidRDefault="00CA5349" w:rsidP="00CA5349">
      <w:pPr>
        <w:spacing w:after="120"/>
        <w:rPr>
          <w:b/>
        </w:rPr>
      </w:pPr>
    </w:p>
    <w:p w14:paraId="2AE5D8B0" w14:textId="3E232F0F" w:rsidR="00CA5349" w:rsidRPr="00653F46" w:rsidRDefault="00CA5349" w:rsidP="00CA5349">
      <w:pPr>
        <w:spacing w:after="120"/>
        <w:rPr>
          <w:color w:val="FF0000"/>
        </w:rPr>
      </w:pPr>
      <w:r w:rsidRPr="00402CDF">
        <w:rPr>
          <w:b/>
        </w:rPr>
        <w:t>Response Description #</w:t>
      </w:r>
      <w:r>
        <w:rPr>
          <w:b/>
        </w:rPr>
        <w:t>3</w:t>
      </w:r>
      <w:r w:rsidRPr="00402CDF">
        <w:t>:</w:t>
      </w:r>
      <w:r w:rsidRPr="00B87E6A">
        <w:t xml:space="preserve"> </w:t>
      </w:r>
      <w:r w:rsidRPr="00317623">
        <w:t xml:space="preserve">A </w:t>
      </w:r>
      <w:r>
        <w:t>youth</w:t>
      </w:r>
      <w:r w:rsidRPr="00317623">
        <w:t xml:space="preserve"> reported the allegation</w:t>
      </w:r>
      <w:r>
        <w:t xml:space="preserve"> of sexual harassment by a youth via a written </w:t>
      </w:r>
      <w:r w:rsidR="00CA6E20">
        <w:t>grievance</w:t>
      </w:r>
      <w:r>
        <w:t>.  The program submitted an Internal Review of the allegation.</w:t>
      </w:r>
      <w:r w:rsidRPr="00B87E6A">
        <w:t xml:space="preserve">  </w:t>
      </w:r>
      <w:r>
        <w:t xml:space="preserve"> </w:t>
      </w:r>
      <w:r w:rsidRPr="00402CDF">
        <w:t xml:space="preserve">    </w:t>
      </w:r>
    </w:p>
    <w:p w14:paraId="4EB6B4FF" w14:textId="77777777" w:rsidR="00CA5349" w:rsidRDefault="00CA5349" w:rsidP="00CA5349">
      <w:pPr>
        <w:spacing w:after="120"/>
        <w:ind w:left="720"/>
      </w:pPr>
      <w:r w:rsidRPr="00402CDF">
        <w:rPr>
          <w:b/>
        </w:rPr>
        <w:t>Findings</w:t>
      </w:r>
      <w:r w:rsidRPr="00402CDF">
        <w:t xml:space="preserve">: </w:t>
      </w:r>
      <w:r w:rsidRPr="005F5BD9">
        <w:t xml:space="preserve">The Internal Review submitted by the program and reviewed by the Director of Investigations </w:t>
      </w:r>
      <w:r w:rsidRPr="005F5BD9">
        <w:tab/>
        <w:t xml:space="preserve">determined that the allegation was </w:t>
      </w:r>
      <w:r>
        <w:t>un</w:t>
      </w:r>
      <w:r w:rsidRPr="005F5BD9">
        <w:t>substantiated.</w:t>
      </w:r>
    </w:p>
    <w:p w14:paraId="524A8B67" w14:textId="77777777" w:rsidR="00CA5349" w:rsidRPr="00402CDF" w:rsidRDefault="00CA5349" w:rsidP="00CA5349">
      <w:pPr>
        <w:spacing w:after="120"/>
        <w:ind w:left="720"/>
      </w:pPr>
      <w:r w:rsidRPr="00402CDF">
        <w:rPr>
          <w:b/>
        </w:rPr>
        <w:t>Corrective Actions</w:t>
      </w:r>
      <w:r w:rsidRPr="00402CDF">
        <w:t>: No</w:t>
      </w:r>
      <w:r>
        <w:t xml:space="preserve"> </w:t>
      </w:r>
      <w:r w:rsidRPr="00402CDF">
        <w:t>policy or programmatic issues requiring corrective action were identified.</w:t>
      </w:r>
    </w:p>
    <w:p w14:paraId="4455ED0D" w14:textId="77777777" w:rsidR="00CA6E20" w:rsidRPr="001C49E1" w:rsidRDefault="00CA6E20" w:rsidP="00E9389B">
      <w:pPr>
        <w:spacing w:after="120"/>
      </w:pPr>
    </w:p>
    <w:p w14:paraId="2F4DEEFC" w14:textId="77777777" w:rsidR="00E9389B" w:rsidRPr="00B87E6A" w:rsidRDefault="00E9389B" w:rsidP="00E9389B">
      <w:pPr>
        <w:spacing w:after="120"/>
        <w:jc w:val="center"/>
        <w:rPr>
          <w:b/>
          <w:u w:val="single"/>
        </w:rPr>
      </w:pPr>
      <w:r w:rsidRPr="00B87E6A">
        <w:rPr>
          <w:b/>
          <w:u w:val="single"/>
        </w:rPr>
        <w:t>Allegations of Youth on Youth Sexual Harassment</w:t>
      </w:r>
    </w:p>
    <w:p w14:paraId="5BD60D17" w14:textId="358E47A7" w:rsidR="00E9389B" w:rsidRPr="00390D87" w:rsidRDefault="00E9389B" w:rsidP="00E9389B">
      <w:pPr>
        <w:spacing w:after="120"/>
        <w:jc w:val="center"/>
        <w:rPr>
          <w:b/>
          <w:i/>
          <w:color w:val="FF0000"/>
        </w:rPr>
      </w:pPr>
      <w:r w:rsidRPr="00B87E6A">
        <w:rPr>
          <w:b/>
        </w:rPr>
        <w:t xml:space="preserve">Hardware Secure </w:t>
      </w:r>
      <w:r>
        <w:rPr>
          <w:b/>
        </w:rPr>
        <w:t>Detention</w:t>
      </w:r>
      <w:r w:rsidRPr="00B87E6A">
        <w:rPr>
          <w:b/>
        </w:rPr>
        <w:t xml:space="preserve"> Program –</w:t>
      </w:r>
      <w:r w:rsidRPr="00040A6C">
        <w:rPr>
          <w:b/>
        </w:rPr>
        <w:t xml:space="preserve"> </w:t>
      </w:r>
      <w:r w:rsidRPr="00390D87">
        <w:rPr>
          <w:b/>
          <w:color w:val="FF0000"/>
        </w:rPr>
        <w:t xml:space="preserve"> </w:t>
      </w:r>
      <w:r w:rsidRPr="00B87E6A">
        <w:rPr>
          <w:b/>
        </w:rPr>
        <w:t>reported allegations</w:t>
      </w:r>
    </w:p>
    <w:p w14:paraId="4509705B" w14:textId="30608339" w:rsidR="0043272C" w:rsidRPr="00653F46" w:rsidRDefault="0043272C" w:rsidP="0043272C">
      <w:pPr>
        <w:spacing w:after="120"/>
        <w:rPr>
          <w:color w:val="FF0000"/>
        </w:rPr>
      </w:pPr>
      <w:r w:rsidRPr="00402CDF">
        <w:rPr>
          <w:b/>
        </w:rPr>
        <w:t>Response Description #</w:t>
      </w:r>
      <w:r>
        <w:rPr>
          <w:b/>
        </w:rPr>
        <w:t>1</w:t>
      </w:r>
      <w:r w:rsidRPr="00402CDF">
        <w:t>:</w:t>
      </w:r>
      <w:r w:rsidRPr="00B87E6A">
        <w:t xml:space="preserve"> </w:t>
      </w:r>
      <w:r w:rsidRPr="00317623">
        <w:t xml:space="preserve">A </w:t>
      </w:r>
      <w:r>
        <w:t>youth</w:t>
      </w:r>
      <w:r w:rsidRPr="00317623">
        <w:t xml:space="preserve"> reported the allegation</w:t>
      </w:r>
      <w:r>
        <w:t xml:space="preserve"> of sexual harassment by a youth to a staff member.  The program submitted an Internal Review of the allegation.</w:t>
      </w:r>
      <w:r w:rsidRPr="00B87E6A">
        <w:t xml:space="preserve">  </w:t>
      </w:r>
      <w:r>
        <w:t xml:space="preserve"> </w:t>
      </w:r>
      <w:r w:rsidRPr="00402CDF">
        <w:t xml:space="preserve">    </w:t>
      </w:r>
    </w:p>
    <w:p w14:paraId="16281AD8" w14:textId="77777777" w:rsidR="0043272C" w:rsidRDefault="0043272C" w:rsidP="0043272C">
      <w:pPr>
        <w:spacing w:after="120"/>
        <w:ind w:left="720"/>
      </w:pPr>
      <w:r w:rsidRPr="00402CDF">
        <w:rPr>
          <w:b/>
        </w:rPr>
        <w:t>Findings</w:t>
      </w:r>
      <w:r w:rsidRPr="00402CDF">
        <w:t xml:space="preserve">: </w:t>
      </w:r>
      <w:r w:rsidRPr="005F5BD9">
        <w:t xml:space="preserve">The Internal Review submitted by the program and reviewed by the Director of Investigations </w:t>
      </w:r>
      <w:r w:rsidRPr="005F5BD9">
        <w:tab/>
        <w:t xml:space="preserve">determined that the allegation was </w:t>
      </w:r>
      <w:r>
        <w:t>un</w:t>
      </w:r>
      <w:r w:rsidRPr="005F5BD9">
        <w:t>substantiated.</w:t>
      </w:r>
    </w:p>
    <w:p w14:paraId="6A0FA380" w14:textId="77777777" w:rsidR="00E9389B" w:rsidRPr="001C49E1" w:rsidRDefault="00E9389B" w:rsidP="00E9389B">
      <w:pPr>
        <w:spacing w:after="120"/>
        <w:ind w:left="720"/>
      </w:pPr>
      <w:r w:rsidRPr="00317623">
        <w:rPr>
          <w:b/>
        </w:rPr>
        <w:t>Corrective Actions</w:t>
      </w:r>
      <w:r w:rsidRPr="00317623">
        <w:t xml:space="preserve">:  No </w:t>
      </w:r>
      <w:r>
        <w:t xml:space="preserve">other </w:t>
      </w:r>
      <w:r w:rsidRPr="00317623">
        <w:t>policy or programmatic issues requiring corrective action were identified.</w:t>
      </w:r>
    </w:p>
    <w:p w14:paraId="2784A785" w14:textId="77777777" w:rsidR="00E9389B" w:rsidRDefault="00E9389B" w:rsidP="00E9389B">
      <w:pPr>
        <w:widowControl w:val="0"/>
        <w:autoSpaceDE w:val="0"/>
        <w:autoSpaceDN w:val="0"/>
        <w:adjustRightInd w:val="0"/>
        <w:jc w:val="both"/>
        <w:rPr>
          <w:bCs/>
          <w:color w:val="FF0000"/>
          <w:sz w:val="20"/>
          <w:szCs w:val="20"/>
        </w:rPr>
      </w:pPr>
    </w:p>
    <w:p w14:paraId="2C48EF16" w14:textId="0508DC4A" w:rsidR="002B32C7" w:rsidRPr="00390D87" w:rsidRDefault="002B32C7" w:rsidP="00DA1580">
      <w:pPr>
        <w:spacing w:after="120"/>
        <w:ind w:left="720"/>
        <w:jc w:val="both"/>
        <w:rPr>
          <w:color w:val="FF0000"/>
        </w:rPr>
      </w:pPr>
    </w:p>
    <w:p w14:paraId="3FF7A653" w14:textId="1AB494C6" w:rsidR="002B32C7" w:rsidRPr="00390D87" w:rsidRDefault="002B32C7" w:rsidP="00DA1580">
      <w:pPr>
        <w:spacing w:after="120"/>
        <w:ind w:left="720"/>
        <w:jc w:val="both"/>
        <w:rPr>
          <w:color w:val="FF0000"/>
        </w:rPr>
      </w:pPr>
    </w:p>
    <w:p w14:paraId="1CBC2282" w14:textId="2CA02763" w:rsidR="001C49E1" w:rsidRDefault="001C49E1">
      <w:pPr>
        <w:rPr>
          <w:color w:val="FF0000"/>
        </w:rPr>
      </w:pPr>
      <w:r>
        <w:rPr>
          <w:color w:val="FF0000"/>
        </w:rPr>
        <w:br w:type="page"/>
      </w:r>
    </w:p>
    <w:p w14:paraId="0DD10958" w14:textId="77777777" w:rsidR="002B32C7" w:rsidRPr="00390D87" w:rsidRDefault="002B32C7" w:rsidP="00C622DC">
      <w:pPr>
        <w:spacing w:after="120"/>
        <w:jc w:val="both"/>
        <w:rPr>
          <w:color w:val="FF0000"/>
        </w:rPr>
      </w:pPr>
    </w:p>
    <w:p w14:paraId="7E43FA31" w14:textId="77777777" w:rsidR="0060193F" w:rsidRPr="00D119A0" w:rsidRDefault="0060193F" w:rsidP="00F729A5">
      <w:pPr>
        <w:widowControl w:val="0"/>
        <w:autoSpaceDE w:val="0"/>
        <w:autoSpaceDN w:val="0"/>
        <w:adjustRightInd w:val="0"/>
        <w:ind w:left="1800" w:hanging="900"/>
        <w:jc w:val="both"/>
        <w:rPr>
          <w:b/>
          <w:bCs/>
          <w:sz w:val="20"/>
          <w:szCs w:val="20"/>
        </w:rPr>
      </w:pPr>
      <w:r w:rsidRPr="00D119A0">
        <w:rPr>
          <w:b/>
          <w:bCs/>
          <w:sz w:val="20"/>
          <w:szCs w:val="20"/>
        </w:rPr>
        <w:t>DEPARTMENT OF YOUTH SERVICES-PREA INVESTIGATION SUMMARY</w:t>
      </w:r>
    </w:p>
    <w:p w14:paraId="10E22C8E" w14:textId="6AAFBB4D" w:rsidR="0060193F" w:rsidRPr="00D119A0" w:rsidRDefault="0060193F" w:rsidP="00F729A5">
      <w:pPr>
        <w:widowControl w:val="0"/>
        <w:autoSpaceDE w:val="0"/>
        <w:autoSpaceDN w:val="0"/>
        <w:adjustRightInd w:val="0"/>
        <w:ind w:left="2160" w:firstLine="720"/>
        <w:jc w:val="both"/>
        <w:rPr>
          <w:sz w:val="20"/>
          <w:szCs w:val="20"/>
        </w:rPr>
      </w:pPr>
      <w:r w:rsidRPr="00D119A0">
        <w:rPr>
          <w:b/>
          <w:bCs/>
          <w:sz w:val="20"/>
          <w:szCs w:val="20"/>
        </w:rPr>
        <w:t>Report for: January 20</w:t>
      </w:r>
      <w:r w:rsidR="00D119A0">
        <w:rPr>
          <w:b/>
          <w:bCs/>
          <w:sz w:val="20"/>
          <w:szCs w:val="20"/>
        </w:rPr>
        <w:t>2</w:t>
      </w:r>
      <w:r w:rsidR="009C7FFA">
        <w:rPr>
          <w:b/>
          <w:bCs/>
          <w:sz w:val="20"/>
          <w:szCs w:val="20"/>
        </w:rPr>
        <w:t>1</w:t>
      </w:r>
      <w:r w:rsidRPr="00D119A0">
        <w:rPr>
          <w:b/>
          <w:bCs/>
          <w:sz w:val="20"/>
          <w:szCs w:val="20"/>
        </w:rPr>
        <w:t>-December 20</w:t>
      </w:r>
      <w:r w:rsidR="00D119A0">
        <w:rPr>
          <w:b/>
          <w:bCs/>
          <w:sz w:val="20"/>
          <w:szCs w:val="20"/>
        </w:rPr>
        <w:t>2</w:t>
      </w:r>
      <w:r w:rsidR="009C7FFA">
        <w:rPr>
          <w:b/>
          <w:bCs/>
          <w:sz w:val="20"/>
          <w:szCs w:val="20"/>
        </w:rPr>
        <w:t>1</w:t>
      </w:r>
    </w:p>
    <w:p w14:paraId="4FD3F5B6" w14:textId="77777777" w:rsidR="0060193F" w:rsidRPr="00D119A0" w:rsidRDefault="0060193F" w:rsidP="00F729A5">
      <w:pPr>
        <w:widowControl w:val="0"/>
        <w:autoSpaceDE w:val="0"/>
        <w:autoSpaceDN w:val="0"/>
        <w:adjustRightInd w:val="0"/>
        <w:ind w:left="3600" w:firstLine="720"/>
        <w:jc w:val="both"/>
        <w:rPr>
          <w:sz w:val="20"/>
          <w:szCs w:val="20"/>
        </w:rPr>
      </w:pPr>
      <w:r w:rsidRPr="00D119A0">
        <w:rPr>
          <w:sz w:val="20"/>
          <w:szCs w:val="20"/>
        </w:rPr>
        <w:t xml:space="preserve">*see legend </w:t>
      </w:r>
    </w:p>
    <w:p w14:paraId="64A4E667" w14:textId="77777777" w:rsidR="0060193F" w:rsidRPr="00390D87" w:rsidRDefault="0060193F" w:rsidP="00F729A5">
      <w:pPr>
        <w:jc w:val="both"/>
        <w:rPr>
          <w:color w:val="FF0000"/>
        </w:rPr>
      </w:pPr>
    </w:p>
    <w:p w14:paraId="2527EB44" w14:textId="77777777" w:rsidR="0060193F" w:rsidRPr="00390D87" w:rsidRDefault="0060193F" w:rsidP="00F729A5">
      <w:pPr>
        <w:jc w:val="both"/>
        <w:rPr>
          <w:color w:val="FF0000"/>
        </w:rPr>
      </w:pPr>
    </w:p>
    <w:tbl>
      <w:tblPr>
        <w:tblW w:w="5850" w:type="dxa"/>
        <w:tblInd w:w="18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350"/>
        <w:gridCol w:w="1620"/>
        <w:gridCol w:w="1638"/>
      </w:tblGrid>
      <w:tr w:rsidR="00390D87" w:rsidRPr="00390D87" w14:paraId="268E8107" w14:textId="77777777" w:rsidTr="009964BE">
        <w:trPr>
          <w:trHeight w:val="986"/>
        </w:trPr>
        <w:tc>
          <w:tcPr>
            <w:tcW w:w="1242" w:type="dxa"/>
            <w:shd w:val="clear" w:color="auto" w:fill="C0C0C0"/>
            <w:vAlign w:val="center"/>
          </w:tcPr>
          <w:p w14:paraId="07794E1F" w14:textId="77777777" w:rsidR="0060193F" w:rsidRPr="00D119A0" w:rsidRDefault="0060193F" w:rsidP="00F729A5">
            <w:pPr>
              <w:jc w:val="both"/>
              <w:rPr>
                <w:b/>
                <w:sz w:val="22"/>
                <w:szCs w:val="22"/>
              </w:rPr>
            </w:pPr>
            <w:r w:rsidRPr="00D119A0">
              <w:rPr>
                <w:b/>
                <w:sz w:val="22"/>
                <w:szCs w:val="22"/>
              </w:rPr>
              <w:t>Date</w:t>
            </w:r>
          </w:p>
        </w:tc>
        <w:tc>
          <w:tcPr>
            <w:tcW w:w="1350" w:type="dxa"/>
            <w:shd w:val="clear" w:color="auto" w:fill="C0C0C0"/>
            <w:vAlign w:val="center"/>
          </w:tcPr>
          <w:p w14:paraId="53B6BA80" w14:textId="77777777" w:rsidR="0060193F" w:rsidRPr="00D119A0" w:rsidRDefault="0060193F" w:rsidP="00B86C6B">
            <w:pPr>
              <w:rPr>
                <w:b/>
                <w:sz w:val="22"/>
                <w:szCs w:val="22"/>
              </w:rPr>
            </w:pPr>
            <w:r w:rsidRPr="00D119A0">
              <w:rPr>
                <w:b/>
                <w:sz w:val="22"/>
                <w:szCs w:val="22"/>
              </w:rPr>
              <w:t>Method of Report*</w:t>
            </w:r>
          </w:p>
        </w:tc>
        <w:tc>
          <w:tcPr>
            <w:tcW w:w="1620" w:type="dxa"/>
            <w:shd w:val="clear" w:color="auto" w:fill="C0C0C0"/>
          </w:tcPr>
          <w:p w14:paraId="241DA608" w14:textId="77777777" w:rsidR="0060193F" w:rsidRPr="00D119A0" w:rsidRDefault="0060193F" w:rsidP="00B86C6B">
            <w:pPr>
              <w:rPr>
                <w:b/>
                <w:sz w:val="22"/>
                <w:szCs w:val="22"/>
              </w:rPr>
            </w:pPr>
          </w:p>
          <w:p w14:paraId="2077391B" w14:textId="77777777" w:rsidR="0060193F" w:rsidRPr="00D119A0" w:rsidRDefault="0060193F" w:rsidP="00B86C6B">
            <w:pPr>
              <w:rPr>
                <w:b/>
                <w:sz w:val="22"/>
                <w:szCs w:val="22"/>
              </w:rPr>
            </w:pPr>
            <w:r w:rsidRPr="00D119A0">
              <w:rPr>
                <w:b/>
                <w:sz w:val="22"/>
                <w:szCs w:val="22"/>
              </w:rPr>
              <w:t xml:space="preserve">Type of Program </w:t>
            </w:r>
          </w:p>
        </w:tc>
        <w:tc>
          <w:tcPr>
            <w:tcW w:w="1638" w:type="dxa"/>
            <w:shd w:val="clear" w:color="auto" w:fill="C0C0C0"/>
          </w:tcPr>
          <w:p w14:paraId="18D67D21" w14:textId="77777777" w:rsidR="0060193F" w:rsidRPr="00D119A0" w:rsidRDefault="0060193F" w:rsidP="00F729A5">
            <w:pPr>
              <w:jc w:val="both"/>
              <w:rPr>
                <w:b/>
                <w:sz w:val="22"/>
                <w:szCs w:val="22"/>
              </w:rPr>
            </w:pPr>
          </w:p>
          <w:p w14:paraId="778B16EE" w14:textId="77777777" w:rsidR="0060193F" w:rsidRPr="00D119A0" w:rsidRDefault="0060193F" w:rsidP="00F729A5">
            <w:pPr>
              <w:jc w:val="both"/>
              <w:rPr>
                <w:b/>
                <w:sz w:val="22"/>
                <w:szCs w:val="22"/>
              </w:rPr>
            </w:pPr>
          </w:p>
          <w:p w14:paraId="2DFB8E4A" w14:textId="77777777" w:rsidR="0060193F" w:rsidRPr="00D119A0" w:rsidRDefault="0060193F" w:rsidP="00F729A5">
            <w:pPr>
              <w:jc w:val="both"/>
              <w:rPr>
                <w:b/>
                <w:sz w:val="22"/>
                <w:szCs w:val="22"/>
              </w:rPr>
            </w:pPr>
            <w:r w:rsidRPr="00D119A0">
              <w:rPr>
                <w:b/>
                <w:sz w:val="22"/>
                <w:szCs w:val="22"/>
              </w:rPr>
              <w:t>Status</w:t>
            </w:r>
          </w:p>
        </w:tc>
      </w:tr>
      <w:tr w:rsidR="00390D87" w:rsidRPr="00390D87" w14:paraId="2BA5E7F8" w14:textId="77777777" w:rsidTr="009964BE">
        <w:trPr>
          <w:trHeight w:val="856"/>
        </w:trPr>
        <w:tc>
          <w:tcPr>
            <w:tcW w:w="1242" w:type="dxa"/>
            <w:vAlign w:val="center"/>
          </w:tcPr>
          <w:p w14:paraId="57E1E66A" w14:textId="19CE69FB" w:rsidR="000C60A9" w:rsidRPr="00E95D14" w:rsidRDefault="000C60A9" w:rsidP="00AE616E">
            <w:pPr>
              <w:jc w:val="both"/>
              <w:rPr>
                <w:b/>
                <w:sz w:val="22"/>
                <w:szCs w:val="22"/>
              </w:rPr>
            </w:pPr>
            <w:r w:rsidRPr="00E95D14">
              <w:rPr>
                <w:b/>
                <w:sz w:val="22"/>
                <w:szCs w:val="22"/>
              </w:rPr>
              <w:t xml:space="preserve">March  </w:t>
            </w:r>
          </w:p>
        </w:tc>
        <w:tc>
          <w:tcPr>
            <w:tcW w:w="1350" w:type="dxa"/>
            <w:vAlign w:val="center"/>
          </w:tcPr>
          <w:p w14:paraId="1051507F" w14:textId="5CCC238D" w:rsidR="000C60A9" w:rsidRPr="00E95D14" w:rsidRDefault="000C60A9" w:rsidP="00AE616E">
            <w:pPr>
              <w:jc w:val="both"/>
              <w:rPr>
                <w:b/>
                <w:sz w:val="22"/>
                <w:szCs w:val="22"/>
              </w:rPr>
            </w:pPr>
            <w:r w:rsidRPr="00E95D14">
              <w:rPr>
                <w:b/>
                <w:sz w:val="22"/>
                <w:szCs w:val="22"/>
              </w:rPr>
              <w:t xml:space="preserve">Y, </w:t>
            </w:r>
            <w:r w:rsidR="00E95D14">
              <w:rPr>
                <w:b/>
                <w:sz w:val="22"/>
                <w:szCs w:val="22"/>
              </w:rPr>
              <w:t>V</w:t>
            </w:r>
          </w:p>
        </w:tc>
        <w:tc>
          <w:tcPr>
            <w:tcW w:w="1620" w:type="dxa"/>
          </w:tcPr>
          <w:p w14:paraId="70B80704" w14:textId="77777777" w:rsidR="004B327E" w:rsidRPr="00E95D14" w:rsidRDefault="004B327E" w:rsidP="004B327E">
            <w:pPr>
              <w:jc w:val="center"/>
              <w:rPr>
                <w:b/>
                <w:sz w:val="22"/>
                <w:szCs w:val="22"/>
              </w:rPr>
            </w:pPr>
          </w:p>
          <w:p w14:paraId="1A89BF67" w14:textId="7BD68BA4" w:rsidR="000C60A9" w:rsidRPr="00E95D14" w:rsidRDefault="00E70348" w:rsidP="004B327E">
            <w:pPr>
              <w:jc w:val="center"/>
              <w:rPr>
                <w:b/>
                <w:sz w:val="22"/>
                <w:szCs w:val="22"/>
              </w:rPr>
            </w:pPr>
            <w:r w:rsidRPr="00E95D14">
              <w:rPr>
                <w:b/>
                <w:sz w:val="22"/>
                <w:szCs w:val="22"/>
              </w:rPr>
              <w:t>HW</w:t>
            </w:r>
            <w:r w:rsidR="000C60A9" w:rsidRPr="00E95D14">
              <w:rPr>
                <w:b/>
                <w:sz w:val="22"/>
                <w:szCs w:val="22"/>
              </w:rPr>
              <w:t>S</w:t>
            </w:r>
          </w:p>
        </w:tc>
        <w:tc>
          <w:tcPr>
            <w:tcW w:w="1638" w:type="dxa"/>
          </w:tcPr>
          <w:p w14:paraId="0647C2E4" w14:textId="77777777" w:rsidR="004B327E" w:rsidRPr="00E95D14" w:rsidRDefault="004B327E" w:rsidP="004B327E">
            <w:pPr>
              <w:jc w:val="center"/>
              <w:rPr>
                <w:b/>
                <w:sz w:val="22"/>
                <w:szCs w:val="22"/>
              </w:rPr>
            </w:pPr>
          </w:p>
          <w:p w14:paraId="31808CCA" w14:textId="5EF208C8" w:rsidR="000C60A9" w:rsidRPr="00E95D14" w:rsidRDefault="000C60A9" w:rsidP="004B327E">
            <w:pPr>
              <w:jc w:val="center"/>
              <w:rPr>
                <w:b/>
                <w:sz w:val="22"/>
                <w:szCs w:val="22"/>
              </w:rPr>
            </w:pPr>
            <w:r w:rsidRPr="00E95D14">
              <w:rPr>
                <w:b/>
                <w:sz w:val="22"/>
                <w:szCs w:val="22"/>
              </w:rPr>
              <w:t>Closed</w:t>
            </w:r>
          </w:p>
        </w:tc>
      </w:tr>
      <w:tr w:rsidR="00390D87" w:rsidRPr="00390D87" w14:paraId="1C456ED8" w14:textId="77777777" w:rsidTr="009964BE">
        <w:trPr>
          <w:trHeight w:val="856"/>
        </w:trPr>
        <w:tc>
          <w:tcPr>
            <w:tcW w:w="1242" w:type="dxa"/>
            <w:vAlign w:val="center"/>
          </w:tcPr>
          <w:p w14:paraId="7ED67191" w14:textId="33C16E3E" w:rsidR="006A6004" w:rsidRPr="00E95D14" w:rsidRDefault="00E95D14" w:rsidP="00AE616E">
            <w:pPr>
              <w:jc w:val="both"/>
              <w:rPr>
                <w:b/>
                <w:sz w:val="22"/>
                <w:szCs w:val="22"/>
              </w:rPr>
            </w:pPr>
            <w:r w:rsidRPr="00E95D14">
              <w:rPr>
                <w:b/>
                <w:sz w:val="22"/>
                <w:szCs w:val="22"/>
              </w:rPr>
              <w:t>March</w:t>
            </w:r>
          </w:p>
        </w:tc>
        <w:tc>
          <w:tcPr>
            <w:tcW w:w="1350" w:type="dxa"/>
            <w:vAlign w:val="center"/>
          </w:tcPr>
          <w:p w14:paraId="03CFD179" w14:textId="3B125BCF" w:rsidR="006A6004" w:rsidRPr="00E95D14" w:rsidRDefault="00E95D14" w:rsidP="00AE616E">
            <w:pPr>
              <w:jc w:val="both"/>
              <w:rPr>
                <w:b/>
                <w:sz w:val="22"/>
                <w:szCs w:val="22"/>
              </w:rPr>
            </w:pPr>
            <w:r>
              <w:rPr>
                <w:b/>
                <w:sz w:val="22"/>
                <w:szCs w:val="22"/>
              </w:rPr>
              <w:t>Y</w:t>
            </w:r>
            <w:r w:rsidR="006A6004" w:rsidRPr="00E95D14">
              <w:rPr>
                <w:b/>
                <w:sz w:val="22"/>
                <w:szCs w:val="22"/>
              </w:rPr>
              <w:t xml:space="preserve">, </w:t>
            </w:r>
            <w:r w:rsidR="0004090D" w:rsidRPr="00E95D14">
              <w:rPr>
                <w:b/>
                <w:sz w:val="22"/>
                <w:szCs w:val="22"/>
              </w:rPr>
              <w:t>V</w:t>
            </w:r>
          </w:p>
        </w:tc>
        <w:tc>
          <w:tcPr>
            <w:tcW w:w="1620" w:type="dxa"/>
          </w:tcPr>
          <w:p w14:paraId="17651159" w14:textId="77777777" w:rsidR="004B327E" w:rsidRPr="00E95D14" w:rsidRDefault="004B327E" w:rsidP="004B327E">
            <w:pPr>
              <w:jc w:val="center"/>
              <w:rPr>
                <w:b/>
                <w:sz w:val="22"/>
                <w:szCs w:val="22"/>
              </w:rPr>
            </w:pPr>
          </w:p>
          <w:p w14:paraId="56A3C3EE" w14:textId="0A0C5D54" w:rsidR="006A6004" w:rsidRPr="00E95D14" w:rsidRDefault="0004090D" w:rsidP="004B327E">
            <w:pPr>
              <w:jc w:val="center"/>
              <w:rPr>
                <w:b/>
                <w:sz w:val="22"/>
                <w:szCs w:val="22"/>
              </w:rPr>
            </w:pPr>
            <w:r w:rsidRPr="00E95D14">
              <w:rPr>
                <w:b/>
                <w:sz w:val="22"/>
                <w:szCs w:val="22"/>
              </w:rPr>
              <w:t>HWS</w:t>
            </w:r>
          </w:p>
        </w:tc>
        <w:tc>
          <w:tcPr>
            <w:tcW w:w="1638" w:type="dxa"/>
          </w:tcPr>
          <w:p w14:paraId="7AAAE2B5" w14:textId="77777777" w:rsidR="004B327E" w:rsidRPr="00E95D14" w:rsidRDefault="004B327E" w:rsidP="004B327E">
            <w:pPr>
              <w:jc w:val="center"/>
              <w:rPr>
                <w:b/>
                <w:sz w:val="22"/>
                <w:szCs w:val="22"/>
              </w:rPr>
            </w:pPr>
          </w:p>
          <w:p w14:paraId="63A06B68" w14:textId="1B572ECB" w:rsidR="006A6004" w:rsidRPr="00E95D14" w:rsidRDefault="006A6004" w:rsidP="004B327E">
            <w:pPr>
              <w:jc w:val="center"/>
              <w:rPr>
                <w:b/>
                <w:sz w:val="22"/>
                <w:szCs w:val="22"/>
              </w:rPr>
            </w:pPr>
            <w:r w:rsidRPr="00E95D14">
              <w:rPr>
                <w:b/>
                <w:sz w:val="22"/>
                <w:szCs w:val="22"/>
              </w:rPr>
              <w:t>Closed</w:t>
            </w:r>
          </w:p>
        </w:tc>
      </w:tr>
      <w:tr w:rsidR="00513E42" w:rsidRPr="00390D87" w14:paraId="1AEF261A" w14:textId="77777777" w:rsidTr="009964BE">
        <w:trPr>
          <w:trHeight w:val="856"/>
        </w:trPr>
        <w:tc>
          <w:tcPr>
            <w:tcW w:w="1242" w:type="dxa"/>
            <w:vAlign w:val="center"/>
          </w:tcPr>
          <w:p w14:paraId="1A760E95" w14:textId="69C48EAA" w:rsidR="00513E42" w:rsidRPr="00E95D14" w:rsidRDefault="00513E42" w:rsidP="00F729A5">
            <w:pPr>
              <w:jc w:val="both"/>
              <w:rPr>
                <w:b/>
                <w:sz w:val="22"/>
                <w:szCs w:val="22"/>
              </w:rPr>
            </w:pPr>
            <w:r>
              <w:rPr>
                <w:b/>
                <w:sz w:val="22"/>
                <w:szCs w:val="22"/>
              </w:rPr>
              <w:t>March</w:t>
            </w:r>
          </w:p>
        </w:tc>
        <w:tc>
          <w:tcPr>
            <w:tcW w:w="1350" w:type="dxa"/>
            <w:vAlign w:val="center"/>
          </w:tcPr>
          <w:p w14:paraId="3E1A3A9A" w14:textId="72939150" w:rsidR="00513E42" w:rsidRPr="00E95D14" w:rsidRDefault="00513E42" w:rsidP="00F729A5">
            <w:pPr>
              <w:jc w:val="both"/>
              <w:rPr>
                <w:b/>
                <w:sz w:val="22"/>
                <w:szCs w:val="22"/>
              </w:rPr>
            </w:pPr>
            <w:r>
              <w:rPr>
                <w:b/>
                <w:sz w:val="22"/>
                <w:szCs w:val="22"/>
              </w:rPr>
              <w:t>Y, GB</w:t>
            </w:r>
          </w:p>
        </w:tc>
        <w:tc>
          <w:tcPr>
            <w:tcW w:w="1620" w:type="dxa"/>
          </w:tcPr>
          <w:p w14:paraId="41C4BBF9" w14:textId="77777777" w:rsidR="00513E42" w:rsidRDefault="00513E42" w:rsidP="004B327E">
            <w:pPr>
              <w:jc w:val="center"/>
              <w:rPr>
                <w:b/>
                <w:sz w:val="22"/>
                <w:szCs w:val="22"/>
              </w:rPr>
            </w:pPr>
          </w:p>
          <w:p w14:paraId="0F4702EF" w14:textId="18D1D5CA" w:rsidR="00513E42" w:rsidRPr="00E95D14" w:rsidRDefault="00513E42" w:rsidP="004B327E">
            <w:pPr>
              <w:jc w:val="center"/>
              <w:rPr>
                <w:b/>
                <w:sz w:val="22"/>
                <w:szCs w:val="22"/>
              </w:rPr>
            </w:pPr>
            <w:r>
              <w:rPr>
                <w:b/>
                <w:sz w:val="22"/>
                <w:szCs w:val="22"/>
              </w:rPr>
              <w:t>HWS</w:t>
            </w:r>
          </w:p>
        </w:tc>
        <w:tc>
          <w:tcPr>
            <w:tcW w:w="1638" w:type="dxa"/>
          </w:tcPr>
          <w:p w14:paraId="3049F42D" w14:textId="77777777" w:rsidR="00513E42" w:rsidRDefault="00513E42" w:rsidP="004B327E">
            <w:pPr>
              <w:jc w:val="center"/>
              <w:rPr>
                <w:b/>
                <w:sz w:val="22"/>
                <w:szCs w:val="22"/>
              </w:rPr>
            </w:pPr>
          </w:p>
          <w:p w14:paraId="32484E43" w14:textId="6206FF3B" w:rsidR="00513E42" w:rsidRPr="00E95D14" w:rsidRDefault="00513E42" w:rsidP="004B327E">
            <w:pPr>
              <w:jc w:val="center"/>
              <w:rPr>
                <w:b/>
                <w:sz w:val="22"/>
                <w:szCs w:val="22"/>
              </w:rPr>
            </w:pPr>
            <w:r>
              <w:rPr>
                <w:b/>
                <w:sz w:val="22"/>
                <w:szCs w:val="22"/>
              </w:rPr>
              <w:t>Closed</w:t>
            </w:r>
          </w:p>
        </w:tc>
      </w:tr>
      <w:tr w:rsidR="00390D87" w:rsidRPr="00390D87" w14:paraId="6077031A" w14:textId="77777777" w:rsidTr="009964BE">
        <w:trPr>
          <w:trHeight w:val="856"/>
        </w:trPr>
        <w:tc>
          <w:tcPr>
            <w:tcW w:w="1242" w:type="dxa"/>
            <w:vAlign w:val="center"/>
          </w:tcPr>
          <w:p w14:paraId="33AC5B4C" w14:textId="27EB2865" w:rsidR="00523EE7" w:rsidRPr="00873220" w:rsidRDefault="00E95D14" w:rsidP="00F729A5">
            <w:pPr>
              <w:jc w:val="both"/>
              <w:rPr>
                <w:b/>
                <w:color w:val="FF0000"/>
                <w:sz w:val="22"/>
                <w:szCs w:val="22"/>
              </w:rPr>
            </w:pPr>
            <w:r w:rsidRPr="00E95D14">
              <w:rPr>
                <w:b/>
                <w:sz w:val="22"/>
                <w:szCs w:val="22"/>
              </w:rPr>
              <w:t>April</w:t>
            </w:r>
          </w:p>
        </w:tc>
        <w:tc>
          <w:tcPr>
            <w:tcW w:w="1350" w:type="dxa"/>
            <w:vAlign w:val="center"/>
          </w:tcPr>
          <w:p w14:paraId="76373DAF" w14:textId="6EA06A24" w:rsidR="00B87E6A" w:rsidRPr="00E95D14" w:rsidRDefault="00206653" w:rsidP="00F729A5">
            <w:pPr>
              <w:jc w:val="both"/>
              <w:rPr>
                <w:b/>
                <w:sz w:val="22"/>
                <w:szCs w:val="22"/>
              </w:rPr>
            </w:pPr>
            <w:r w:rsidRPr="00E95D14">
              <w:rPr>
                <w:b/>
                <w:sz w:val="22"/>
                <w:szCs w:val="22"/>
              </w:rPr>
              <w:t>Y</w:t>
            </w:r>
            <w:r w:rsidR="00523EE7" w:rsidRPr="00E95D14">
              <w:rPr>
                <w:b/>
                <w:sz w:val="22"/>
                <w:szCs w:val="22"/>
              </w:rPr>
              <w:t xml:space="preserve">, </w:t>
            </w:r>
            <w:r w:rsidR="00E95D14">
              <w:rPr>
                <w:b/>
                <w:sz w:val="22"/>
                <w:szCs w:val="22"/>
              </w:rPr>
              <w:t>V</w:t>
            </w:r>
          </w:p>
        </w:tc>
        <w:tc>
          <w:tcPr>
            <w:tcW w:w="1620" w:type="dxa"/>
          </w:tcPr>
          <w:p w14:paraId="404662ED" w14:textId="77777777" w:rsidR="00523EE7" w:rsidRPr="00E95D14" w:rsidRDefault="00523EE7" w:rsidP="004B327E">
            <w:pPr>
              <w:jc w:val="center"/>
              <w:rPr>
                <w:b/>
                <w:sz w:val="22"/>
                <w:szCs w:val="22"/>
              </w:rPr>
            </w:pPr>
          </w:p>
          <w:p w14:paraId="674DFDC7" w14:textId="26375C4B" w:rsidR="00523EE7" w:rsidRPr="00E95D14" w:rsidRDefault="00C113A2" w:rsidP="004B327E">
            <w:pPr>
              <w:jc w:val="center"/>
              <w:rPr>
                <w:b/>
                <w:sz w:val="22"/>
                <w:szCs w:val="22"/>
              </w:rPr>
            </w:pPr>
            <w:r w:rsidRPr="00E95D14">
              <w:rPr>
                <w:b/>
                <w:sz w:val="22"/>
                <w:szCs w:val="22"/>
              </w:rPr>
              <w:t>HWS</w:t>
            </w:r>
          </w:p>
        </w:tc>
        <w:tc>
          <w:tcPr>
            <w:tcW w:w="1638" w:type="dxa"/>
          </w:tcPr>
          <w:p w14:paraId="360DB9C6" w14:textId="77777777" w:rsidR="00523EE7" w:rsidRPr="00E95D14" w:rsidRDefault="00523EE7" w:rsidP="004B327E">
            <w:pPr>
              <w:jc w:val="center"/>
              <w:rPr>
                <w:b/>
                <w:sz w:val="22"/>
                <w:szCs w:val="22"/>
              </w:rPr>
            </w:pPr>
          </w:p>
          <w:p w14:paraId="479CABC8" w14:textId="77777777" w:rsidR="00523EE7" w:rsidRPr="00E95D14" w:rsidRDefault="00523EE7" w:rsidP="004B327E">
            <w:pPr>
              <w:jc w:val="center"/>
              <w:rPr>
                <w:b/>
                <w:sz w:val="22"/>
                <w:szCs w:val="22"/>
              </w:rPr>
            </w:pPr>
            <w:r w:rsidRPr="00E95D14">
              <w:rPr>
                <w:b/>
                <w:sz w:val="22"/>
                <w:szCs w:val="22"/>
              </w:rPr>
              <w:t>Closed</w:t>
            </w:r>
          </w:p>
        </w:tc>
      </w:tr>
      <w:tr w:rsidR="00513E42" w:rsidRPr="00390D87" w14:paraId="0BC7C234" w14:textId="77777777" w:rsidTr="009964BE">
        <w:trPr>
          <w:trHeight w:val="856"/>
        </w:trPr>
        <w:tc>
          <w:tcPr>
            <w:tcW w:w="1242" w:type="dxa"/>
            <w:vAlign w:val="center"/>
          </w:tcPr>
          <w:p w14:paraId="5597B910" w14:textId="6A73C905" w:rsidR="00513E42" w:rsidRDefault="00513E42" w:rsidP="00AE616E">
            <w:pPr>
              <w:jc w:val="both"/>
              <w:rPr>
                <w:b/>
                <w:sz w:val="22"/>
                <w:szCs w:val="22"/>
              </w:rPr>
            </w:pPr>
            <w:r>
              <w:rPr>
                <w:b/>
                <w:sz w:val="22"/>
                <w:szCs w:val="22"/>
              </w:rPr>
              <w:t>April</w:t>
            </w:r>
          </w:p>
        </w:tc>
        <w:tc>
          <w:tcPr>
            <w:tcW w:w="1350" w:type="dxa"/>
            <w:vAlign w:val="center"/>
          </w:tcPr>
          <w:p w14:paraId="38A36B83" w14:textId="6D7F9020" w:rsidR="00513E42" w:rsidRDefault="00513E42" w:rsidP="00AE616E">
            <w:pPr>
              <w:jc w:val="both"/>
              <w:rPr>
                <w:b/>
                <w:sz w:val="22"/>
                <w:szCs w:val="22"/>
              </w:rPr>
            </w:pPr>
            <w:r>
              <w:rPr>
                <w:b/>
                <w:sz w:val="22"/>
                <w:szCs w:val="22"/>
              </w:rPr>
              <w:t>Y, V</w:t>
            </w:r>
          </w:p>
        </w:tc>
        <w:tc>
          <w:tcPr>
            <w:tcW w:w="1620" w:type="dxa"/>
          </w:tcPr>
          <w:p w14:paraId="298201A8" w14:textId="77777777" w:rsidR="00513E42" w:rsidRDefault="00513E42" w:rsidP="004B327E">
            <w:pPr>
              <w:jc w:val="center"/>
              <w:rPr>
                <w:b/>
                <w:sz w:val="22"/>
                <w:szCs w:val="22"/>
              </w:rPr>
            </w:pPr>
          </w:p>
          <w:p w14:paraId="70604C1D" w14:textId="6B6AADEF" w:rsidR="00513E42" w:rsidRDefault="00513E42" w:rsidP="004B327E">
            <w:pPr>
              <w:jc w:val="center"/>
              <w:rPr>
                <w:b/>
                <w:sz w:val="22"/>
                <w:szCs w:val="22"/>
              </w:rPr>
            </w:pPr>
            <w:r>
              <w:rPr>
                <w:b/>
                <w:sz w:val="22"/>
                <w:szCs w:val="22"/>
              </w:rPr>
              <w:t>SS</w:t>
            </w:r>
          </w:p>
        </w:tc>
        <w:tc>
          <w:tcPr>
            <w:tcW w:w="1638" w:type="dxa"/>
          </w:tcPr>
          <w:p w14:paraId="651FADBD" w14:textId="77777777" w:rsidR="00513E42" w:rsidRDefault="00513E42" w:rsidP="004B327E">
            <w:pPr>
              <w:jc w:val="center"/>
              <w:rPr>
                <w:b/>
                <w:sz w:val="22"/>
                <w:szCs w:val="22"/>
              </w:rPr>
            </w:pPr>
          </w:p>
          <w:p w14:paraId="3954F856" w14:textId="306475EE" w:rsidR="00513E42" w:rsidRDefault="00513E42" w:rsidP="004B327E">
            <w:pPr>
              <w:jc w:val="center"/>
              <w:rPr>
                <w:b/>
                <w:sz w:val="22"/>
                <w:szCs w:val="22"/>
              </w:rPr>
            </w:pPr>
            <w:r>
              <w:rPr>
                <w:b/>
                <w:sz w:val="22"/>
                <w:szCs w:val="22"/>
              </w:rPr>
              <w:t>Closed</w:t>
            </w:r>
          </w:p>
        </w:tc>
      </w:tr>
      <w:tr w:rsidR="00E95D14" w:rsidRPr="00390D87" w14:paraId="3E79AB0D" w14:textId="77777777" w:rsidTr="009964BE">
        <w:trPr>
          <w:trHeight w:val="856"/>
        </w:trPr>
        <w:tc>
          <w:tcPr>
            <w:tcW w:w="1242" w:type="dxa"/>
            <w:vAlign w:val="center"/>
          </w:tcPr>
          <w:p w14:paraId="3EA58465" w14:textId="33E6BADB" w:rsidR="00E95D14" w:rsidRDefault="00E95D14" w:rsidP="00AE616E">
            <w:pPr>
              <w:jc w:val="both"/>
              <w:rPr>
                <w:b/>
                <w:sz w:val="22"/>
                <w:szCs w:val="22"/>
              </w:rPr>
            </w:pPr>
            <w:r>
              <w:rPr>
                <w:b/>
                <w:sz w:val="22"/>
                <w:szCs w:val="22"/>
              </w:rPr>
              <w:t>May</w:t>
            </w:r>
          </w:p>
        </w:tc>
        <w:tc>
          <w:tcPr>
            <w:tcW w:w="1350" w:type="dxa"/>
            <w:vAlign w:val="center"/>
          </w:tcPr>
          <w:p w14:paraId="6ED4E37E" w14:textId="21343879" w:rsidR="00E95D14" w:rsidRDefault="00E95D14" w:rsidP="00AE616E">
            <w:pPr>
              <w:jc w:val="both"/>
              <w:rPr>
                <w:b/>
                <w:sz w:val="22"/>
                <w:szCs w:val="22"/>
              </w:rPr>
            </w:pPr>
            <w:r>
              <w:rPr>
                <w:b/>
                <w:sz w:val="22"/>
                <w:szCs w:val="22"/>
              </w:rPr>
              <w:t>Y, V</w:t>
            </w:r>
          </w:p>
        </w:tc>
        <w:tc>
          <w:tcPr>
            <w:tcW w:w="1620" w:type="dxa"/>
          </w:tcPr>
          <w:p w14:paraId="4B47633C" w14:textId="77777777" w:rsidR="00E95D14" w:rsidRDefault="00E95D14" w:rsidP="004B327E">
            <w:pPr>
              <w:jc w:val="center"/>
              <w:rPr>
                <w:b/>
                <w:sz w:val="22"/>
                <w:szCs w:val="22"/>
              </w:rPr>
            </w:pPr>
          </w:p>
          <w:p w14:paraId="78283994" w14:textId="1121730D" w:rsidR="00E95D14" w:rsidRPr="00E95D14" w:rsidRDefault="00E95D14" w:rsidP="004B327E">
            <w:pPr>
              <w:jc w:val="center"/>
              <w:rPr>
                <w:b/>
                <w:sz w:val="22"/>
                <w:szCs w:val="22"/>
              </w:rPr>
            </w:pPr>
            <w:r>
              <w:rPr>
                <w:b/>
                <w:sz w:val="22"/>
                <w:szCs w:val="22"/>
              </w:rPr>
              <w:t>HWS</w:t>
            </w:r>
          </w:p>
        </w:tc>
        <w:tc>
          <w:tcPr>
            <w:tcW w:w="1638" w:type="dxa"/>
          </w:tcPr>
          <w:p w14:paraId="59FFED75" w14:textId="77777777" w:rsidR="00E95D14" w:rsidRDefault="00E95D14" w:rsidP="004B327E">
            <w:pPr>
              <w:jc w:val="center"/>
              <w:rPr>
                <w:b/>
                <w:sz w:val="22"/>
                <w:szCs w:val="22"/>
              </w:rPr>
            </w:pPr>
          </w:p>
          <w:p w14:paraId="3A35D6AE" w14:textId="05911677" w:rsidR="00E95D14" w:rsidRPr="00E95D14" w:rsidRDefault="00E95D14" w:rsidP="004B327E">
            <w:pPr>
              <w:jc w:val="center"/>
              <w:rPr>
                <w:b/>
                <w:sz w:val="22"/>
                <w:szCs w:val="22"/>
              </w:rPr>
            </w:pPr>
            <w:r>
              <w:rPr>
                <w:b/>
                <w:sz w:val="22"/>
                <w:szCs w:val="22"/>
              </w:rPr>
              <w:t>Closed</w:t>
            </w:r>
          </w:p>
        </w:tc>
      </w:tr>
      <w:tr w:rsidR="00E95D14" w:rsidRPr="00390D87" w14:paraId="534C8662" w14:textId="77777777" w:rsidTr="009964BE">
        <w:trPr>
          <w:trHeight w:val="856"/>
        </w:trPr>
        <w:tc>
          <w:tcPr>
            <w:tcW w:w="1242" w:type="dxa"/>
            <w:vAlign w:val="center"/>
          </w:tcPr>
          <w:p w14:paraId="384A8582" w14:textId="77777777" w:rsidR="00513E42" w:rsidRDefault="00513E42" w:rsidP="00513E42">
            <w:pPr>
              <w:jc w:val="both"/>
              <w:rPr>
                <w:b/>
                <w:sz w:val="22"/>
                <w:szCs w:val="22"/>
              </w:rPr>
            </w:pPr>
          </w:p>
          <w:p w14:paraId="61B7F47E" w14:textId="7A9B70FD" w:rsidR="00513E42" w:rsidRDefault="00513E42" w:rsidP="00513E42">
            <w:pPr>
              <w:jc w:val="both"/>
              <w:rPr>
                <w:b/>
                <w:sz w:val="22"/>
                <w:szCs w:val="22"/>
              </w:rPr>
            </w:pPr>
            <w:r w:rsidRPr="00513E42">
              <w:rPr>
                <w:b/>
                <w:sz w:val="22"/>
                <w:szCs w:val="22"/>
              </w:rPr>
              <w:t>May</w:t>
            </w:r>
            <w:r w:rsidRPr="00513E42">
              <w:rPr>
                <w:b/>
                <w:sz w:val="22"/>
                <w:szCs w:val="22"/>
              </w:rPr>
              <w:tab/>
            </w:r>
          </w:p>
          <w:p w14:paraId="70C89A16" w14:textId="3F982423" w:rsidR="00513E42" w:rsidRDefault="00513E42" w:rsidP="00513E42">
            <w:pPr>
              <w:jc w:val="both"/>
              <w:rPr>
                <w:b/>
                <w:sz w:val="22"/>
                <w:szCs w:val="22"/>
              </w:rPr>
            </w:pPr>
          </w:p>
        </w:tc>
        <w:tc>
          <w:tcPr>
            <w:tcW w:w="1350" w:type="dxa"/>
            <w:vAlign w:val="center"/>
          </w:tcPr>
          <w:p w14:paraId="5ACC3BF2" w14:textId="562AB615" w:rsidR="00E95D14" w:rsidRDefault="00513E42" w:rsidP="00AE616E">
            <w:pPr>
              <w:jc w:val="both"/>
              <w:rPr>
                <w:b/>
                <w:sz w:val="22"/>
                <w:szCs w:val="22"/>
              </w:rPr>
            </w:pPr>
            <w:r>
              <w:rPr>
                <w:b/>
                <w:sz w:val="22"/>
                <w:szCs w:val="22"/>
              </w:rPr>
              <w:t>Y, V</w:t>
            </w:r>
          </w:p>
        </w:tc>
        <w:tc>
          <w:tcPr>
            <w:tcW w:w="1620" w:type="dxa"/>
          </w:tcPr>
          <w:p w14:paraId="5D310DF8" w14:textId="77777777" w:rsidR="00E95D14" w:rsidRDefault="00E95D14" w:rsidP="004B327E">
            <w:pPr>
              <w:jc w:val="center"/>
              <w:rPr>
                <w:b/>
                <w:sz w:val="22"/>
                <w:szCs w:val="22"/>
              </w:rPr>
            </w:pPr>
          </w:p>
          <w:p w14:paraId="682499CA" w14:textId="3324A39F" w:rsidR="00513E42" w:rsidRPr="00E95D14" w:rsidRDefault="00513E42" w:rsidP="004B327E">
            <w:pPr>
              <w:jc w:val="center"/>
              <w:rPr>
                <w:b/>
                <w:sz w:val="22"/>
                <w:szCs w:val="22"/>
              </w:rPr>
            </w:pPr>
            <w:r>
              <w:rPr>
                <w:b/>
                <w:sz w:val="22"/>
                <w:szCs w:val="22"/>
              </w:rPr>
              <w:t>HWS</w:t>
            </w:r>
          </w:p>
        </w:tc>
        <w:tc>
          <w:tcPr>
            <w:tcW w:w="1638" w:type="dxa"/>
          </w:tcPr>
          <w:p w14:paraId="4FCE2E50" w14:textId="77777777" w:rsidR="00E95D14" w:rsidRDefault="00E95D14" w:rsidP="004B327E">
            <w:pPr>
              <w:jc w:val="center"/>
              <w:rPr>
                <w:b/>
                <w:sz w:val="22"/>
                <w:szCs w:val="22"/>
              </w:rPr>
            </w:pPr>
          </w:p>
          <w:p w14:paraId="5F2CC348" w14:textId="021C280C" w:rsidR="00513E42" w:rsidRPr="00E95D14" w:rsidRDefault="00513E42" w:rsidP="004B327E">
            <w:pPr>
              <w:jc w:val="center"/>
              <w:rPr>
                <w:b/>
                <w:sz w:val="22"/>
                <w:szCs w:val="22"/>
              </w:rPr>
            </w:pPr>
            <w:r>
              <w:rPr>
                <w:b/>
                <w:sz w:val="22"/>
                <w:szCs w:val="22"/>
              </w:rPr>
              <w:t>Closed</w:t>
            </w:r>
          </w:p>
        </w:tc>
      </w:tr>
      <w:tr w:rsidR="00390D87" w:rsidRPr="00390D87" w14:paraId="01260331" w14:textId="77777777" w:rsidTr="009964BE">
        <w:trPr>
          <w:trHeight w:val="856"/>
        </w:trPr>
        <w:tc>
          <w:tcPr>
            <w:tcW w:w="1242" w:type="dxa"/>
            <w:vAlign w:val="center"/>
          </w:tcPr>
          <w:p w14:paraId="125521B9" w14:textId="42FE1151" w:rsidR="00CB1020" w:rsidRPr="00873220" w:rsidRDefault="00E95D14" w:rsidP="00AE616E">
            <w:pPr>
              <w:jc w:val="both"/>
              <w:rPr>
                <w:b/>
                <w:color w:val="FF0000"/>
                <w:sz w:val="22"/>
                <w:szCs w:val="22"/>
              </w:rPr>
            </w:pPr>
            <w:r>
              <w:rPr>
                <w:b/>
                <w:sz w:val="22"/>
                <w:szCs w:val="22"/>
              </w:rPr>
              <w:t>June</w:t>
            </w:r>
            <w:r w:rsidR="001021F6" w:rsidRPr="00873220">
              <w:rPr>
                <w:b/>
                <w:color w:val="FF0000"/>
                <w:sz w:val="22"/>
                <w:szCs w:val="22"/>
              </w:rPr>
              <w:t xml:space="preserve"> </w:t>
            </w:r>
          </w:p>
        </w:tc>
        <w:tc>
          <w:tcPr>
            <w:tcW w:w="1350" w:type="dxa"/>
            <w:vAlign w:val="center"/>
          </w:tcPr>
          <w:p w14:paraId="66FB6376" w14:textId="71577D4B" w:rsidR="00CB1020" w:rsidRPr="00E95D14" w:rsidRDefault="00E95D14" w:rsidP="00AE616E">
            <w:pPr>
              <w:jc w:val="both"/>
              <w:rPr>
                <w:b/>
                <w:sz w:val="22"/>
                <w:szCs w:val="22"/>
              </w:rPr>
            </w:pPr>
            <w:r>
              <w:rPr>
                <w:b/>
                <w:sz w:val="22"/>
                <w:szCs w:val="22"/>
              </w:rPr>
              <w:t>Y</w:t>
            </w:r>
            <w:r w:rsidR="001021F6" w:rsidRPr="00E95D14">
              <w:rPr>
                <w:b/>
                <w:sz w:val="22"/>
                <w:szCs w:val="22"/>
              </w:rPr>
              <w:t>, V</w:t>
            </w:r>
          </w:p>
        </w:tc>
        <w:tc>
          <w:tcPr>
            <w:tcW w:w="1620" w:type="dxa"/>
          </w:tcPr>
          <w:p w14:paraId="016A801A" w14:textId="77777777" w:rsidR="004B327E" w:rsidRPr="00E95D14" w:rsidRDefault="004B327E" w:rsidP="004B327E">
            <w:pPr>
              <w:jc w:val="center"/>
              <w:rPr>
                <w:b/>
                <w:sz w:val="22"/>
                <w:szCs w:val="22"/>
              </w:rPr>
            </w:pPr>
          </w:p>
          <w:p w14:paraId="55239AFB" w14:textId="08C8261B" w:rsidR="00CB1020" w:rsidRPr="00E95D14" w:rsidRDefault="00CB1020" w:rsidP="004B327E">
            <w:pPr>
              <w:jc w:val="center"/>
              <w:rPr>
                <w:b/>
                <w:sz w:val="22"/>
                <w:szCs w:val="22"/>
              </w:rPr>
            </w:pPr>
            <w:r w:rsidRPr="00E95D14">
              <w:rPr>
                <w:b/>
                <w:sz w:val="22"/>
                <w:szCs w:val="22"/>
              </w:rPr>
              <w:t>HWS</w:t>
            </w:r>
          </w:p>
        </w:tc>
        <w:tc>
          <w:tcPr>
            <w:tcW w:w="1638" w:type="dxa"/>
          </w:tcPr>
          <w:p w14:paraId="22DA9370" w14:textId="77777777" w:rsidR="004B327E" w:rsidRPr="00E95D14" w:rsidRDefault="004B327E" w:rsidP="004B327E">
            <w:pPr>
              <w:jc w:val="center"/>
              <w:rPr>
                <w:b/>
                <w:sz w:val="22"/>
                <w:szCs w:val="22"/>
              </w:rPr>
            </w:pPr>
          </w:p>
          <w:p w14:paraId="51FD655A" w14:textId="6DC111F3" w:rsidR="00CB1020" w:rsidRPr="00E95D14" w:rsidRDefault="00CB1020" w:rsidP="004B327E">
            <w:pPr>
              <w:jc w:val="center"/>
              <w:rPr>
                <w:b/>
                <w:sz w:val="22"/>
                <w:szCs w:val="22"/>
              </w:rPr>
            </w:pPr>
            <w:r w:rsidRPr="00E95D14">
              <w:rPr>
                <w:b/>
                <w:sz w:val="22"/>
                <w:szCs w:val="22"/>
              </w:rPr>
              <w:t>Closed</w:t>
            </w:r>
          </w:p>
        </w:tc>
      </w:tr>
      <w:tr w:rsidR="00390D87" w:rsidRPr="00390D87" w14:paraId="32D353C7" w14:textId="77777777" w:rsidTr="009964BE">
        <w:trPr>
          <w:trHeight w:val="856"/>
        </w:trPr>
        <w:tc>
          <w:tcPr>
            <w:tcW w:w="1242" w:type="dxa"/>
            <w:vAlign w:val="center"/>
          </w:tcPr>
          <w:p w14:paraId="02CF34A0" w14:textId="77777777" w:rsidR="00513E42" w:rsidRDefault="00513E42" w:rsidP="00F729A5">
            <w:pPr>
              <w:jc w:val="both"/>
              <w:rPr>
                <w:b/>
                <w:sz w:val="22"/>
                <w:szCs w:val="22"/>
              </w:rPr>
            </w:pPr>
            <w:bookmarkStart w:id="25" w:name="_Hlk94099472"/>
          </w:p>
          <w:p w14:paraId="2809BFC9" w14:textId="62E83F3F" w:rsidR="00ED5F4A" w:rsidRPr="00513E42" w:rsidRDefault="00513E42" w:rsidP="00F729A5">
            <w:pPr>
              <w:jc w:val="both"/>
              <w:rPr>
                <w:b/>
                <w:sz w:val="22"/>
                <w:szCs w:val="22"/>
              </w:rPr>
            </w:pPr>
            <w:r>
              <w:rPr>
                <w:b/>
                <w:sz w:val="22"/>
                <w:szCs w:val="22"/>
              </w:rPr>
              <w:t>July</w:t>
            </w:r>
          </w:p>
          <w:p w14:paraId="190F5B90" w14:textId="7C813258" w:rsidR="00ED5F4A" w:rsidRPr="00513E42" w:rsidRDefault="00ED5F4A" w:rsidP="00BD0CA5">
            <w:pPr>
              <w:jc w:val="both"/>
              <w:rPr>
                <w:b/>
                <w:sz w:val="22"/>
                <w:szCs w:val="22"/>
              </w:rPr>
            </w:pPr>
          </w:p>
        </w:tc>
        <w:tc>
          <w:tcPr>
            <w:tcW w:w="1350" w:type="dxa"/>
            <w:vAlign w:val="center"/>
          </w:tcPr>
          <w:p w14:paraId="7D38591C" w14:textId="0E3EB63D" w:rsidR="00ED5F4A" w:rsidRPr="00513E42" w:rsidRDefault="006762F0" w:rsidP="00F729A5">
            <w:pPr>
              <w:jc w:val="both"/>
              <w:rPr>
                <w:b/>
                <w:sz w:val="22"/>
                <w:szCs w:val="22"/>
              </w:rPr>
            </w:pPr>
            <w:r w:rsidRPr="00513E42">
              <w:rPr>
                <w:b/>
                <w:sz w:val="22"/>
                <w:szCs w:val="22"/>
              </w:rPr>
              <w:t>Y</w:t>
            </w:r>
            <w:r w:rsidR="00ED5F4A" w:rsidRPr="00513E42">
              <w:rPr>
                <w:b/>
                <w:sz w:val="22"/>
                <w:szCs w:val="22"/>
              </w:rPr>
              <w:t>, V</w:t>
            </w:r>
          </w:p>
        </w:tc>
        <w:tc>
          <w:tcPr>
            <w:tcW w:w="1620" w:type="dxa"/>
          </w:tcPr>
          <w:p w14:paraId="3FF3814F" w14:textId="77777777" w:rsidR="004B327E" w:rsidRPr="00513E42" w:rsidRDefault="004B327E" w:rsidP="004B327E">
            <w:pPr>
              <w:jc w:val="center"/>
              <w:rPr>
                <w:b/>
                <w:sz w:val="22"/>
                <w:szCs w:val="22"/>
              </w:rPr>
            </w:pPr>
          </w:p>
          <w:p w14:paraId="75BF710B" w14:textId="400EE083" w:rsidR="00ED5F4A" w:rsidRPr="00513E42" w:rsidRDefault="00757CC8" w:rsidP="004B327E">
            <w:pPr>
              <w:jc w:val="center"/>
              <w:rPr>
                <w:b/>
                <w:sz w:val="22"/>
                <w:szCs w:val="22"/>
              </w:rPr>
            </w:pPr>
            <w:r>
              <w:rPr>
                <w:b/>
                <w:sz w:val="22"/>
                <w:szCs w:val="22"/>
              </w:rPr>
              <w:t>HWS</w:t>
            </w:r>
          </w:p>
        </w:tc>
        <w:tc>
          <w:tcPr>
            <w:tcW w:w="1638" w:type="dxa"/>
          </w:tcPr>
          <w:p w14:paraId="55E3989E" w14:textId="77777777" w:rsidR="004B327E" w:rsidRPr="00513E42" w:rsidRDefault="004B327E" w:rsidP="004B327E">
            <w:pPr>
              <w:jc w:val="center"/>
              <w:rPr>
                <w:b/>
                <w:sz w:val="22"/>
                <w:szCs w:val="22"/>
              </w:rPr>
            </w:pPr>
          </w:p>
          <w:p w14:paraId="4C60A629" w14:textId="7BB47B1A" w:rsidR="00ED5F4A" w:rsidRPr="00513E42" w:rsidRDefault="00ED5F4A" w:rsidP="004B327E">
            <w:pPr>
              <w:jc w:val="center"/>
              <w:rPr>
                <w:b/>
                <w:sz w:val="22"/>
                <w:szCs w:val="22"/>
              </w:rPr>
            </w:pPr>
            <w:r w:rsidRPr="00513E42">
              <w:rPr>
                <w:b/>
                <w:sz w:val="22"/>
                <w:szCs w:val="22"/>
              </w:rPr>
              <w:t>Closed</w:t>
            </w:r>
          </w:p>
        </w:tc>
      </w:tr>
      <w:bookmarkEnd w:id="25"/>
      <w:tr w:rsidR="00D92302" w:rsidRPr="00390D87" w14:paraId="0069B9EC" w14:textId="77777777" w:rsidTr="009964BE">
        <w:trPr>
          <w:trHeight w:val="649"/>
        </w:trPr>
        <w:tc>
          <w:tcPr>
            <w:tcW w:w="1242" w:type="dxa"/>
            <w:vAlign w:val="center"/>
          </w:tcPr>
          <w:p w14:paraId="3E71BDEE" w14:textId="6CD4976E" w:rsidR="00D92302" w:rsidRPr="00873220" w:rsidRDefault="00D92302" w:rsidP="00BD0CA5">
            <w:pPr>
              <w:jc w:val="both"/>
              <w:rPr>
                <w:b/>
                <w:sz w:val="22"/>
                <w:szCs w:val="22"/>
              </w:rPr>
            </w:pPr>
            <w:r w:rsidRPr="00873220">
              <w:rPr>
                <w:b/>
                <w:sz w:val="22"/>
                <w:szCs w:val="22"/>
              </w:rPr>
              <w:t xml:space="preserve">August </w:t>
            </w:r>
          </w:p>
        </w:tc>
        <w:tc>
          <w:tcPr>
            <w:tcW w:w="1350" w:type="dxa"/>
            <w:vAlign w:val="center"/>
          </w:tcPr>
          <w:p w14:paraId="2C9022E3" w14:textId="023A54E9" w:rsidR="00D92302" w:rsidRPr="00873220" w:rsidRDefault="00D92302" w:rsidP="00F729A5">
            <w:pPr>
              <w:jc w:val="both"/>
              <w:rPr>
                <w:b/>
                <w:sz w:val="22"/>
                <w:szCs w:val="22"/>
              </w:rPr>
            </w:pPr>
            <w:r w:rsidRPr="00873220">
              <w:rPr>
                <w:b/>
                <w:sz w:val="22"/>
                <w:szCs w:val="22"/>
              </w:rPr>
              <w:t>S, V</w:t>
            </w:r>
          </w:p>
        </w:tc>
        <w:tc>
          <w:tcPr>
            <w:tcW w:w="1620" w:type="dxa"/>
          </w:tcPr>
          <w:p w14:paraId="44B0BD6A" w14:textId="77777777" w:rsidR="004B327E" w:rsidRPr="00873220" w:rsidRDefault="004B327E" w:rsidP="004B327E">
            <w:pPr>
              <w:jc w:val="center"/>
              <w:rPr>
                <w:b/>
                <w:sz w:val="22"/>
                <w:szCs w:val="22"/>
              </w:rPr>
            </w:pPr>
          </w:p>
          <w:p w14:paraId="3097269F" w14:textId="1762CF20" w:rsidR="00D92302" w:rsidRPr="00873220" w:rsidRDefault="00D92302" w:rsidP="004B327E">
            <w:pPr>
              <w:jc w:val="center"/>
              <w:rPr>
                <w:b/>
                <w:sz w:val="22"/>
                <w:szCs w:val="22"/>
              </w:rPr>
            </w:pPr>
            <w:r w:rsidRPr="00873220">
              <w:rPr>
                <w:b/>
                <w:sz w:val="22"/>
                <w:szCs w:val="22"/>
              </w:rPr>
              <w:t>H</w:t>
            </w:r>
            <w:r w:rsidR="00D95E4B" w:rsidRPr="00873220">
              <w:rPr>
                <w:b/>
                <w:sz w:val="22"/>
                <w:szCs w:val="22"/>
              </w:rPr>
              <w:t>W</w:t>
            </w:r>
            <w:r w:rsidRPr="00873220">
              <w:rPr>
                <w:b/>
                <w:sz w:val="22"/>
                <w:szCs w:val="22"/>
              </w:rPr>
              <w:t>S</w:t>
            </w:r>
          </w:p>
        </w:tc>
        <w:tc>
          <w:tcPr>
            <w:tcW w:w="1638" w:type="dxa"/>
          </w:tcPr>
          <w:p w14:paraId="26FC0AC8" w14:textId="77777777" w:rsidR="004B327E" w:rsidRPr="00873220" w:rsidRDefault="004B327E" w:rsidP="004B327E">
            <w:pPr>
              <w:jc w:val="center"/>
              <w:rPr>
                <w:b/>
                <w:sz w:val="22"/>
                <w:szCs w:val="22"/>
              </w:rPr>
            </w:pPr>
          </w:p>
          <w:p w14:paraId="31B17888" w14:textId="4B5F6D97" w:rsidR="00D92302" w:rsidRPr="00873220" w:rsidRDefault="00D92302" w:rsidP="004B327E">
            <w:pPr>
              <w:jc w:val="center"/>
              <w:rPr>
                <w:b/>
                <w:sz w:val="22"/>
                <w:szCs w:val="22"/>
              </w:rPr>
            </w:pPr>
            <w:r w:rsidRPr="00873220">
              <w:rPr>
                <w:b/>
                <w:sz w:val="22"/>
                <w:szCs w:val="22"/>
              </w:rPr>
              <w:t>Closed</w:t>
            </w:r>
          </w:p>
        </w:tc>
      </w:tr>
      <w:tr w:rsidR="00513E42" w:rsidRPr="00873220" w14:paraId="7003A832" w14:textId="77777777" w:rsidTr="009964BE">
        <w:trPr>
          <w:trHeight w:val="649"/>
        </w:trPr>
        <w:tc>
          <w:tcPr>
            <w:tcW w:w="1242" w:type="dxa"/>
            <w:vAlign w:val="center"/>
          </w:tcPr>
          <w:p w14:paraId="1919B5FC" w14:textId="31F41CF8" w:rsidR="00513E42" w:rsidRPr="00873220" w:rsidRDefault="00513E42" w:rsidP="00F729A5">
            <w:pPr>
              <w:jc w:val="both"/>
              <w:rPr>
                <w:b/>
                <w:sz w:val="22"/>
                <w:szCs w:val="22"/>
              </w:rPr>
            </w:pPr>
            <w:r>
              <w:rPr>
                <w:b/>
                <w:sz w:val="22"/>
                <w:szCs w:val="22"/>
              </w:rPr>
              <w:t>September</w:t>
            </w:r>
          </w:p>
        </w:tc>
        <w:tc>
          <w:tcPr>
            <w:tcW w:w="1350" w:type="dxa"/>
            <w:vAlign w:val="center"/>
          </w:tcPr>
          <w:p w14:paraId="0A673F98" w14:textId="0F6166AF" w:rsidR="00513E42" w:rsidRPr="00873220" w:rsidRDefault="00513E42" w:rsidP="00F729A5">
            <w:pPr>
              <w:jc w:val="both"/>
              <w:rPr>
                <w:b/>
                <w:sz w:val="22"/>
                <w:szCs w:val="22"/>
              </w:rPr>
            </w:pPr>
            <w:r>
              <w:rPr>
                <w:b/>
                <w:sz w:val="22"/>
                <w:szCs w:val="22"/>
              </w:rPr>
              <w:t>Y, V</w:t>
            </w:r>
          </w:p>
        </w:tc>
        <w:tc>
          <w:tcPr>
            <w:tcW w:w="1620" w:type="dxa"/>
          </w:tcPr>
          <w:p w14:paraId="53DA8265" w14:textId="77777777" w:rsidR="00513E42" w:rsidRDefault="00513E42" w:rsidP="004B327E">
            <w:pPr>
              <w:jc w:val="center"/>
              <w:rPr>
                <w:b/>
                <w:sz w:val="22"/>
                <w:szCs w:val="22"/>
              </w:rPr>
            </w:pPr>
          </w:p>
          <w:p w14:paraId="35FF62CA" w14:textId="44D2F355" w:rsidR="00513E42" w:rsidRPr="00873220" w:rsidRDefault="00513E42" w:rsidP="004B327E">
            <w:pPr>
              <w:jc w:val="center"/>
              <w:rPr>
                <w:b/>
                <w:sz w:val="22"/>
                <w:szCs w:val="22"/>
              </w:rPr>
            </w:pPr>
            <w:r>
              <w:rPr>
                <w:b/>
                <w:sz w:val="22"/>
                <w:szCs w:val="22"/>
              </w:rPr>
              <w:t>TP</w:t>
            </w:r>
          </w:p>
        </w:tc>
        <w:tc>
          <w:tcPr>
            <w:tcW w:w="1638" w:type="dxa"/>
          </w:tcPr>
          <w:p w14:paraId="555DA65B" w14:textId="77777777" w:rsidR="00513E42" w:rsidRDefault="00513E42" w:rsidP="004B327E">
            <w:pPr>
              <w:jc w:val="center"/>
              <w:rPr>
                <w:b/>
                <w:sz w:val="22"/>
                <w:szCs w:val="22"/>
              </w:rPr>
            </w:pPr>
          </w:p>
          <w:p w14:paraId="217DBE8B" w14:textId="1DDD850B" w:rsidR="00513E42" w:rsidRPr="00873220" w:rsidRDefault="00513E42" w:rsidP="004B327E">
            <w:pPr>
              <w:jc w:val="center"/>
              <w:rPr>
                <w:b/>
                <w:sz w:val="22"/>
                <w:szCs w:val="22"/>
              </w:rPr>
            </w:pPr>
            <w:r>
              <w:rPr>
                <w:b/>
                <w:sz w:val="22"/>
                <w:szCs w:val="22"/>
              </w:rPr>
              <w:t>Closed</w:t>
            </w:r>
          </w:p>
        </w:tc>
      </w:tr>
      <w:tr w:rsidR="00513E42" w:rsidRPr="00873220" w14:paraId="34DC38EA" w14:textId="77777777" w:rsidTr="009964BE">
        <w:trPr>
          <w:trHeight w:val="649"/>
        </w:trPr>
        <w:tc>
          <w:tcPr>
            <w:tcW w:w="1242" w:type="dxa"/>
            <w:vAlign w:val="center"/>
          </w:tcPr>
          <w:p w14:paraId="5569349A" w14:textId="51FB355B" w:rsidR="00513E42" w:rsidRDefault="00513E42" w:rsidP="00F729A5">
            <w:pPr>
              <w:jc w:val="both"/>
              <w:rPr>
                <w:b/>
                <w:sz w:val="22"/>
                <w:szCs w:val="22"/>
              </w:rPr>
            </w:pPr>
            <w:r>
              <w:rPr>
                <w:b/>
                <w:sz w:val="22"/>
                <w:szCs w:val="22"/>
              </w:rPr>
              <w:t>September</w:t>
            </w:r>
          </w:p>
        </w:tc>
        <w:tc>
          <w:tcPr>
            <w:tcW w:w="1350" w:type="dxa"/>
            <w:vAlign w:val="center"/>
          </w:tcPr>
          <w:p w14:paraId="4013DC46" w14:textId="16A1935D" w:rsidR="00513E42" w:rsidRPr="00873220" w:rsidRDefault="00513E42" w:rsidP="00F729A5">
            <w:pPr>
              <w:jc w:val="both"/>
              <w:rPr>
                <w:b/>
                <w:sz w:val="22"/>
                <w:szCs w:val="22"/>
              </w:rPr>
            </w:pPr>
            <w:r>
              <w:rPr>
                <w:b/>
                <w:sz w:val="22"/>
                <w:szCs w:val="22"/>
              </w:rPr>
              <w:t>Y, V</w:t>
            </w:r>
          </w:p>
        </w:tc>
        <w:tc>
          <w:tcPr>
            <w:tcW w:w="1620" w:type="dxa"/>
          </w:tcPr>
          <w:p w14:paraId="2408D620" w14:textId="77777777" w:rsidR="00513E42" w:rsidRDefault="00513E42" w:rsidP="004B327E">
            <w:pPr>
              <w:jc w:val="center"/>
              <w:rPr>
                <w:b/>
                <w:sz w:val="22"/>
                <w:szCs w:val="22"/>
              </w:rPr>
            </w:pPr>
          </w:p>
          <w:p w14:paraId="54F64B96" w14:textId="06B4E348" w:rsidR="00513E42" w:rsidRPr="00873220" w:rsidRDefault="00513E42" w:rsidP="004B327E">
            <w:pPr>
              <w:jc w:val="center"/>
              <w:rPr>
                <w:b/>
                <w:sz w:val="22"/>
                <w:szCs w:val="22"/>
              </w:rPr>
            </w:pPr>
            <w:r>
              <w:rPr>
                <w:b/>
                <w:sz w:val="22"/>
                <w:szCs w:val="22"/>
              </w:rPr>
              <w:t>SS</w:t>
            </w:r>
          </w:p>
        </w:tc>
        <w:tc>
          <w:tcPr>
            <w:tcW w:w="1638" w:type="dxa"/>
          </w:tcPr>
          <w:p w14:paraId="1C09B152" w14:textId="77777777" w:rsidR="00513E42" w:rsidRDefault="00513E42" w:rsidP="004B327E">
            <w:pPr>
              <w:jc w:val="center"/>
              <w:rPr>
                <w:b/>
                <w:sz w:val="22"/>
                <w:szCs w:val="22"/>
              </w:rPr>
            </w:pPr>
          </w:p>
          <w:p w14:paraId="07BE9163" w14:textId="235136B3" w:rsidR="00513E42" w:rsidRPr="00873220" w:rsidRDefault="00513E42" w:rsidP="004B327E">
            <w:pPr>
              <w:jc w:val="center"/>
              <w:rPr>
                <w:b/>
                <w:sz w:val="22"/>
                <w:szCs w:val="22"/>
              </w:rPr>
            </w:pPr>
            <w:r>
              <w:rPr>
                <w:b/>
                <w:sz w:val="22"/>
                <w:szCs w:val="22"/>
              </w:rPr>
              <w:t>Closed</w:t>
            </w:r>
          </w:p>
        </w:tc>
      </w:tr>
      <w:tr w:rsidR="00873220" w:rsidRPr="00873220" w14:paraId="7F753836" w14:textId="77777777" w:rsidTr="009964BE">
        <w:trPr>
          <w:trHeight w:val="649"/>
        </w:trPr>
        <w:tc>
          <w:tcPr>
            <w:tcW w:w="1242" w:type="dxa"/>
            <w:vAlign w:val="center"/>
          </w:tcPr>
          <w:p w14:paraId="767BA01B" w14:textId="77777777" w:rsidR="00513E42" w:rsidRDefault="00513E42" w:rsidP="00F729A5">
            <w:pPr>
              <w:jc w:val="both"/>
              <w:rPr>
                <w:b/>
                <w:sz w:val="22"/>
                <w:szCs w:val="22"/>
              </w:rPr>
            </w:pPr>
          </w:p>
          <w:p w14:paraId="2EE4AD7C" w14:textId="57586DDD" w:rsidR="00D95E4B" w:rsidRPr="00873220" w:rsidRDefault="00D95E4B" w:rsidP="00F729A5">
            <w:pPr>
              <w:jc w:val="both"/>
              <w:rPr>
                <w:b/>
                <w:i/>
                <w:iCs/>
                <w:sz w:val="22"/>
                <w:szCs w:val="22"/>
              </w:rPr>
            </w:pPr>
            <w:r w:rsidRPr="00873220">
              <w:rPr>
                <w:b/>
                <w:sz w:val="22"/>
                <w:szCs w:val="22"/>
              </w:rPr>
              <w:t xml:space="preserve">September </w:t>
            </w:r>
          </w:p>
          <w:p w14:paraId="78E01F23" w14:textId="4C7E9345" w:rsidR="004B327E" w:rsidRPr="00873220" w:rsidRDefault="004B327E" w:rsidP="00F729A5">
            <w:pPr>
              <w:jc w:val="both"/>
              <w:rPr>
                <w:b/>
                <w:sz w:val="22"/>
                <w:szCs w:val="22"/>
              </w:rPr>
            </w:pPr>
          </w:p>
        </w:tc>
        <w:tc>
          <w:tcPr>
            <w:tcW w:w="1350" w:type="dxa"/>
            <w:vAlign w:val="center"/>
          </w:tcPr>
          <w:p w14:paraId="491772DB" w14:textId="6D645804" w:rsidR="00D95E4B" w:rsidRPr="00873220" w:rsidRDefault="00D95E4B" w:rsidP="00F729A5">
            <w:pPr>
              <w:jc w:val="both"/>
              <w:rPr>
                <w:b/>
                <w:sz w:val="22"/>
                <w:szCs w:val="22"/>
              </w:rPr>
            </w:pPr>
            <w:r w:rsidRPr="00873220">
              <w:rPr>
                <w:b/>
                <w:sz w:val="22"/>
                <w:szCs w:val="22"/>
              </w:rPr>
              <w:t xml:space="preserve">Y, </w:t>
            </w:r>
            <w:r w:rsidR="00873220">
              <w:rPr>
                <w:b/>
                <w:sz w:val="22"/>
                <w:szCs w:val="22"/>
              </w:rPr>
              <w:t>W</w:t>
            </w:r>
          </w:p>
        </w:tc>
        <w:tc>
          <w:tcPr>
            <w:tcW w:w="1620" w:type="dxa"/>
          </w:tcPr>
          <w:p w14:paraId="755D34A4" w14:textId="77777777" w:rsidR="004B327E" w:rsidRPr="00873220" w:rsidRDefault="004B327E" w:rsidP="004B327E">
            <w:pPr>
              <w:jc w:val="center"/>
              <w:rPr>
                <w:b/>
                <w:sz w:val="22"/>
                <w:szCs w:val="22"/>
              </w:rPr>
            </w:pPr>
          </w:p>
          <w:p w14:paraId="239E2030" w14:textId="13B055D0" w:rsidR="00D95E4B" w:rsidRPr="00873220" w:rsidRDefault="00D95E4B" w:rsidP="004B327E">
            <w:pPr>
              <w:jc w:val="center"/>
              <w:rPr>
                <w:b/>
                <w:sz w:val="22"/>
                <w:szCs w:val="22"/>
              </w:rPr>
            </w:pPr>
            <w:r w:rsidRPr="00873220">
              <w:rPr>
                <w:b/>
                <w:sz w:val="22"/>
                <w:szCs w:val="22"/>
              </w:rPr>
              <w:t>S</w:t>
            </w:r>
            <w:r w:rsidR="00873220">
              <w:rPr>
                <w:b/>
                <w:sz w:val="22"/>
                <w:szCs w:val="22"/>
              </w:rPr>
              <w:t>S</w:t>
            </w:r>
          </w:p>
        </w:tc>
        <w:tc>
          <w:tcPr>
            <w:tcW w:w="1638" w:type="dxa"/>
          </w:tcPr>
          <w:p w14:paraId="4A88E42F" w14:textId="77777777" w:rsidR="004B327E" w:rsidRPr="00873220" w:rsidRDefault="004B327E" w:rsidP="004B327E">
            <w:pPr>
              <w:jc w:val="center"/>
              <w:rPr>
                <w:b/>
                <w:sz w:val="22"/>
                <w:szCs w:val="22"/>
              </w:rPr>
            </w:pPr>
          </w:p>
          <w:p w14:paraId="0445A91C" w14:textId="49364483" w:rsidR="00D95E4B" w:rsidRPr="00873220" w:rsidRDefault="00D95E4B" w:rsidP="00513E42">
            <w:pPr>
              <w:jc w:val="center"/>
              <w:rPr>
                <w:b/>
                <w:sz w:val="22"/>
                <w:szCs w:val="22"/>
              </w:rPr>
            </w:pPr>
            <w:r w:rsidRPr="00873220">
              <w:rPr>
                <w:b/>
                <w:sz w:val="22"/>
                <w:szCs w:val="22"/>
              </w:rPr>
              <w:t>Closed</w:t>
            </w:r>
          </w:p>
        </w:tc>
      </w:tr>
      <w:tr w:rsidR="00873220" w:rsidRPr="00873220" w14:paraId="286E218D" w14:textId="77777777" w:rsidTr="009964BE">
        <w:trPr>
          <w:trHeight w:val="649"/>
        </w:trPr>
        <w:tc>
          <w:tcPr>
            <w:tcW w:w="1242" w:type="dxa"/>
            <w:vAlign w:val="center"/>
          </w:tcPr>
          <w:p w14:paraId="1E01B3BD" w14:textId="7AF9DC04" w:rsidR="0060193F" w:rsidRPr="00873220" w:rsidRDefault="00873220" w:rsidP="00F729A5">
            <w:pPr>
              <w:jc w:val="both"/>
              <w:rPr>
                <w:b/>
                <w:sz w:val="22"/>
                <w:szCs w:val="22"/>
              </w:rPr>
            </w:pPr>
            <w:r>
              <w:rPr>
                <w:b/>
                <w:sz w:val="22"/>
                <w:szCs w:val="22"/>
              </w:rPr>
              <w:lastRenderedPageBreak/>
              <w:t>October</w:t>
            </w:r>
            <w:r>
              <w:rPr>
                <w:rStyle w:val="FootnoteReference"/>
                <w:b/>
                <w:sz w:val="22"/>
                <w:szCs w:val="22"/>
              </w:rPr>
              <w:footnoteReference w:id="5"/>
            </w:r>
          </w:p>
        </w:tc>
        <w:tc>
          <w:tcPr>
            <w:tcW w:w="1350" w:type="dxa"/>
            <w:vAlign w:val="center"/>
          </w:tcPr>
          <w:p w14:paraId="4259153A" w14:textId="5F85AC94" w:rsidR="0060193F" w:rsidRPr="00873220" w:rsidRDefault="00873220" w:rsidP="00F729A5">
            <w:pPr>
              <w:jc w:val="both"/>
              <w:rPr>
                <w:b/>
                <w:sz w:val="22"/>
                <w:szCs w:val="22"/>
              </w:rPr>
            </w:pPr>
            <w:r>
              <w:rPr>
                <w:b/>
                <w:sz w:val="22"/>
                <w:szCs w:val="22"/>
              </w:rPr>
              <w:t>Y</w:t>
            </w:r>
            <w:r w:rsidR="00357FBB" w:rsidRPr="00873220">
              <w:rPr>
                <w:b/>
                <w:sz w:val="22"/>
                <w:szCs w:val="22"/>
              </w:rPr>
              <w:t>, V</w:t>
            </w:r>
          </w:p>
        </w:tc>
        <w:tc>
          <w:tcPr>
            <w:tcW w:w="1620" w:type="dxa"/>
          </w:tcPr>
          <w:p w14:paraId="6E903B6B" w14:textId="77777777" w:rsidR="0060193F" w:rsidRPr="00873220" w:rsidRDefault="0060193F" w:rsidP="004B327E">
            <w:pPr>
              <w:jc w:val="center"/>
              <w:rPr>
                <w:b/>
                <w:sz w:val="22"/>
                <w:szCs w:val="22"/>
              </w:rPr>
            </w:pPr>
          </w:p>
          <w:p w14:paraId="2E44608C" w14:textId="21FB7934" w:rsidR="0060193F" w:rsidRPr="00873220" w:rsidRDefault="00FF1487" w:rsidP="004B327E">
            <w:pPr>
              <w:jc w:val="center"/>
              <w:rPr>
                <w:b/>
                <w:sz w:val="22"/>
                <w:szCs w:val="22"/>
              </w:rPr>
            </w:pPr>
            <w:r w:rsidRPr="00873220">
              <w:rPr>
                <w:b/>
                <w:sz w:val="22"/>
                <w:szCs w:val="22"/>
              </w:rPr>
              <w:t>H</w:t>
            </w:r>
            <w:r w:rsidR="00D95E4B" w:rsidRPr="00873220">
              <w:rPr>
                <w:b/>
                <w:sz w:val="22"/>
                <w:szCs w:val="22"/>
              </w:rPr>
              <w:t>W</w:t>
            </w:r>
            <w:r w:rsidRPr="00873220">
              <w:rPr>
                <w:b/>
                <w:sz w:val="22"/>
                <w:szCs w:val="22"/>
              </w:rPr>
              <w:t>S</w:t>
            </w:r>
          </w:p>
        </w:tc>
        <w:tc>
          <w:tcPr>
            <w:tcW w:w="1638" w:type="dxa"/>
          </w:tcPr>
          <w:p w14:paraId="1038AB43" w14:textId="77777777" w:rsidR="0060193F" w:rsidRPr="00873220" w:rsidRDefault="0060193F" w:rsidP="004B327E">
            <w:pPr>
              <w:jc w:val="center"/>
              <w:rPr>
                <w:b/>
                <w:sz w:val="22"/>
                <w:szCs w:val="22"/>
              </w:rPr>
            </w:pPr>
          </w:p>
          <w:p w14:paraId="690ED8FE" w14:textId="77777777" w:rsidR="0060193F" w:rsidRPr="00873220" w:rsidRDefault="0060193F" w:rsidP="004B327E">
            <w:pPr>
              <w:jc w:val="center"/>
              <w:rPr>
                <w:b/>
                <w:sz w:val="22"/>
                <w:szCs w:val="22"/>
              </w:rPr>
            </w:pPr>
            <w:r w:rsidRPr="00873220">
              <w:rPr>
                <w:b/>
                <w:sz w:val="22"/>
                <w:szCs w:val="22"/>
              </w:rPr>
              <w:t>Closed</w:t>
            </w:r>
          </w:p>
          <w:p w14:paraId="79A77631" w14:textId="77777777" w:rsidR="00937C53" w:rsidRPr="00873220" w:rsidRDefault="00937C53" w:rsidP="004B327E">
            <w:pPr>
              <w:jc w:val="center"/>
              <w:rPr>
                <w:sz w:val="22"/>
                <w:szCs w:val="22"/>
              </w:rPr>
            </w:pPr>
          </w:p>
        </w:tc>
      </w:tr>
      <w:tr w:rsidR="00873220" w:rsidRPr="00873220" w14:paraId="376D104A" w14:textId="77777777" w:rsidTr="009964BE">
        <w:trPr>
          <w:trHeight w:val="428"/>
        </w:trPr>
        <w:tc>
          <w:tcPr>
            <w:tcW w:w="1242" w:type="dxa"/>
            <w:vAlign w:val="center"/>
          </w:tcPr>
          <w:p w14:paraId="0A1001C2" w14:textId="77777777" w:rsidR="00513E42" w:rsidRDefault="00513E42" w:rsidP="00F729A5">
            <w:pPr>
              <w:jc w:val="both"/>
              <w:rPr>
                <w:b/>
                <w:sz w:val="22"/>
                <w:szCs w:val="22"/>
              </w:rPr>
            </w:pPr>
          </w:p>
          <w:p w14:paraId="1DD4D222" w14:textId="7B0BAD9B" w:rsidR="00357FBB" w:rsidRPr="00513E42" w:rsidRDefault="00357FBB" w:rsidP="00F729A5">
            <w:pPr>
              <w:jc w:val="both"/>
              <w:rPr>
                <w:b/>
                <w:i/>
                <w:iCs/>
                <w:sz w:val="22"/>
                <w:szCs w:val="22"/>
              </w:rPr>
            </w:pPr>
            <w:r w:rsidRPr="00513E42">
              <w:rPr>
                <w:b/>
                <w:sz w:val="22"/>
                <w:szCs w:val="22"/>
              </w:rPr>
              <w:t>November</w:t>
            </w:r>
            <w:r w:rsidR="008776DE" w:rsidRPr="00513E42">
              <w:rPr>
                <w:b/>
                <w:sz w:val="22"/>
                <w:szCs w:val="22"/>
              </w:rPr>
              <w:t xml:space="preserve"> </w:t>
            </w:r>
          </w:p>
          <w:p w14:paraId="088E286A" w14:textId="5BB7F430" w:rsidR="00B00738" w:rsidRPr="00513E42" w:rsidRDefault="00B00738" w:rsidP="00F729A5">
            <w:pPr>
              <w:jc w:val="both"/>
              <w:rPr>
                <w:b/>
                <w:sz w:val="22"/>
                <w:szCs w:val="22"/>
              </w:rPr>
            </w:pPr>
          </w:p>
        </w:tc>
        <w:tc>
          <w:tcPr>
            <w:tcW w:w="1350" w:type="dxa"/>
            <w:vAlign w:val="center"/>
          </w:tcPr>
          <w:p w14:paraId="50B1179D" w14:textId="216E4D63" w:rsidR="00357FBB" w:rsidRPr="00513E42" w:rsidRDefault="005A1270" w:rsidP="00F729A5">
            <w:pPr>
              <w:jc w:val="both"/>
              <w:rPr>
                <w:b/>
                <w:sz w:val="22"/>
                <w:szCs w:val="22"/>
              </w:rPr>
            </w:pPr>
            <w:r w:rsidRPr="00513E42">
              <w:rPr>
                <w:b/>
                <w:sz w:val="22"/>
                <w:szCs w:val="22"/>
              </w:rPr>
              <w:t>Y</w:t>
            </w:r>
            <w:r w:rsidR="001B5372" w:rsidRPr="00513E42">
              <w:rPr>
                <w:b/>
                <w:sz w:val="22"/>
                <w:szCs w:val="22"/>
              </w:rPr>
              <w:t xml:space="preserve">, </w:t>
            </w:r>
            <w:r w:rsidR="00513E42">
              <w:rPr>
                <w:b/>
                <w:sz w:val="22"/>
                <w:szCs w:val="22"/>
              </w:rPr>
              <w:t>V</w:t>
            </w:r>
          </w:p>
        </w:tc>
        <w:tc>
          <w:tcPr>
            <w:tcW w:w="1620" w:type="dxa"/>
          </w:tcPr>
          <w:p w14:paraId="2004828F" w14:textId="77777777" w:rsidR="00236E1B" w:rsidRPr="00513E42" w:rsidRDefault="00236E1B" w:rsidP="00F729A5">
            <w:pPr>
              <w:jc w:val="both"/>
              <w:rPr>
                <w:b/>
                <w:sz w:val="22"/>
                <w:szCs w:val="22"/>
              </w:rPr>
            </w:pPr>
          </w:p>
          <w:p w14:paraId="34E3C936" w14:textId="586D9DAF" w:rsidR="00357FBB" w:rsidRPr="00513E42" w:rsidRDefault="00513E42" w:rsidP="00513E42">
            <w:pPr>
              <w:jc w:val="center"/>
              <w:rPr>
                <w:b/>
                <w:sz w:val="22"/>
                <w:szCs w:val="22"/>
              </w:rPr>
            </w:pPr>
            <w:r>
              <w:rPr>
                <w:b/>
                <w:sz w:val="22"/>
                <w:szCs w:val="22"/>
              </w:rPr>
              <w:t>HWS</w:t>
            </w:r>
          </w:p>
        </w:tc>
        <w:tc>
          <w:tcPr>
            <w:tcW w:w="1638" w:type="dxa"/>
          </w:tcPr>
          <w:p w14:paraId="7E1B08B0" w14:textId="77777777" w:rsidR="00236E1B" w:rsidRPr="00513E42" w:rsidRDefault="00236E1B" w:rsidP="00F729A5">
            <w:pPr>
              <w:jc w:val="both"/>
              <w:rPr>
                <w:b/>
                <w:sz w:val="22"/>
                <w:szCs w:val="22"/>
              </w:rPr>
            </w:pPr>
          </w:p>
          <w:p w14:paraId="21AAFB07" w14:textId="6811634A" w:rsidR="00357FBB" w:rsidRPr="00513E42" w:rsidRDefault="00357FBB" w:rsidP="00513E42">
            <w:pPr>
              <w:jc w:val="center"/>
              <w:rPr>
                <w:b/>
                <w:sz w:val="22"/>
                <w:szCs w:val="22"/>
              </w:rPr>
            </w:pPr>
            <w:r w:rsidRPr="00513E42">
              <w:rPr>
                <w:b/>
                <w:sz w:val="22"/>
                <w:szCs w:val="22"/>
              </w:rPr>
              <w:t>Closed</w:t>
            </w:r>
          </w:p>
        </w:tc>
      </w:tr>
      <w:tr w:rsidR="0049488F" w:rsidRPr="00390D87" w14:paraId="2F94965A" w14:textId="77777777" w:rsidTr="009964BE">
        <w:trPr>
          <w:trHeight w:val="428"/>
        </w:trPr>
        <w:tc>
          <w:tcPr>
            <w:tcW w:w="1242" w:type="dxa"/>
            <w:vAlign w:val="center"/>
          </w:tcPr>
          <w:p w14:paraId="2C87FBAC" w14:textId="77777777" w:rsidR="00757CC8" w:rsidRDefault="00757CC8" w:rsidP="00AE616E">
            <w:pPr>
              <w:jc w:val="both"/>
              <w:rPr>
                <w:b/>
                <w:sz w:val="22"/>
                <w:szCs w:val="22"/>
              </w:rPr>
            </w:pPr>
          </w:p>
          <w:p w14:paraId="64D3C397" w14:textId="15C7C973" w:rsidR="0049488F" w:rsidRPr="00757CC8" w:rsidRDefault="0049488F" w:rsidP="00AE616E">
            <w:pPr>
              <w:jc w:val="both"/>
              <w:rPr>
                <w:b/>
                <w:sz w:val="22"/>
                <w:szCs w:val="22"/>
              </w:rPr>
            </w:pPr>
            <w:r w:rsidRPr="00757CC8">
              <w:rPr>
                <w:b/>
                <w:sz w:val="22"/>
                <w:szCs w:val="22"/>
              </w:rPr>
              <w:t>November</w:t>
            </w:r>
          </w:p>
          <w:p w14:paraId="66ED8AA5" w14:textId="2CEEE274" w:rsidR="004B327E" w:rsidRPr="00757CC8" w:rsidRDefault="004B327E" w:rsidP="00600454">
            <w:pPr>
              <w:jc w:val="both"/>
              <w:rPr>
                <w:b/>
                <w:i/>
                <w:iCs/>
                <w:sz w:val="22"/>
                <w:szCs w:val="22"/>
              </w:rPr>
            </w:pPr>
          </w:p>
        </w:tc>
        <w:tc>
          <w:tcPr>
            <w:tcW w:w="1350" w:type="dxa"/>
            <w:vAlign w:val="center"/>
          </w:tcPr>
          <w:p w14:paraId="41ECCCA2" w14:textId="4180FD1E" w:rsidR="0049488F" w:rsidRPr="00757CC8" w:rsidRDefault="0049488F" w:rsidP="00AE616E">
            <w:pPr>
              <w:jc w:val="both"/>
              <w:rPr>
                <w:b/>
                <w:sz w:val="22"/>
                <w:szCs w:val="22"/>
              </w:rPr>
            </w:pPr>
            <w:r w:rsidRPr="00757CC8">
              <w:rPr>
                <w:b/>
                <w:sz w:val="22"/>
                <w:szCs w:val="22"/>
              </w:rPr>
              <w:t>Y, V</w:t>
            </w:r>
          </w:p>
        </w:tc>
        <w:tc>
          <w:tcPr>
            <w:tcW w:w="1620" w:type="dxa"/>
          </w:tcPr>
          <w:p w14:paraId="3F15122B" w14:textId="77777777" w:rsidR="00236E1B" w:rsidRPr="00757CC8" w:rsidRDefault="00236E1B" w:rsidP="00AE616E">
            <w:pPr>
              <w:jc w:val="both"/>
              <w:rPr>
                <w:b/>
                <w:sz w:val="22"/>
                <w:szCs w:val="22"/>
              </w:rPr>
            </w:pPr>
          </w:p>
          <w:p w14:paraId="347343E2" w14:textId="4971610D" w:rsidR="0049488F" w:rsidRPr="00757CC8" w:rsidRDefault="00757CC8" w:rsidP="00757CC8">
            <w:pPr>
              <w:jc w:val="center"/>
              <w:rPr>
                <w:b/>
                <w:sz w:val="22"/>
                <w:szCs w:val="22"/>
              </w:rPr>
            </w:pPr>
            <w:r>
              <w:rPr>
                <w:b/>
                <w:sz w:val="22"/>
                <w:szCs w:val="22"/>
              </w:rPr>
              <w:t>SS</w:t>
            </w:r>
          </w:p>
        </w:tc>
        <w:tc>
          <w:tcPr>
            <w:tcW w:w="1638" w:type="dxa"/>
          </w:tcPr>
          <w:p w14:paraId="05065209" w14:textId="77777777" w:rsidR="00236E1B" w:rsidRPr="00757CC8" w:rsidRDefault="00236E1B" w:rsidP="00AE616E">
            <w:pPr>
              <w:jc w:val="both"/>
              <w:rPr>
                <w:b/>
                <w:sz w:val="22"/>
                <w:szCs w:val="22"/>
              </w:rPr>
            </w:pPr>
          </w:p>
          <w:p w14:paraId="4500178F" w14:textId="1785D9EF" w:rsidR="0049488F" w:rsidRPr="00757CC8" w:rsidRDefault="0049488F" w:rsidP="00757CC8">
            <w:pPr>
              <w:jc w:val="center"/>
              <w:rPr>
                <w:b/>
                <w:sz w:val="22"/>
                <w:szCs w:val="22"/>
              </w:rPr>
            </w:pPr>
            <w:r w:rsidRPr="00757CC8">
              <w:rPr>
                <w:b/>
                <w:sz w:val="22"/>
                <w:szCs w:val="22"/>
              </w:rPr>
              <w:t>Closed</w:t>
            </w:r>
          </w:p>
        </w:tc>
      </w:tr>
      <w:tr w:rsidR="00390D87" w:rsidRPr="00390D87" w14:paraId="66C83CED" w14:textId="77777777" w:rsidTr="009964BE">
        <w:trPr>
          <w:trHeight w:val="428"/>
        </w:trPr>
        <w:tc>
          <w:tcPr>
            <w:tcW w:w="1242" w:type="dxa"/>
            <w:vAlign w:val="center"/>
          </w:tcPr>
          <w:p w14:paraId="7AA160AB" w14:textId="77777777" w:rsidR="00513E42" w:rsidRDefault="00513E42" w:rsidP="00AE616E">
            <w:pPr>
              <w:jc w:val="both"/>
              <w:rPr>
                <w:b/>
                <w:sz w:val="22"/>
                <w:szCs w:val="22"/>
              </w:rPr>
            </w:pPr>
          </w:p>
          <w:p w14:paraId="5F3FC82A" w14:textId="0279182E" w:rsidR="00AE616E" w:rsidRPr="00513E42" w:rsidRDefault="00AE616E" w:rsidP="00AE616E">
            <w:pPr>
              <w:jc w:val="both"/>
              <w:rPr>
                <w:b/>
                <w:i/>
                <w:iCs/>
                <w:sz w:val="22"/>
                <w:szCs w:val="22"/>
              </w:rPr>
            </w:pPr>
            <w:r w:rsidRPr="00513E42">
              <w:rPr>
                <w:b/>
                <w:sz w:val="22"/>
                <w:szCs w:val="22"/>
              </w:rPr>
              <w:t>December</w:t>
            </w:r>
            <w:r w:rsidR="00AC7112" w:rsidRPr="00513E42">
              <w:rPr>
                <w:b/>
                <w:sz w:val="22"/>
                <w:szCs w:val="22"/>
              </w:rPr>
              <w:t xml:space="preserve"> </w:t>
            </w:r>
          </w:p>
          <w:p w14:paraId="6E16AB11" w14:textId="3AFB8C3D" w:rsidR="004B327E" w:rsidRPr="00513E42" w:rsidRDefault="004B327E" w:rsidP="00AE616E">
            <w:pPr>
              <w:jc w:val="both"/>
              <w:rPr>
                <w:b/>
                <w:i/>
                <w:iCs/>
                <w:sz w:val="22"/>
                <w:szCs w:val="22"/>
              </w:rPr>
            </w:pPr>
          </w:p>
        </w:tc>
        <w:tc>
          <w:tcPr>
            <w:tcW w:w="1350" w:type="dxa"/>
            <w:vAlign w:val="center"/>
          </w:tcPr>
          <w:p w14:paraId="76AD9040" w14:textId="5F05FC6F" w:rsidR="00AE616E" w:rsidRPr="00513E42" w:rsidRDefault="008F654E" w:rsidP="00AE616E">
            <w:pPr>
              <w:jc w:val="both"/>
              <w:rPr>
                <w:b/>
                <w:sz w:val="22"/>
                <w:szCs w:val="22"/>
              </w:rPr>
            </w:pPr>
            <w:r w:rsidRPr="00513E42">
              <w:rPr>
                <w:b/>
                <w:sz w:val="22"/>
                <w:szCs w:val="22"/>
              </w:rPr>
              <w:t>Y</w:t>
            </w:r>
            <w:r w:rsidR="0060573C" w:rsidRPr="00513E42">
              <w:rPr>
                <w:b/>
                <w:sz w:val="22"/>
                <w:szCs w:val="22"/>
              </w:rPr>
              <w:t xml:space="preserve">, </w:t>
            </w:r>
            <w:r w:rsidR="00513E42">
              <w:rPr>
                <w:b/>
                <w:sz w:val="22"/>
                <w:szCs w:val="22"/>
              </w:rPr>
              <w:t>V</w:t>
            </w:r>
          </w:p>
        </w:tc>
        <w:tc>
          <w:tcPr>
            <w:tcW w:w="1620" w:type="dxa"/>
          </w:tcPr>
          <w:p w14:paraId="5428C9BE" w14:textId="77777777" w:rsidR="00236E1B" w:rsidRPr="00513E42" w:rsidRDefault="00236E1B" w:rsidP="00AE616E">
            <w:pPr>
              <w:jc w:val="both"/>
              <w:rPr>
                <w:b/>
                <w:sz w:val="22"/>
                <w:szCs w:val="22"/>
              </w:rPr>
            </w:pPr>
          </w:p>
          <w:p w14:paraId="7B83E8CC" w14:textId="2666E340" w:rsidR="00AE616E" w:rsidRPr="00513E42" w:rsidRDefault="0060573C" w:rsidP="00757CC8">
            <w:pPr>
              <w:jc w:val="center"/>
              <w:rPr>
                <w:b/>
                <w:sz w:val="22"/>
                <w:szCs w:val="22"/>
              </w:rPr>
            </w:pPr>
            <w:r w:rsidRPr="00513E42">
              <w:rPr>
                <w:b/>
                <w:sz w:val="22"/>
                <w:szCs w:val="22"/>
              </w:rPr>
              <w:t>HWS</w:t>
            </w:r>
          </w:p>
        </w:tc>
        <w:tc>
          <w:tcPr>
            <w:tcW w:w="1638" w:type="dxa"/>
          </w:tcPr>
          <w:p w14:paraId="508363F0" w14:textId="77777777" w:rsidR="00236E1B" w:rsidRPr="00513E42" w:rsidRDefault="00236E1B" w:rsidP="00AE616E">
            <w:pPr>
              <w:jc w:val="both"/>
              <w:rPr>
                <w:b/>
                <w:sz w:val="22"/>
                <w:szCs w:val="22"/>
              </w:rPr>
            </w:pPr>
          </w:p>
          <w:p w14:paraId="0E86DC90" w14:textId="5E85DD30" w:rsidR="00AE616E" w:rsidRPr="00513E42" w:rsidRDefault="00AE616E" w:rsidP="00757CC8">
            <w:pPr>
              <w:jc w:val="center"/>
              <w:rPr>
                <w:b/>
                <w:sz w:val="22"/>
                <w:szCs w:val="22"/>
              </w:rPr>
            </w:pPr>
            <w:r w:rsidRPr="00513E42">
              <w:rPr>
                <w:b/>
                <w:sz w:val="22"/>
                <w:szCs w:val="22"/>
              </w:rPr>
              <w:t>Closed</w:t>
            </w:r>
          </w:p>
        </w:tc>
      </w:tr>
    </w:tbl>
    <w:p w14:paraId="43D97D78" w14:textId="77777777" w:rsidR="0060193F" w:rsidRPr="00390D87" w:rsidRDefault="0060193F" w:rsidP="00F729A5">
      <w:pPr>
        <w:widowControl w:val="0"/>
        <w:autoSpaceDE w:val="0"/>
        <w:autoSpaceDN w:val="0"/>
        <w:adjustRightInd w:val="0"/>
        <w:jc w:val="both"/>
        <w:rPr>
          <w:rFonts w:ascii="Tahoma" w:hAnsi="Tahoma" w:cs="Tahoma"/>
          <w:b/>
          <w:bCs/>
          <w:color w:val="FF0000"/>
          <w:sz w:val="20"/>
          <w:szCs w:val="20"/>
        </w:rPr>
      </w:pPr>
    </w:p>
    <w:p w14:paraId="09AF35E5" w14:textId="77777777" w:rsidR="009964BE" w:rsidRPr="00390D87" w:rsidRDefault="009964BE" w:rsidP="00F729A5">
      <w:pPr>
        <w:widowControl w:val="0"/>
        <w:autoSpaceDE w:val="0"/>
        <w:autoSpaceDN w:val="0"/>
        <w:adjustRightInd w:val="0"/>
        <w:jc w:val="both"/>
        <w:rPr>
          <w:rFonts w:ascii="Tahoma" w:hAnsi="Tahoma" w:cs="Tahoma"/>
          <w:b/>
          <w:bCs/>
          <w:color w:val="FF0000"/>
          <w:sz w:val="20"/>
          <w:szCs w:val="20"/>
        </w:rPr>
      </w:pPr>
    </w:p>
    <w:p w14:paraId="21B348BE" w14:textId="77777777" w:rsidR="009964BE" w:rsidRDefault="009964BE" w:rsidP="00F729A5">
      <w:pPr>
        <w:widowControl w:val="0"/>
        <w:autoSpaceDE w:val="0"/>
        <w:autoSpaceDN w:val="0"/>
        <w:adjustRightInd w:val="0"/>
        <w:jc w:val="both"/>
        <w:rPr>
          <w:rFonts w:ascii="Tahoma" w:hAnsi="Tahoma" w:cs="Tahoma"/>
          <w:b/>
          <w:bCs/>
          <w:sz w:val="20"/>
          <w:szCs w:val="20"/>
        </w:rPr>
      </w:pPr>
    </w:p>
    <w:p w14:paraId="75FA5D7D" w14:textId="77777777" w:rsidR="009964BE" w:rsidRDefault="009964BE" w:rsidP="00F729A5">
      <w:pPr>
        <w:widowControl w:val="0"/>
        <w:autoSpaceDE w:val="0"/>
        <w:autoSpaceDN w:val="0"/>
        <w:adjustRightInd w:val="0"/>
        <w:jc w:val="both"/>
        <w:rPr>
          <w:rFonts w:ascii="Tahoma" w:hAnsi="Tahoma" w:cs="Tahoma"/>
          <w:b/>
          <w:bCs/>
          <w:sz w:val="20"/>
          <w:szCs w:val="20"/>
        </w:rPr>
      </w:pPr>
    </w:p>
    <w:p w14:paraId="20E174A8" w14:textId="77777777" w:rsidR="009964BE" w:rsidRDefault="009964BE" w:rsidP="00F729A5">
      <w:pPr>
        <w:widowControl w:val="0"/>
        <w:autoSpaceDE w:val="0"/>
        <w:autoSpaceDN w:val="0"/>
        <w:adjustRightInd w:val="0"/>
        <w:jc w:val="both"/>
        <w:rPr>
          <w:rFonts w:ascii="Tahoma" w:hAnsi="Tahoma" w:cs="Tahoma"/>
          <w:b/>
          <w:bCs/>
          <w:sz w:val="20"/>
          <w:szCs w:val="20"/>
        </w:rPr>
      </w:pPr>
    </w:p>
    <w:p w14:paraId="04450868" w14:textId="77777777" w:rsidR="0060193F" w:rsidRDefault="0060193F" w:rsidP="00F729A5">
      <w:pPr>
        <w:widowControl w:val="0"/>
        <w:autoSpaceDE w:val="0"/>
        <w:autoSpaceDN w:val="0"/>
        <w:adjustRightInd w:val="0"/>
        <w:jc w:val="both"/>
        <w:rPr>
          <w:rFonts w:ascii="Tahoma" w:hAnsi="Tahoma" w:cs="Tahoma"/>
          <w:b/>
          <w:bCs/>
          <w:sz w:val="20"/>
          <w:szCs w:val="20"/>
        </w:rPr>
      </w:pPr>
    </w:p>
    <w:tbl>
      <w:tblPr>
        <w:tblpPr w:leftFromText="180" w:rightFromText="180" w:vertAnchor="text" w:horzAnchor="page" w:tblpX="2593" w:tblpY="-36"/>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71A49342"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67603A2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Legend for Method of Report</w:t>
            </w:r>
          </w:p>
        </w:tc>
      </w:tr>
      <w:tr w:rsidR="0060193F" w:rsidRPr="00D23F8A" w14:paraId="3B690A05"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1B22CAF" w14:textId="63C97DA8" w:rsidR="0060193F" w:rsidRPr="00D23F8A" w:rsidRDefault="005A1270" w:rsidP="00F729A5">
            <w:pPr>
              <w:widowControl w:val="0"/>
              <w:autoSpaceDE w:val="0"/>
              <w:autoSpaceDN w:val="0"/>
              <w:adjustRightInd w:val="0"/>
              <w:jc w:val="both"/>
              <w:rPr>
                <w:b/>
                <w:bCs/>
                <w:sz w:val="20"/>
                <w:szCs w:val="20"/>
              </w:rPr>
            </w:pPr>
            <w:r>
              <w:rPr>
                <w:b/>
                <w:bCs/>
                <w:sz w:val="20"/>
                <w:szCs w:val="20"/>
              </w:rPr>
              <w:t>Y</w:t>
            </w:r>
            <w:r w:rsidR="0060193F" w:rsidRPr="00D23F8A">
              <w:rPr>
                <w:b/>
                <w:bCs/>
                <w:sz w:val="20"/>
                <w:szCs w:val="20"/>
              </w:rPr>
              <w:t>: resident reported</w:t>
            </w:r>
          </w:p>
        </w:tc>
      </w:tr>
      <w:tr w:rsidR="0060193F" w:rsidRPr="00D23F8A" w14:paraId="19FB20FA"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7B2307E" w14:textId="77777777" w:rsidR="00937C53" w:rsidRPr="00D23F8A" w:rsidRDefault="0060193F" w:rsidP="00F729A5">
            <w:pPr>
              <w:widowControl w:val="0"/>
              <w:autoSpaceDE w:val="0"/>
              <w:autoSpaceDN w:val="0"/>
              <w:adjustRightInd w:val="0"/>
              <w:jc w:val="both"/>
              <w:rPr>
                <w:b/>
                <w:bCs/>
                <w:sz w:val="20"/>
                <w:szCs w:val="20"/>
              </w:rPr>
            </w:pPr>
            <w:r w:rsidRPr="00D23F8A">
              <w:rPr>
                <w:b/>
                <w:bCs/>
                <w:sz w:val="20"/>
                <w:szCs w:val="20"/>
              </w:rPr>
              <w:t>S: staff reported</w:t>
            </w:r>
          </w:p>
        </w:tc>
      </w:tr>
      <w:tr w:rsidR="0060193F" w:rsidRPr="00D23F8A" w14:paraId="1B50F7AC"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522CCA12" w14:textId="5568BC16" w:rsidR="0060193F" w:rsidRPr="00D23F8A" w:rsidRDefault="009B7C68" w:rsidP="00F729A5">
            <w:pPr>
              <w:widowControl w:val="0"/>
              <w:autoSpaceDE w:val="0"/>
              <w:autoSpaceDN w:val="0"/>
              <w:adjustRightInd w:val="0"/>
              <w:jc w:val="both"/>
              <w:rPr>
                <w:b/>
                <w:bCs/>
                <w:sz w:val="20"/>
                <w:szCs w:val="20"/>
              </w:rPr>
            </w:pPr>
            <w:r>
              <w:rPr>
                <w:b/>
                <w:bCs/>
                <w:sz w:val="20"/>
                <w:szCs w:val="20"/>
              </w:rPr>
              <w:t xml:space="preserve">P: </w:t>
            </w:r>
            <w:r w:rsidR="000363B3">
              <w:rPr>
                <w:b/>
                <w:bCs/>
                <w:sz w:val="20"/>
                <w:szCs w:val="20"/>
              </w:rPr>
              <w:t>p</w:t>
            </w:r>
            <w:r>
              <w:rPr>
                <w:b/>
                <w:bCs/>
                <w:sz w:val="20"/>
                <w:szCs w:val="20"/>
              </w:rPr>
              <w:t>arent</w:t>
            </w:r>
          </w:p>
        </w:tc>
      </w:tr>
      <w:tr w:rsidR="009B7C68" w:rsidRPr="00D23F8A" w14:paraId="1BCDE011"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1412442B" w14:textId="4FD68D56" w:rsidR="009B7C68" w:rsidRPr="00D23F8A" w:rsidRDefault="009B7C68" w:rsidP="00F729A5">
            <w:pPr>
              <w:widowControl w:val="0"/>
              <w:autoSpaceDE w:val="0"/>
              <w:autoSpaceDN w:val="0"/>
              <w:adjustRightInd w:val="0"/>
              <w:jc w:val="both"/>
              <w:rPr>
                <w:b/>
                <w:bCs/>
                <w:sz w:val="20"/>
                <w:szCs w:val="20"/>
              </w:rPr>
            </w:pPr>
            <w:r>
              <w:rPr>
                <w:b/>
                <w:bCs/>
                <w:sz w:val="20"/>
                <w:szCs w:val="20"/>
              </w:rPr>
              <w:t>W: written</w:t>
            </w:r>
          </w:p>
        </w:tc>
      </w:tr>
      <w:tr w:rsidR="0060193F" w:rsidRPr="00D23F8A" w14:paraId="31D79E7A"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0C3A40E1"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V: verbal</w:t>
            </w:r>
          </w:p>
        </w:tc>
      </w:tr>
      <w:tr w:rsidR="0060193F" w:rsidRPr="00D23F8A" w14:paraId="47D844A5"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37E784A3" w14:textId="77777777" w:rsidR="0060193F" w:rsidRPr="00D23F8A" w:rsidRDefault="00553197" w:rsidP="00F729A5">
            <w:pPr>
              <w:widowControl w:val="0"/>
              <w:autoSpaceDE w:val="0"/>
              <w:autoSpaceDN w:val="0"/>
              <w:adjustRightInd w:val="0"/>
              <w:jc w:val="both"/>
              <w:rPr>
                <w:b/>
                <w:bCs/>
                <w:sz w:val="20"/>
                <w:szCs w:val="20"/>
              </w:rPr>
            </w:pPr>
            <w:r>
              <w:rPr>
                <w:b/>
                <w:bCs/>
                <w:sz w:val="20"/>
                <w:szCs w:val="20"/>
              </w:rPr>
              <w:t>GB</w:t>
            </w:r>
            <w:r w:rsidR="0060193F" w:rsidRPr="00D23F8A">
              <w:rPr>
                <w:b/>
                <w:bCs/>
                <w:sz w:val="20"/>
                <w:szCs w:val="20"/>
              </w:rPr>
              <w:t>:  grievance box</w:t>
            </w:r>
          </w:p>
        </w:tc>
      </w:tr>
      <w:tr w:rsidR="00357FBB" w:rsidRPr="00D23F8A" w14:paraId="5ADB32DF"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4ECE4934" w14:textId="77777777" w:rsidR="00357FBB" w:rsidRDefault="00357FBB" w:rsidP="00F729A5">
            <w:pPr>
              <w:widowControl w:val="0"/>
              <w:autoSpaceDE w:val="0"/>
              <w:autoSpaceDN w:val="0"/>
              <w:adjustRightInd w:val="0"/>
              <w:jc w:val="both"/>
              <w:rPr>
                <w:b/>
                <w:bCs/>
                <w:sz w:val="20"/>
                <w:szCs w:val="20"/>
              </w:rPr>
            </w:pPr>
            <w:r>
              <w:rPr>
                <w:b/>
                <w:bCs/>
                <w:sz w:val="20"/>
                <w:szCs w:val="20"/>
              </w:rPr>
              <w:t>A:  anonymous report, other than via grievance box</w:t>
            </w:r>
          </w:p>
        </w:tc>
      </w:tr>
    </w:tbl>
    <w:p w14:paraId="263B6CD4" w14:textId="77777777" w:rsidR="0060193F" w:rsidRPr="00E27052" w:rsidRDefault="0060193F" w:rsidP="00F729A5">
      <w:pPr>
        <w:jc w:val="both"/>
        <w:rPr>
          <w:vanish/>
        </w:rPr>
      </w:pPr>
    </w:p>
    <w:tbl>
      <w:tblPr>
        <w:tblpPr w:leftFromText="180" w:rightFromText="180" w:vertAnchor="text" w:horzAnchor="page" w:tblpX="6523" w:tblpY="40"/>
        <w:tblOverlap w:val="never"/>
        <w:tblW w:w="163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01"/>
      </w:tblGrid>
      <w:tr w:rsidR="0060193F" w:rsidRPr="00D23F8A" w14:paraId="108E5CFE" w14:textId="77777777" w:rsidTr="000B7AF0">
        <w:trPr>
          <w:trHeight w:val="615"/>
        </w:trPr>
        <w:tc>
          <w:tcPr>
            <w:tcW w:w="3135" w:type="dxa"/>
            <w:tcBorders>
              <w:top w:val="single" w:sz="6" w:space="0" w:color="auto"/>
              <w:left w:val="single" w:sz="6" w:space="0" w:color="auto"/>
              <w:bottom w:val="single" w:sz="6" w:space="0" w:color="auto"/>
              <w:right w:val="single" w:sz="6" w:space="0" w:color="auto"/>
            </w:tcBorders>
            <w:shd w:val="clear" w:color="auto" w:fill="C0C0C0"/>
          </w:tcPr>
          <w:p w14:paraId="50CAD65C" w14:textId="77777777" w:rsidR="0060193F" w:rsidRPr="00D23F8A" w:rsidRDefault="0060193F" w:rsidP="00F729A5">
            <w:pPr>
              <w:widowControl w:val="0"/>
              <w:autoSpaceDE w:val="0"/>
              <w:autoSpaceDN w:val="0"/>
              <w:adjustRightInd w:val="0"/>
              <w:jc w:val="both"/>
              <w:rPr>
                <w:b/>
                <w:bCs/>
                <w:sz w:val="20"/>
                <w:szCs w:val="20"/>
              </w:rPr>
            </w:pPr>
            <w:r w:rsidRPr="00D23F8A">
              <w:rPr>
                <w:b/>
                <w:bCs/>
                <w:sz w:val="20"/>
                <w:szCs w:val="20"/>
              </w:rPr>
              <w:t xml:space="preserve">Legend </w:t>
            </w:r>
            <w:r>
              <w:rPr>
                <w:b/>
                <w:bCs/>
                <w:sz w:val="20"/>
                <w:szCs w:val="20"/>
              </w:rPr>
              <w:t>for Type of Program</w:t>
            </w:r>
          </w:p>
        </w:tc>
      </w:tr>
      <w:tr w:rsidR="0060193F" w:rsidRPr="00D23F8A" w14:paraId="45BCCDB6"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924062"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HWS:  Hardware Secure</w:t>
            </w:r>
          </w:p>
        </w:tc>
      </w:tr>
      <w:tr w:rsidR="0060193F" w:rsidRPr="00D23F8A" w14:paraId="05C3B75E"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772C9E59"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SS:  Staff Secure</w:t>
            </w:r>
          </w:p>
        </w:tc>
      </w:tr>
      <w:tr w:rsidR="0060193F" w:rsidRPr="00D23F8A" w14:paraId="7CF6EEB9" w14:textId="77777777" w:rsidTr="000B7AF0">
        <w:trPr>
          <w:trHeight w:val="187"/>
        </w:trPr>
        <w:tc>
          <w:tcPr>
            <w:tcW w:w="3135" w:type="dxa"/>
            <w:tcBorders>
              <w:top w:val="single" w:sz="6" w:space="0" w:color="auto"/>
              <w:left w:val="single" w:sz="6" w:space="0" w:color="auto"/>
              <w:bottom w:val="single" w:sz="6" w:space="0" w:color="auto"/>
              <w:right w:val="single" w:sz="6" w:space="0" w:color="auto"/>
            </w:tcBorders>
          </w:tcPr>
          <w:p w14:paraId="405E4E84" w14:textId="6F4956AE" w:rsidR="0060193F" w:rsidRPr="00D23F8A" w:rsidRDefault="0060573C" w:rsidP="00F729A5">
            <w:pPr>
              <w:widowControl w:val="0"/>
              <w:autoSpaceDE w:val="0"/>
              <w:autoSpaceDN w:val="0"/>
              <w:adjustRightInd w:val="0"/>
              <w:jc w:val="both"/>
              <w:rPr>
                <w:b/>
                <w:bCs/>
                <w:sz w:val="20"/>
                <w:szCs w:val="20"/>
              </w:rPr>
            </w:pPr>
            <w:r>
              <w:rPr>
                <w:b/>
                <w:bCs/>
                <w:sz w:val="20"/>
                <w:szCs w:val="20"/>
              </w:rPr>
              <w:t>ONA</w:t>
            </w:r>
            <w:r w:rsidR="0060193F">
              <w:rPr>
                <w:b/>
                <w:bCs/>
                <w:sz w:val="20"/>
                <w:szCs w:val="20"/>
              </w:rPr>
              <w:t>:  Overnight Arrest</w:t>
            </w:r>
          </w:p>
        </w:tc>
      </w:tr>
      <w:tr w:rsidR="0060193F" w:rsidRPr="00D23F8A" w14:paraId="00DAED92" w14:textId="77777777" w:rsidTr="000B7AF0">
        <w:trPr>
          <w:trHeight w:val="187"/>
        </w:trPr>
        <w:tc>
          <w:tcPr>
            <w:tcW w:w="3135" w:type="dxa"/>
            <w:tcBorders>
              <w:top w:val="single" w:sz="6" w:space="0" w:color="auto"/>
              <w:left w:val="single" w:sz="6" w:space="0" w:color="auto"/>
              <w:bottom w:val="single" w:sz="4" w:space="0" w:color="auto"/>
              <w:right w:val="single" w:sz="6" w:space="0" w:color="auto"/>
            </w:tcBorders>
          </w:tcPr>
          <w:p w14:paraId="28312811" w14:textId="77777777" w:rsidR="0060193F" w:rsidRPr="00D23F8A" w:rsidRDefault="0060193F" w:rsidP="00F729A5">
            <w:pPr>
              <w:widowControl w:val="0"/>
              <w:autoSpaceDE w:val="0"/>
              <w:autoSpaceDN w:val="0"/>
              <w:adjustRightInd w:val="0"/>
              <w:jc w:val="both"/>
              <w:rPr>
                <w:b/>
                <w:bCs/>
                <w:sz w:val="20"/>
                <w:szCs w:val="20"/>
              </w:rPr>
            </w:pPr>
            <w:r>
              <w:rPr>
                <w:b/>
                <w:bCs/>
                <w:sz w:val="20"/>
                <w:szCs w:val="20"/>
              </w:rPr>
              <w:t>RC:  Reception Center</w:t>
            </w:r>
          </w:p>
        </w:tc>
      </w:tr>
      <w:tr w:rsidR="0060193F" w:rsidRPr="00D23F8A" w14:paraId="36C7E6AC" w14:textId="77777777" w:rsidTr="000B7AF0">
        <w:trPr>
          <w:trHeight w:val="377"/>
        </w:trPr>
        <w:tc>
          <w:tcPr>
            <w:tcW w:w="3135" w:type="dxa"/>
            <w:tcBorders>
              <w:top w:val="single" w:sz="4" w:space="0" w:color="auto"/>
              <w:left w:val="single" w:sz="6" w:space="0" w:color="auto"/>
              <w:bottom w:val="single" w:sz="4" w:space="0" w:color="auto"/>
              <w:right w:val="single" w:sz="6" w:space="0" w:color="auto"/>
            </w:tcBorders>
          </w:tcPr>
          <w:p w14:paraId="69D8A1E6" w14:textId="613D7FF7" w:rsidR="0060193F" w:rsidRPr="00D23F8A" w:rsidRDefault="0060573C" w:rsidP="00F729A5">
            <w:pPr>
              <w:widowControl w:val="0"/>
              <w:autoSpaceDE w:val="0"/>
              <w:autoSpaceDN w:val="0"/>
              <w:adjustRightInd w:val="0"/>
              <w:jc w:val="both"/>
              <w:rPr>
                <w:b/>
                <w:bCs/>
                <w:sz w:val="20"/>
                <w:szCs w:val="20"/>
              </w:rPr>
            </w:pPr>
            <w:r>
              <w:rPr>
                <w:b/>
                <w:bCs/>
                <w:sz w:val="20"/>
                <w:szCs w:val="20"/>
              </w:rPr>
              <w:t>TP</w:t>
            </w:r>
            <w:r w:rsidR="0060193F">
              <w:rPr>
                <w:b/>
                <w:bCs/>
                <w:sz w:val="20"/>
                <w:szCs w:val="20"/>
              </w:rPr>
              <w:t xml:space="preserve">:  </w:t>
            </w:r>
            <w:r>
              <w:rPr>
                <w:b/>
                <w:bCs/>
                <w:sz w:val="20"/>
                <w:szCs w:val="20"/>
              </w:rPr>
              <w:t xml:space="preserve">Transition to </w:t>
            </w:r>
            <w:r w:rsidR="0060193F">
              <w:rPr>
                <w:b/>
                <w:bCs/>
                <w:sz w:val="20"/>
                <w:szCs w:val="20"/>
              </w:rPr>
              <w:t>Independent Living</w:t>
            </w:r>
          </w:p>
        </w:tc>
      </w:tr>
    </w:tbl>
    <w:p w14:paraId="2DE92BED" w14:textId="77777777" w:rsidR="0060193F" w:rsidRPr="0066413F" w:rsidRDefault="0060193F" w:rsidP="00F729A5">
      <w:pPr>
        <w:jc w:val="both"/>
        <w:rPr>
          <w:vanish/>
        </w:rPr>
      </w:pPr>
    </w:p>
    <w:p w14:paraId="6546FBF6" w14:textId="77777777" w:rsidR="0060193F" w:rsidRPr="00D23F8A" w:rsidRDefault="0060193F" w:rsidP="00F729A5">
      <w:pPr>
        <w:widowControl w:val="0"/>
        <w:autoSpaceDE w:val="0"/>
        <w:autoSpaceDN w:val="0"/>
        <w:adjustRightInd w:val="0"/>
        <w:jc w:val="both"/>
        <w:rPr>
          <w:b/>
          <w:bCs/>
          <w:sz w:val="20"/>
          <w:szCs w:val="20"/>
        </w:rPr>
      </w:pPr>
    </w:p>
    <w:p w14:paraId="6F3CF68A" w14:textId="77777777" w:rsidR="0060193F" w:rsidRDefault="0060193F" w:rsidP="00F729A5">
      <w:pPr>
        <w:widowControl w:val="0"/>
        <w:autoSpaceDE w:val="0"/>
        <w:autoSpaceDN w:val="0"/>
        <w:adjustRightInd w:val="0"/>
        <w:jc w:val="both"/>
        <w:rPr>
          <w:rFonts w:ascii="Tahoma" w:hAnsi="Tahoma" w:cs="Tahoma"/>
          <w:b/>
          <w:bCs/>
          <w:sz w:val="20"/>
          <w:szCs w:val="20"/>
        </w:rPr>
      </w:pPr>
    </w:p>
    <w:p w14:paraId="10CAF4BC" w14:textId="77777777" w:rsidR="0060193F" w:rsidRDefault="0060193F" w:rsidP="00F729A5">
      <w:pPr>
        <w:widowControl w:val="0"/>
        <w:autoSpaceDE w:val="0"/>
        <w:autoSpaceDN w:val="0"/>
        <w:adjustRightInd w:val="0"/>
        <w:jc w:val="both"/>
        <w:rPr>
          <w:rFonts w:ascii="Tahoma" w:hAnsi="Tahoma" w:cs="Tahoma"/>
          <w:b/>
          <w:bCs/>
          <w:sz w:val="20"/>
          <w:szCs w:val="20"/>
        </w:rPr>
      </w:pPr>
    </w:p>
    <w:p w14:paraId="551B99A7" w14:textId="77777777" w:rsidR="0060193F" w:rsidRPr="0066413F" w:rsidRDefault="0060193F" w:rsidP="00F729A5">
      <w:pPr>
        <w:jc w:val="both"/>
        <w:rPr>
          <w:vanish/>
        </w:rPr>
      </w:pPr>
    </w:p>
    <w:p w14:paraId="1EE26ED7" w14:textId="77777777" w:rsidR="0060193F" w:rsidRPr="00D23F8A" w:rsidRDefault="0060193F" w:rsidP="00F729A5">
      <w:pPr>
        <w:widowControl w:val="0"/>
        <w:autoSpaceDE w:val="0"/>
        <w:autoSpaceDN w:val="0"/>
        <w:adjustRightInd w:val="0"/>
        <w:jc w:val="both"/>
        <w:rPr>
          <w:b/>
          <w:bCs/>
          <w:sz w:val="20"/>
          <w:szCs w:val="20"/>
        </w:rPr>
      </w:pPr>
    </w:p>
    <w:p w14:paraId="6FC2F968" w14:textId="77777777" w:rsidR="0060193F" w:rsidRDefault="0060193F" w:rsidP="00F729A5">
      <w:pPr>
        <w:widowControl w:val="0"/>
        <w:autoSpaceDE w:val="0"/>
        <w:autoSpaceDN w:val="0"/>
        <w:adjustRightInd w:val="0"/>
        <w:jc w:val="both"/>
        <w:rPr>
          <w:rFonts w:ascii="Tahoma" w:hAnsi="Tahoma" w:cs="Tahoma"/>
          <w:b/>
          <w:bCs/>
          <w:sz w:val="20"/>
          <w:szCs w:val="20"/>
        </w:rPr>
      </w:pPr>
    </w:p>
    <w:p w14:paraId="25E6F9AD" w14:textId="77777777" w:rsidR="0060193F" w:rsidRPr="004A23DC" w:rsidRDefault="0060193F" w:rsidP="00F729A5">
      <w:pPr>
        <w:jc w:val="both"/>
      </w:pPr>
    </w:p>
    <w:p w14:paraId="29053518" w14:textId="77777777" w:rsidR="0060193F" w:rsidRPr="004A23DC" w:rsidRDefault="0060193F" w:rsidP="00F729A5">
      <w:pPr>
        <w:jc w:val="both"/>
      </w:pPr>
    </w:p>
    <w:p w14:paraId="47D2ABFD" w14:textId="77777777" w:rsidR="00DA28F1" w:rsidRPr="00DA28F1" w:rsidRDefault="00DA28F1" w:rsidP="00F729A5">
      <w:pPr>
        <w:jc w:val="both"/>
        <w:rPr>
          <w:sz w:val="22"/>
          <w:szCs w:val="22"/>
        </w:rPr>
      </w:pPr>
    </w:p>
    <w:sectPr w:rsidR="00DA28F1" w:rsidRPr="00DA28F1" w:rsidSect="0004414C">
      <w:headerReference w:type="even" r:id="rId11"/>
      <w:headerReference w:type="default" r:id="rId12"/>
      <w:footerReference w:type="even" r:id="rId13"/>
      <w:footerReference w:type="default" r:id="rId14"/>
      <w:headerReference w:type="first" r:id="rId15"/>
      <w:footerReference w:type="first" r:id="rId16"/>
      <w:pgSz w:w="12240" w:h="15840" w:code="1"/>
      <w:pgMar w:top="1152" w:right="1008"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82006" w14:textId="77777777" w:rsidR="00562F61" w:rsidRDefault="00562F61">
      <w:r>
        <w:separator/>
      </w:r>
    </w:p>
  </w:endnote>
  <w:endnote w:type="continuationSeparator" w:id="0">
    <w:p w14:paraId="6DA2C567" w14:textId="77777777" w:rsidR="00562F61" w:rsidRDefault="00562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21B6" w14:textId="77777777" w:rsidR="00A841D7" w:rsidRDefault="00A841D7" w:rsidP="00963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3520C7" w14:textId="77777777" w:rsidR="00A841D7" w:rsidRDefault="00A841D7" w:rsidP="00963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2AA" w14:textId="77777777" w:rsidR="00A841D7" w:rsidRDefault="00A841D7" w:rsidP="00EF6336">
    <w:pPr>
      <w:pStyle w:val="Footer"/>
      <w:pBdr>
        <w:top w:val="single" w:sz="4" w:space="1" w:color="D9D9D9"/>
      </w:pBdr>
      <w:jc w:val="right"/>
    </w:pPr>
    <w:r>
      <w:fldChar w:fldCharType="begin"/>
    </w:r>
    <w:r>
      <w:instrText xml:space="preserve"> PAGE   \* MERGEFORMAT </w:instrText>
    </w:r>
    <w:r>
      <w:fldChar w:fldCharType="separate"/>
    </w:r>
    <w:r>
      <w:rPr>
        <w:noProof/>
      </w:rPr>
      <w:t>9</w:t>
    </w:r>
    <w:r>
      <w:rPr>
        <w:noProof/>
      </w:rPr>
      <w:fldChar w:fldCharType="end"/>
    </w:r>
    <w:r>
      <w:t xml:space="preserve"> | </w:t>
    </w:r>
    <w:r w:rsidRPr="00EF6336">
      <w:rPr>
        <w:color w:val="808080"/>
        <w:spacing w:val="60"/>
      </w:rPr>
      <w:t>Page</w:t>
    </w:r>
  </w:p>
  <w:p w14:paraId="28F92EBA" w14:textId="77777777" w:rsidR="00A841D7" w:rsidRDefault="00A841D7" w:rsidP="00963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D7B88" w14:textId="77777777" w:rsidR="00A841D7" w:rsidRDefault="00A8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F074D" w14:textId="77777777" w:rsidR="00562F61" w:rsidRDefault="00562F61">
      <w:r>
        <w:separator/>
      </w:r>
    </w:p>
  </w:footnote>
  <w:footnote w:type="continuationSeparator" w:id="0">
    <w:p w14:paraId="6917226B" w14:textId="77777777" w:rsidR="00562F61" w:rsidRDefault="00562F61">
      <w:r>
        <w:continuationSeparator/>
      </w:r>
    </w:p>
  </w:footnote>
  <w:footnote w:id="1">
    <w:p w14:paraId="10703DE9" w14:textId="210B178A" w:rsidR="003C4B43" w:rsidRPr="003C4B43" w:rsidRDefault="003C4B43">
      <w:pPr>
        <w:pStyle w:val="FootnoteText"/>
        <w:rPr>
          <w:i/>
          <w:iCs/>
        </w:rPr>
      </w:pPr>
      <w:r>
        <w:rPr>
          <w:rStyle w:val="FootnoteReference"/>
        </w:rPr>
        <w:footnoteRef/>
      </w:r>
      <w:r>
        <w:t xml:space="preserve"> An unsubstantiated allegation means an allegation that was investigated, and the investigation produced insufficient evidence to make a final determination as to whether the event occurred. </w:t>
      </w:r>
      <w:r>
        <w:rPr>
          <w:i/>
          <w:iCs/>
        </w:rPr>
        <w:t>Id.</w:t>
      </w:r>
    </w:p>
  </w:footnote>
  <w:footnote w:id="2">
    <w:p w14:paraId="38A1D895" w14:textId="34AC0829" w:rsidR="003C4B43" w:rsidRPr="003C4B43" w:rsidRDefault="003C4B43">
      <w:pPr>
        <w:pStyle w:val="FootnoteText"/>
        <w:rPr>
          <w:i/>
          <w:iCs/>
        </w:rPr>
      </w:pPr>
      <w:r>
        <w:rPr>
          <w:rStyle w:val="FootnoteReference"/>
        </w:rPr>
        <w:footnoteRef/>
      </w:r>
      <w:r>
        <w:t xml:space="preserve"> An unfounded allegation means an allegation that was investigated and determined not to have occurred. </w:t>
      </w:r>
      <w:r>
        <w:rPr>
          <w:i/>
          <w:iCs/>
        </w:rPr>
        <w:t>Id.</w:t>
      </w:r>
    </w:p>
  </w:footnote>
  <w:footnote w:id="3">
    <w:p w14:paraId="30A48979" w14:textId="77777777" w:rsidR="00A841D7" w:rsidRDefault="00A841D7" w:rsidP="0060193F">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4">
    <w:p w14:paraId="3247AECA" w14:textId="77777777" w:rsidR="00A51BEE" w:rsidRDefault="00A51BEE" w:rsidP="00A51BEE">
      <w:pPr>
        <w:pStyle w:val="FootnoteText"/>
      </w:pPr>
      <w:r>
        <w:rPr>
          <w:rStyle w:val="FootnoteReference"/>
        </w:rPr>
        <w:footnoteRef/>
      </w:r>
      <w:r>
        <w:t xml:space="preserve"> Program name and location have been redacted to preserve the confidentiality of the involved parties as well as maintain safety and security of the specific facility.</w:t>
      </w:r>
    </w:p>
  </w:footnote>
  <w:footnote w:id="5">
    <w:p w14:paraId="5E7A7432" w14:textId="6D80EA4F" w:rsidR="00873220" w:rsidRDefault="00873220">
      <w:pPr>
        <w:pStyle w:val="FootnoteText"/>
      </w:pPr>
      <w:r>
        <w:rPr>
          <w:rStyle w:val="FootnoteReference"/>
        </w:rPr>
        <w:footnoteRef/>
      </w:r>
      <w:r>
        <w:t xml:space="preserve"> </w:t>
      </w:r>
      <w:r w:rsidRPr="00873220">
        <w:t xml:space="preserve">One incident included allegations of staff sexual misconduct and </w:t>
      </w:r>
      <w:r>
        <w:t>youth nonconsensual sexual acts</w:t>
      </w:r>
      <w:r w:rsidRPr="00873220">
        <w:t>.  This incident is included in two locations in the details of this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75D27" w14:textId="77777777" w:rsidR="00A841D7" w:rsidRDefault="00A841D7" w:rsidP="00807CD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BD6E7E" w14:textId="77777777" w:rsidR="00A841D7" w:rsidRDefault="00A841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87B5" w14:textId="22313D68" w:rsidR="00A841D7" w:rsidRDefault="00A841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040C" w14:textId="3C9A3FF5" w:rsidR="00A841D7" w:rsidRDefault="00A841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18E"/>
    <w:multiLevelType w:val="singleLevel"/>
    <w:tmpl w:val="ED847454"/>
    <w:lvl w:ilvl="0">
      <w:start w:val="1"/>
      <w:numFmt w:val="lowerLetter"/>
      <w:pStyle w:val="lists"/>
      <w:lvlText w:val="%1."/>
      <w:lvlJc w:val="left"/>
      <w:pPr>
        <w:tabs>
          <w:tab w:val="num" w:pos="1485"/>
        </w:tabs>
        <w:ind w:left="1485" w:hanging="480"/>
      </w:pPr>
      <w:rPr>
        <w:rFonts w:hint="default"/>
      </w:rPr>
    </w:lvl>
  </w:abstractNum>
  <w:abstractNum w:abstractNumId="1" w15:restartNumberingAfterBreak="0">
    <w:nsid w:val="052C14A6"/>
    <w:multiLevelType w:val="hybridMultilevel"/>
    <w:tmpl w:val="D5F23DC6"/>
    <w:lvl w:ilvl="0" w:tplc="E1482A4E">
      <w:start w:val="1"/>
      <w:numFmt w:val="decimal"/>
      <w:lvlText w:val="%1."/>
      <w:lvlJc w:val="left"/>
      <w:pPr>
        <w:tabs>
          <w:tab w:val="num" w:pos="1080"/>
        </w:tabs>
        <w:ind w:left="1080" w:hanging="720"/>
      </w:pPr>
      <w:rPr>
        <w:rFonts w:hint="default"/>
        <w:color w:val="auto"/>
      </w:rPr>
    </w:lvl>
    <w:lvl w:ilvl="1" w:tplc="64882858">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FB605E"/>
    <w:multiLevelType w:val="hybridMultilevel"/>
    <w:tmpl w:val="6AEAF01C"/>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123C9F"/>
    <w:multiLevelType w:val="hybridMultilevel"/>
    <w:tmpl w:val="BBAA1508"/>
    <w:lvl w:ilvl="0" w:tplc="A7CA5BC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6F02E3"/>
    <w:multiLevelType w:val="hybridMultilevel"/>
    <w:tmpl w:val="35FA0C1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D953F06"/>
    <w:multiLevelType w:val="singleLevel"/>
    <w:tmpl w:val="48C2894C"/>
    <w:lvl w:ilvl="0">
      <w:start w:val="7"/>
      <w:numFmt w:val="upperRoman"/>
      <w:lvlText w:val="%1."/>
      <w:legacy w:legacy="1" w:legacySpace="0" w:legacyIndent="360"/>
      <w:lvlJc w:val="left"/>
      <w:rPr>
        <w:rFonts w:ascii="Baskerville Old Face" w:hAnsi="Baskerville Old Face" w:cs="Baskerville Old Face" w:hint="default"/>
        <w:b/>
      </w:rPr>
    </w:lvl>
  </w:abstractNum>
  <w:abstractNum w:abstractNumId="6" w15:restartNumberingAfterBreak="0">
    <w:nsid w:val="0E4932AB"/>
    <w:multiLevelType w:val="hybridMultilevel"/>
    <w:tmpl w:val="0310EEC6"/>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E3910"/>
    <w:multiLevelType w:val="singleLevel"/>
    <w:tmpl w:val="9EB27E52"/>
    <w:lvl w:ilvl="0">
      <w:start w:val="2"/>
      <w:numFmt w:val="upperRoman"/>
      <w:lvlText w:val="%1."/>
      <w:legacy w:legacy="1" w:legacySpace="0" w:legacyIndent="360"/>
      <w:lvlJc w:val="left"/>
      <w:rPr>
        <w:rFonts w:ascii="Baskerville Old Face" w:hAnsi="Baskerville Old Face" w:cs="Baskerville Old Face" w:hint="default"/>
      </w:rPr>
    </w:lvl>
  </w:abstractNum>
  <w:abstractNum w:abstractNumId="8" w15:restartNumberingAfterBreak="0">
    <w:nsid w:val="0F1F5A59"/>
    <w:multiLevelType w:val="hybridMultilevel"/>
    <w:tmpl w:val="6DEA3CE6"/>
    <w:lvl w:ilvl="0" w:tplc="87FE7DD6">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94F2949"/>
    <w:multiLevelType w:val="hybridMultilevel"/>
    <w:tmpl w:val="C2B08F0E"/>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F6A4EDA"/>
    <w:multiLevelType w:val="hybridMultilevel"/>
    <w:tmpl w:val="88DCD08E"/>
    <w:lvl w:ilvl="0" w:tplc="87FE7D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394060"/>
    <w:multiLevelType w:val="hybridMultilevel"/>
    <w:tmpl w:val="2BF83FE4"/>
    <w:lvl w:ilvl="0" w:tplc="F524F6FE">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D51294"/>
    <w:multiLevelType w:val="hybridMultilevel"/>
    <w:tmpl w:val="823A80CA"/>
    <w:lvl w:ilvl="0" w:tplc="632647E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6605BEF"/>
    <w:multiLevelType w:val="hybridMultilevel"/>
    <w:tmpl w:val="6DC45748"/>
    <w:lvl w:ilvl="0" w:tplc="FFFFFFFF">
      <w:numFmt w:val="bullet"/>
      <w:lvlText w:val=""/>
      <w:lvlJc w:val="left"/>
      <w:pPr>
        <w:tabs>
          <w:tab w:val="num" w:pos="1080"/>
        </w:tabs>
        <w:ind w:left="108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99462E"/>
    <w:multiLevelType w:val="hybridMultilevel"/>
    <w:tmpl w:val="8CB47B18"/>
    <w:lvl w:ilvl="0" w:tplc="1750A2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39354C"/>
    <w:multiLevelType w:val="hybridMultilevel"/>
    <w:tmpl w:val="64E663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7D395B"/>
    <w:multiLevelType w:val="hybridMultilevel"/>
    <w:tmpl w:val="AB242154"/>
    <w:lvl w:ilvl="0" w:tplc="98F43262">
      <w:start w:val="1"/>
      <w:numFmt w:val="upperLetter"/>
      <w:pStyle w:val="H2"/>
      <w:lvlText w:val="%1."/>
      <w:lvlJc w:val="left"/>
      <w:pPr>
        <w:tabs>
          <w:tab w:val="num" w:pos="720"/>
        </w:tabs>
        <w:ind w:left="720" w:hanging="720"/>
      </w:pPr>
      <w:rPr>
        <w:rFonts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941C75"/>
    <w:multiLevelType w:val="hybridMultilevel"/>
    <w:tmpl w:val="C4FEE224"/>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6691A9F"/>
    <w:multiLevelType w:val="hybridMultilevel"/>
    <w:tmpl w:val="0D2CA7A0"/>
    <w:lvl w:ilvl="0" w:tplc="6FA0A51E">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7B0E41"/>
    <w:multiLevelType w:val="singleLevel"/>
    <w:tmpl w:val="2D58FCCA"/>
    <w:lvl w:ilvl="0">
      <w:start w:val="3"/>
      <w:numFmt w:val="upperRoman"/>
      <w:lvlText w:val="%1."/>
      <w:legacy w:legacy="1" w:legacySpace="0" w:legacyIndent="360"/>
      <w:lvlJc w:val="left"/>
      <w:rPr>
        <w:rFonts w:ascii="Baskerville Old Face" w:hAnsi="Baskerville Old Face" w:cs="Baskerville Old Face" w:hint="default"/>
      </w:rPr>
    </w:lvl>
  </w:abstractNum>
  <w:abstractNum w:abstractNumId="20" w15:restartNumberingAfterBreak="0">
    <w:nsid w:val="3E796FC4"/>
    <w:multiLevelType w:val="hybridMultilevel"/>
    <w:tmpl w:val="A36C0D90"/>
    <w:lvl w:ilvl="0" w:tplc="04090001">
      <w:start w:val="1"/>
      <w:numFmt w:val="bullet"/>
      <w:lvlText w:val=""/>
      <w:lvlJc w:val="left"/>
      <w:pPr>
        <w:tabs>
          <w:tab w:val="num" w:pos="720"/>
        </w:tabs>
        <w:ind w:left="720" w:hanging="360"/>
      </w:pPr>
      <w:rPr>
        <w:rFonts w:ascii="Symbol" w:hAnsi="Symbol" w:hint="default"/>
        <w:u w:val="none"/>
      </w:rPr>
    </w:lvl>
    <w:lvl w:ilvl="1" w:tplc="87FE7DD6">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AC190A"/>
    <w:multiLevelType w:val="hybridMultilevel"/>
    <w:tmpl w:val="A1269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6A7E20"/>
    <w:multiLevelType w:val="hybridMultilevel"/>
    <w:tmpl w:val="C6F67128"/>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5283FF0"/>
    <w:multiLevelType w:val="singleLevel"/>
    <w:tmpl w:val="37EA83A8"/>
    <w:lvl w:ilvl="0">
      <w:start w:val="4"/>
      <w:numFmt w:val="upperRoman"/>
      <w:lvlText w:val="%1."/>
      <w:legacy w:legacy="1" w:legacySpace="0" w:legacyIndent="360"/>
      <w:lvlJc w:val="left"/>
      <w:rPr>
        <w:rFonts w:ascii="Baskerville Old Face" w:hAnsi="Baskerville Old Face" w:cs="Baskerville Old Face" w:hint="default"/>
      </w:rPr>
    </w:lvl>
  </w:abstractNum>
  <w:abstractNum w:abstractNumId="24" w15:restartNumberingAfterBreak="0">
    <w:nsid w:val="477D5B56"/>
    <w:multiLevelType w:val="hybridMultilevel"/>
    <w:tmpl w:val="A3CA0174"/>
    <w:lvl w:ilvl="0" w:tplc="AE58F37A">
      <w:start w:val="1"/>
      <w:numFmt w:val="decimal"/>
      <w:lvlRestart w:val="0"/>
      <w:pStyle w:val="P1"/>
      <w:lvlText w:val="%1."/>
      <w:lvlJc w:val="left"/>
      <w:pPr>
        <w:tabs>
          <w:tab w:val="num" w:pos="720"/>
        </w:tabs>
        <w:ind w:left="720" w:hanging="360"/>
      </w:pPr>
      <w:rPr>
        <w:rFonts w:hint="default"/>
        <w:u w:val="none"/>
      </w:rPr>
    </w:lvl>
    <w:lvl w:ilvl="1" w:tplc="2D4E6CDA">
      <w:start w:val="1"/>
      <w:numFmt w:val="lowerLetter"/>
      <w:pStyle w:val="P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7324A2"/>
    <w:multiLevelType w:val="hybridMultilevel"/>
    <w:tmpl w:val="3EE6850A"/>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48F10204"/>
    <w:multiLevelType w:val="singleLevel"/>
    <w:tmpl w:val="8C96F67E"/>
    <w:lvl w:ilvl="0">
      <w:start w:val="1"/>
      <w:numFmt w:val="decimal"/>
      <w:pStyle w:val="procedures"/>
      <w:lvlText w:val="%1."/>
      <w:lvlJc w:val="left"/>
      <w:pPr>
        <w:tabs>
          <w:tab w:val="num" w:pos="1005"/>
        </w:tabs>
        <w:ind w:left="1005" w:hanging="480"/>
      </w:pPr>
      <w:rPr>
        <w:rFonts w:hint="default"/>
      </w:rPr>
    </w:lvl>
  </w:abstractNum>
  <w:abstractNum w:abstractNumId="27" w15:restartNumberingAfterBreak="0">
    <w:nsid w:val="52A95229"/>
    <w:multiLevelType w:val="hybridMultilevel"/>
    <w:tmpl w:val="5DDEA174"/>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33B3317"/>
    <w:multiLevelType w:val="singleLevel"/>
    <w:tmpl w:val="4922F8C4"/>
    <w:lvl w:ilvl="0">
      <w:start w:val="1"/>
      <w:numFmt w:val="upperRoman"/>
      <w:lvlText w:val="%1."/>
      <w:legacy w:legacy="1" w:legacySpace="0" w:legacyIndent="360"/>
      <w:lvlJc w:val="left"/>
      <w:rPr>
        <w:rFonts w:ascii="Baskerville Old Face" w:hAnsi="Baskerville Old Face" w:cs="Baskerville Old Face" w:hint="default"/>
      </w:rPr>
    </w:lvl>
  </w:abstractNum>
  <w:abstractNum w:abstractNumId="29" w15:restartNumberingAfterBreak="0">
    <w:nsid w:val="56A00922"/>
    <w:multiLevelType w:val="hybridMultilevel"/>
    <w:tmpl w:val="42FC4558"/>
    <w:lvl w:ilvl="0" w:tplc="0409000F">
      <w:start w:val="1"/>
      <w:numFmt w:val="decimal"/>
      <w:lvlText w:val="%1."/>
      <w:lvlJc w:val="left"/>
      <w:pPr>
        <w:tabs>
          <w:tab w:val="num" w:pos="720"/>
        </w:tabs>
        <w:ind w:left="720" w:hanging="360"/>
      </w:pPr>
    </w:lvl>
    <w:lvl w:ilvl="1" w:tplc="87FE7DD6">
      <w:start w:val="1"/>
      <w:numFmt w:val="bullet"/>
      <w:lvlText w:val=""/>
      <w:lvlJc w:val="left"/>
      <w:pPr>
        <w:tabs>
          <w:tab w:val="num" w:pos="1440"/>
        </w:tabs>
        <w:ind w:left="1440" w:hanging="360"/>
      </w:pPr>
      <w:rPr>
        <w:rFonts w:ascii="Symbol" w:hAnsi="Symbol" w:hint="default"/>
      </w:rPr>
    </w:lvl>
    <w:lvl w:ilvl="2" w:tplc="A5D0AE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4A2953"/>
    <w:multiLevelType w:val="hybridMultilevel"/>
    <w:tmpl w:val="0A107872"/>
    <w:lvl w:ilvl="0" w:tplc="87FE7DD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9D32C91"/>
    <w:multiLevelType w:val="hybridMultilevel"/>
    <w:tmpl w:val="FDCC1222"/>
    <w:lvl w:ilvl="0" w:tplc="EB62943A">
      <w:start w:val="4"/>
      <w:numFmt w:val="upperRoman"/>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FAC2769"/>
    <w:multiLevelType w:val="hybridMultilevel"/>
    <w:tmpl w:val="4EBCEA4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627F611E"/>
    <w:multiLevelType w:val="hybridMultilevel"/>
    <w:tmpl w:val="CDE8BA24"/>
    <w:lvl w:ilvl="0" w:tplc="60703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5570BF4"/>
    <w:multiLevelType w:val="hybridMultilevel"/>
    <w:tmpl w:val="1BFCE03E"/>
    <w:lvl w:ilvl="0" w:tplc="C8109D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700423C"/>
    <w:multiLevelType w:val="hybridMultilevel"/>
    <w:tmpl w:val="80920336"/>
    <w:lvl w:ilvl="0" w:tplc="87FE7DD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7ED22FF"/>
    <w:multiLevelType w:val="singleLevel"/>
    <w:tmpl w:val="7444CE0C"/>
    <w:lvl w:ilvl="0">
      <w:start w:val="6"/>
      <w:numFmt w:val="upperRoman"/>
      <w:lvlText w:val="%1."/>
      <w:legacy w:legacy="1" w:legacySpace="0" w:legacyIndent="360"/>
      <w:lvlJc w:val="left"/>
      <w:rPr>
        <w:rFonts w:ascii="Baskerville Old Face" w:hAnsi="Baskerville Old Face" w:cs="Baskerville Old Face" w:hint="default"/>
      </w:rPr>
    </w:lvl>
  </w:abstractNum>
  <w:abstractNum w:abstractNumId="37" w15:restartNumberingAfterBreak="0">
    <w:nsid w:val="7F443657"/>
    <w:multiLevelType w:val="hybridMultilevel"/>
    <w:tmpl w:val="A7FCF9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4E3618"/>
    <w:multiLevelType w:val="hybridMultilevel"/>
    <w:tmpl w:val="FF7CF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6112223">
    <w:abstractNumId w:val="37"/>
  </w:num>
  <w:num w:numId="2" w16cid:durableId="1890722709">
    <w:abstractNumId w:val="28"/>
  </w:num>
  <w:num w:numId="3" w16cid:durableId="314262185">
    <w:abstractNumId w:val="7"/>
  </w:num>
  <w:num w:numId="4" w16cid:durableId="1160923251">
    <w:abstractNumId w:val="19"/>
  </w:num>
  <w:num w:numId="5" w16cid:durableId="881789323">
    <w:abstractNumId w:val="23"/>
  </w:num>
  <w:num w:numId="6" w16cid:durableId="773282601">
    <w:abstractNumId w:val="36"/>
  </w:num>
  <w:num w:numId="7" w16cid:durableId="604532818">
    <w:abstractNumId w:val="5"/>
  </w:num>
  <w:num w:numId="8" w16cid:durableId="1029455537">
    <w:abstractNumId w:val="10"/>
  </w:num>
  <w:num w:numId="9" w16cid:durableId="1881938365">
    <w:abstractNumId w:val="25"/>
  </w:num>
  <w:num w:numId="10" w16cid:durableId="404453026">
    <w:abstractNumId w:val="29"/>
  </w:num>
  <w:num w:numId="11" w16cid:durableId="426081571">
    <w:abstractNumId w:val="8"/>
  </w:num>
  <w:num w:numId="12" w16cid:durableId="652834775">
    <w:abstractNumId w:val="4"/>
  </w:num>
  <w:num w:numId="13" w16cid:durableId="835458693">
    <w:abstractNumId w:val="17"/>
  </w:num>
  <w:num w:numId="14" w16cid:durableId="1003316321">
    <w:abstractNumId w:val="30"/>
  </w:num>
  <w:num w:numId="15" w16cid:durableId="1463842918">
    <w:abstractNumId w:val="35"/>
  </w:num>
  <w:num w:numId="16" w16cid:durableId="1768691630">
    <w:abstractNumId w:val="9"/>
  </w:num>
  <w:num w:numId="17" w16cid:durableId="1522284415">
    <w:abstractNumId w:val="24"/>
  </w:num>
  <w:num w:numId="18" w16cid:durableId="329797338">
    <w:abstractNumId w:val="16"/>
  </w:num>
  <w:num w:numId="19" w16cid:durableId="677511199">
    <w:abstractNumId w:val="26"/>
  </w:num>
  <w:num w:numId="20" w16cid:durableId="525489657">
    <w:abstractNumId w:val="0"/>
  </w:num>
  <w:num w:numId="21" w16cid:durableId="1860505174">
    <w:abstractNumId w:val="26"/>
    <w:lvlOverride w:ilvl="0">
      <w:startOverride w:val="1"/>
    </w:lvlOverride>
  </w:num>
  <w:num w:numId="22" w16cid:durableId="246814911">
    <w:abstractNumId w:val="2"/>
  </w:num>
  <w:num w:numId="23" w16cid:durableId="506097207">
    <w:abstractNumId w:val="22"/>
  </w:num>
  <w:num w:numId="24" w16cid:durableId="219101510">
    <w:abstractNumId w:val="27"/>
  </w:num>
  <w:num w:numId="25" w16cid:durableId="1751734668">
    <w:abstractNumId w:val="6"/>
  </w:num>
  <w:num w:numId="26" w16cid:durableId="1519081346">
    <w:abstractNumId w:val="20"/>
  </w:num>
  <w:num w:numId="27" w16cid:durableId="1977181414">
    <w:abstractNumId w:val="32"/>
  </w:num>
  <w:num w:numId="28" w16cid:durableId="1531143049">
    <w:abstractNumId w:val="13"/>
  </w:num>
  <w:num w:numId="29" w16cid:durableId="743451710">
    <w:abstractNumId w:val="21"/>
  </w:num>
  <w:num w:numId="30" w16cid:durableId="870343309">
    <w:abstractNumId w:val="31"/>
  </w:num>
  <w:num w:numId="31" w16cid:durableId="1547638580">
    <w:abstractNumId w:val="11"/>
  </w:num>
  <w:num w:numId="32" w16cid:durableId="201720121">
    <w:abstractNumId w:val="18"/>
  </w:num>
  <w:num w:numId="33" w16cid:durableId="440565550">
    <w:abstractNumId w:val="14"/>
  </w:num>
  <w:num w:numId="34" w16cid:durableId="1627420967">
    <w:abstractNumId w:val="34"/>
  </w:num>
  <w:num w:numId="35" w16cid:durableId="573055484">
    <w:abstractNumId w:val="38"/>
  </w:num>
  <w:num w:numId="36" w16cid:durableId="624653071">
    <w:abstractNumId w:val="1"/>
  </w:num>
  <w:num w:numId="37" w16cid:durableId="1005013101">
    <w:abstractNumId w:val="12"/>
  </w:num>
  <w:num w:numId="38" w16cid:durableId="955910717">
    <w:abstractNumId w:val="3"/>
  </w:num>
  <w:num w:numId="39" w16cid:durableId="1457024840">
    <w:abstractNumId w:val="15"/>
  </w:num>
  <w:num w:numId="40" w16cid:durableId="1349330415">
    <w:abstractNumId w:val="33"/>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rogman, Ramona (DYS)">
    <w15:presenceInfo w15:providerId="AD" w15:userId="S::ramona.krogman@mass.gov::e80048f3-2651-4608-b550-bd0077c51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908"/>
    <w:rsid w:val="000051FC"/>
    <w:rsid w:val="00010A82"/>
    <w:rsid w:val="00010EC0"/>
    <w:rsid w:val="000125B7"/>
    <w:rsid w:val="00017A81"/>
    <w:rsid w:val="00017BBE"/>
    <w:rsid w:val="00021CC3"/>
    <w:rsid w:val="00025B99"/>
    <w:rsid w:val="00026B78"/>
    <w:rsid w:val="000273A6"/>
    <w:rsid w:val="0003033C"/>
    <w:rsid w:val="00032485"/>
    <w:rsid w:val="00032A64"/>
    <w:rsid w:val="00032F84"/>
    <w:rsid w:val="000350EF"/>
    <w:rsid w:val="00035744"/>
    <w:rsid w:val="0003631D"/>
    <w:rsid w:val="000363B3"/>
    <w:rsid w:val="000375BC"/>
    <w:rsid w:val="00040760"/>
    <w:rsid w:val="0004090D"/>
    <w:rsid w:val="00040A6C"/>
    <w:rsid w:val="0004120C"/>
    <w:rsid w:val="000432CE"/>
    <w:rsid w:val="0004414C"/>
    <w:rsid w:val="000445A1"/>
    <w:rsid w:val="000449F9"/>
    <w:rsid w:val="00044DB4"/>
    <w:rsid w:val="00044E5B"/>
    <w:rsid w:val="00045876"/>
    <w:rsid w:val="00046CE9"/>
    <w:rsid w:val="00051B6F"/>
    <w:rsid w:val="00053186"/>
    <w:rsid w:val="00053460"/>
    <w:rsid w:val="000550F9"/>
    <w:rsid w:val="00056544"/>
    <w:rsid w:val="00057DD2"/>
    <w:rsid w:val="0006166E"/>
    <w:rsid w:val="00065517"/>
    <w:rsid w:val="00066170"/>
    <w:rsid w:val="00066E1C"/>
    <w:rsid w:val="000724B0"/>
    <w:rsid w:val="00072AFD"/>
    <w:rsid w:val="00073747"/>
    <w:rsid w:val="00074BB6"/>
    <w:rsid w:val="000808BB"/>
    <w:rsid w:val="0008113D"/>
    <w:rsid w:val="000816A5"/>
    <w:rsid w:val="00081841"/>
    <w:rsid w:val="00083566"/>
    <w:rsid w:val="00087CBA"/>
    <w:rsid w:val="00091784"/>
    <w:rsid w:val="00091D30"/>
    <w:rsid w:val="0009202D"/>
    <w:rsid w:val="00095029"/>
    <w:rsid w:val="00096409"/>
    <w:rsid w:val="00096484"/>
    <w:rsid w:val="00096780"/>
    <w:rsid w:val="000967F8"/>
    <w:rsid w:val="00096879"/>
    <w:rsid w:val="00096D16"/>
    <w:rsid w:val="000A2FA8"/>
    <w:rsid w:val="000A4ED1"/>
    <w:rsid w:val="000A55C4"/>
    <w:rsid w:val="000A6030"/>
    <w:rsid w:val="000A69FB"/>
    <w:rsid w:val="000A76A3"/>
    <w:rsid w:val="000A7ED5"/>
    <w:rsid w:val="000B7AF0"/>
    <w:rsid w:val="000C4750"/>
    <w:rsid w:val="000C60A9"/>
    <w:rsid w:val="000C64A3"/>
    <w:rsid w:val="000C7E31"/>
    <w:rsid w:val="000D074E"/>
    <w:rsid w:val="000D29C1"/>
    <w:rsid w:val="000D7F7C"/>
    <w:rsid w:val="000E2365"/>
    <w:rsid w:val="000E76F4"/>
    <w:rsid w:val="000F1DF0"/>
    <w:rsid w:val="000F7223"/>
    <w:rsid w:val="001011CF"/>
    <w:rsid w:val="001021F6"/>
    <w:rsid w:val="0010222D"/>
    <w:rsid w:val="00102EB3"/>
    <w:rsid w:val="001030E5"/>
    <w:rsid w:val="001040A6"/>
    <w:rsid w:val="0010507E"/>
    <w:rsid w:val="0010791D"/>
    <w:rsid w:val="00110274"/>
    <w:rsid w:val="00110B56"/>
    <w:rsid w:val="00115C1C"/>
    <w:rsid w:val="00115E96"/>
    <w:rsid w:val="0011717E"/>
    <w:rsid w:val="00120255"/>
    <w:rsid w:val="00122D0B"/>
    <w:rsid w:val="001275C2"/>
    <w:rsid w:val="001311C0"/>
    <w:rsid w:val="00131439"/>
    <w:rsid w:val="001321C1"/>
    <w:rsid w:val="00133B16"/>
    <w:rsid w:val="001347A0"/>
    <w:rsid w:val="001355F9"/>
    <w:rsid w:val="00135C68"/>
    <w:rsid w:val="00137E0F"/>
    <w:rsid w:val="00147577"/>
    <w:rsid w:val="0015543C"/>
    <w:rsid w:val="00156DAE"/>
    <w:rsid w:val="001620F9"/>
    <w:rsid w:val="0016314A"/>
    <w:rsid w:val="001639C7"/>
    <w:rsid w:val="00166555"/>
    <w:rsid w:val="001675D9"/>
    <w:rsid w:val="00170585"/>
    <w:rsid w:val="00170753"/>
    <w:rsid w:val="001710E9"/>
    <w:rsid w:val="0017210B"/>
    <w:rsid w:val="0017416B"/>
    <w:rsid w:val="00175259"/>
    <w:rsid w:val="001766C3"/>
    <w:rsid w:val="001766D1"/>
    <w:rsid w:val="00181D38"/>
    <w:rsid w:val="00181F8D"/>
    <w:rsid w:val="001859C8"/>
    <w:rsid w:val="00190167"/>
    <w:rsid w:val="00192649"/>
    <w:rsid w:val="00192E6E"/>
    <w:rsid w:val="0019381C"/>
    <w:rsid w:val="0019455E"/>
    <w:rsid w:val="001958A3"/>
    <w:rsid w:val="001A013B"/>
    <w:rsid w:val="001A097D"/>
    <w:rsid w:val="001A3E82"/>
    <w:rsid w:val="001A42BD"/>
    <w:rsid w:val="001A4ACF"/>
    <w:rsid w:val="001A6C4B"/>
    <w:rsid w:val="001A7179"/>
    <w:rsid w:val="001B0019"/>
    <w:rsid w:val="001B1C41"/>
    <w:rsid w:val="001B5372"/>
    <w:rsid w:val="001B673C"/>
    <w:rsid w:val="001B6A79"/>
    <w:rsid w:val="001C0A01"/>
    <w:rsid w:val="001C49E1"/>
    <w:rsid w:val="001C56EF"/>
    <w:rsid w:val="001C5C69"/>
    <w:rsid w:val="001D128F"/>
    <w:rsid w:val="001D3F7E"/>
    <w:rsid w:val="001D43BB"/>
    <w:rsid w:val="001E0761"/>
    <w:rsid w:val="001E1C6C"/>
    <w:rsid w:val="001E2CBB"/>
    <w:rsid w:val="001E3ECC"/>
    <w:rsid w:val="001E41BC"/>
    <w:rsid w:val="002000B7"/>
    <w:rsid w:val="00201791"/>
    <w:rsid w:val="00205571"/>
    <w:rsid w:val="00206653"/>
    <w:rsid w:val="00207C1D"/>
    <w:rsid w:val="002110C4"/>
    <w:rsid w:val="00211A0D"/>
    <w:rsid w:val="002128C7"/>
    <w:rsid w:val="0021448D"/>
    <w:rsid w:val="00217BB7"/>
    <w:rsid w:val="00220D17"/>
    <w:rsid w:val="0022527C"/>
    <w:rsid w:val="00230339"/>
    <w:rsid w:val="00231B68"/>
    <w:rsid w:val="0023317F"/>
    <w:rsid w:val="00236BF9"/>
    <w:rsid w:val="00236E1B"/>
    <w:rsid w:val="002373AE"/>
    <w:rsid w:val="00243F6E"/>
    <w:rsid w:val="002502B8"/>
    <w:rsid w:val="00250B50"/>
    <w:rsid w:val="00251B55"/>
    <w:rsid w:val="002536D6"/>
    <w:rsid w:val="0025465C"/>
    <w:rsid w:val="00254A63"/>
    <w:rsid w:val="00255564"/>
    <w:rsid w:val="00256B06"/>
    <w:rsid w:val="00263C9E"/>
    <w:rsid w:val="00264AF2"/>
    <w:rsid w:val="00267E02"/>
    <w:rsid w:val="00271313"/>
    <w:rsid w:val="0027167B"/>
    <w:rsid w:val="00272019"/>
    <w:rsid w:val="0027216D"/>
    <w:rsid w:val="00272C98"/>
    <w:rsid w:val="002735E0"/>
    <w:rsid w:val="00275067"/>
    <w:rsid w:val="00280690"/>
    <w:rsid w:val="00281E1E"/>
    <w:rsid w:val="00282B56"/>
    <w:rsid w:val="00282B73"/>
    <w:rsid w:val="00283339"/>
    <w:rsid w:val="00286EB5"/>
    <w:rsid w:val="00290697"/>
    <w:rsid w:val="002922BD"/>
    <w:rsid w:val="00293D9B"/>
    <w:rsid w:val="002969C3"/>
    <w:rsid w:val="00297D1F"/>
    <w:rsid w:val="002A1B90"/>
    <w:rsid w:val="002A1F5E"/>
    <w:rsid w:val="002B2086"/>
    <w:rsid w:val="002B32C7"/>
    <w:rsid w:val="002B60BB"/>
    <w:rsid w:val="002B6EBF"/>
    <w:rsid w:val="002B6F6B"/>
    <w:rsid w:val="002B7199"/>
    <w:rsid w:val="002B7AF2"/>
    <w:rsid w:val="002C055A"/>
    <w:rsid w:val="002C1723"/>
    <w:rsid w:val="002C563D"/>
    <w:rsid w:val="002C5D61"/>
    <w:rsid w:val="002D0278"/>
    <w:rsid w:val="002D04D7"/>
    <w:rsid w:val="002D30E7"/>
    <w:rsid w:val="002D6F8E"/>
    <w:rsid w:val="002D7426"/>
    <w:rsid w:val="002E2003"/>
    <w:rsid w:val="002E2598"/>
    <w:rsid w:val="002E4FE1"/>
    <w:rsid w:val="002E66C3"/>
    <w:rsid w:val="002E7945"/>
    <w:rsid w:val="002F1609"/>
    <w:rsid w:val="002F1B2B"/>
    <w:rsid w:val="002F2830"/>
    <w:rsid w:val="002F315B"/>
    <w:rsid w:val="002F4FD4"/>
    <w:rsid w:val="003008DD"/>
    <w:rsid w:val="00301908"/>
    <w:rsid w:val="00304BA1"/>
    <w:rsid w:val="00304D2A"/>
    <w:rsid w:val="003058C9"/>
    <w:rsid w:val="0030600F"/>
    <w:rsid w:val="003077DF"/>
    <w:rsid w:val="00311FDF"/>
    <w:rsid w:val="00312914"/>
    <w:rsid w:val="00313048"/>
    <w:rsid w:val="00314115"/>
    <w:rsid w:val="00314D12"/>
    <w:rsid w:val="00315755"/>
    <w:rsid w:val="00317623"/>
    <w:rsid w:val="0032240E"/>
    <w:rsid w:val="00323D02"/>
    <w:rsid w:val="0032458D"/>
    <w:rsid w:val="00327856"/>
    <w:rsid w:val="00337D7A"/>
    <w:rsid w:val="0034014A"/>
    <w:rsid w:val="003402B6"/>
    <w:rsid w:val="003406CF"/>
    <w:rsid w:val="00340E87"/>
    <w:rsid w:val="00343279"/>
    <w:rsid w:val="003444F8"/>
    <w:rsid w:val="003445F2"/>
    <w:rsid w:val="00347304"/>
    <w:rsid w:val="00351B29"/>
    <w:rsid w:val="00351E46"/>
    <w:rsid w:val="00352B9D"/>
    <w:rsid w:val="00353353"/>
    <w:rsid w:val="0035679B"/>
    <w:rsid w:val="00357FBB"/>
    <w:rsid w:val="00361784"/>
    <w:rsid w:val="00361B8F"/>
    <w:rsid w:val="00363F90"/>
    <w:rsid w:val="00364E93"/>
    <w:rsid w:val="00365B3F"/>
    <w:rsid w:val="00366086"/>
    <w:rsid w:val="00375DBA"/>
    <w:rsid w:val="00375F72"/>
    <w:rsid w:val="003805C0"/>
    <w:rsid w:val="003849EA"/>
    <w:rsid w:val="003862DB"/>
    <w:rsid w:val="00386367"/>
    <w:rsid w:val="00390D87"/>
    <w:rsid w:val="003958FF"/>
    <w:rsid w:val="003973F7"/>
    <w:rsid w:val="003A54C1"/>
    <w:rsid w:val="003B215B"/>
    <w:rsid w:val="003B2DC5"/>
    <w:rsid w:val="003B5889"/>
    <w:rsid w:val="003B5952"/>
    <w:rsid w:val="003C0227"/>
    <w:rsid w:val="003C2524"/>
    <w:rsid w:val="003C2E23"/>
    <w:rsid w:val="003C4B43"/>
    <w:rsid w:val="003C5506"/>
    <w:rsid w:val="003C59FD"/>
    <w:rsid w:val="003C66DE"/>
    <w:rsid w:val="003D02F9"/>
    <w:rsid w:val="003D37E6"/>
    <w:rsid w:val="003D3C61"/>
    <w:rsid w:val="003D3CE8"/>
    <w:rsid w:val="003E15DE"/>
    <w:rsid w:val="003E4B02"/>
    <w:rsid w:val="003F1C49"/>
    <w:rsid w:val="003F368D"/>
    <w:rsid w:val="003F5821"/>
    <w:rsid w:val="003F702A"/>
    <w:rsid w:val="003F7ACE"/>
    <w:rsid w:val="00401A69"/>
    <w:rsid w:val="00401F57"/>
    <w:rsid w:val="00402CDF"/>
    <w:rsid w:val="00404DDB"/>
    <w:rsid w:val="00413928"/>
    <w:rsid w:val="0041757B"/>
    <w:rsid w:val="004200D7"/>
    <w:rsid w:val="00422738"/>
    <w:rsid w:val="00422A88"/>
    <w:rsid w:val="00423078"/>
    <w:rsid w:val="00426185"/>
    <w:rsid w:val="00426D21"/>
    <w:rsid w:val="00430918"/>
    <w:rsid w:val="0043272C"/>
    <w:rsid w:val="00432898"/>
    <w:rsid w:val="00434158"/>
    <w:rsid w:val="004358A5"/>
    <w:rsid w:val="0043794D"/>
    <w:rsid w:val="004463F1"/>
    <w:rsid w:val="004470B5"/>
    <w:rsid w:val="00447A4F"/>
    <w:rsid w:val="0045217F"/>
    <w:rsid w:val="00462534"/>
    <w:rsid w:val="00462AF6"/>
    <w:rsid w:val="004632B1"/>
    <w:rsid w:val="00465027"/>
    <w:rsid w:val="00465C85"/>
    <w:rsid w:val="004661BC"/>
    <w:rsid w:val="004666F5"/>
    <w:rsid w:val="0046713A"/>
    <w:rsid w:val="004710AF"/>
    <w:rsid w:val="004741CC"/>
    <w:rsid w:val="00476C52"/>
    <w:rsid w:val="00480477"/>
    <w:rsid w:val="00481C1C"/>
    <w:rsid w:val="00481D28"/>
    <w:rsid w:val="00483DD7"/>
    <w:rsid w:val="00484BA8"/>
    <w:rsid w:val="004859F7"/>
    <w:rsid w:val="00485B1B"/>
    <w:rsid w:val="00486960"/>
    <w:rsid w:val="004871A8"/>
    <w:rsid w:val="00487454"/>
    <w:rsid w:val="00490A81"/>
    <w:rsid w:val="004911D0"/>
    <w:rsid w:val="00491476"/>
    <w:rsid w:val="00491D1E"/>
    <w:rsid w:val="0049395E"/>
    <w:rsid w:val="0049462C"/>
    <w:rsid w:val="0049488F"/>
    <w:rsid w:val="0049556E"/>
    <w:rsid w:val="004966BE"/>
    <w:rsid w:val="00497EFA"/>
    <w:rsid w:val="004A07A0"/>
    <w:rsid w:val="004A0C1E"/>
    <w:rsid w:val="004A2214"/>
    <w:rsid w:val="004A29F7"/>
    <w:rsid w:val="004A2EB4"/>
    <w:rsid w:val="004A3DAC"/>
    <w:rsid w:val="004A45E9"/>
    <w:rsid w:val="004A6F08"/>
    <w:rsid w:val="004B1748"/>
    <w:rsid w:val="004B1C3D"/>
    <w:rsid w:val="004B327E"/>
    <w:rsid w:val="004B4D7B"/>
    <w:rsid w:val="004B7665"/>
    <w:rsid w:val="004C0AB8"/>
    <w:rsid w:val="004C0C24"/>
    <w:rsid w:val="004C1DC0"/>
    <w:rsid w:val="004C24D9"/>
    <w:rsid w:val="004C51C6"/>
    <w:rsid w:val="004D46D3"/>
    <w:rsid w:val="004D64FD"/>
    <w:rsid w:val="004E1CD8"/>
    <w:rsid w:val="004E1E53"/>
    <w:rsid w:val="004E420C"/>
    <w:rsid w:val="004E4383"/>
    <w:rsid w:val="004E52D2"/>
    <w:rsid w:val="004E5854"/>
    <w:rsid w:val="004E6798"/>
    <w:rsid w:val="004E67DB"/>
    <w:rsid w:val="004E7EA5"/>
    <w:rsid w:val="004F69C3"/>
    <w:rsid w:val="004F76B8"/>
    <w:rsid w:val="00500186"/>
    <w:rsid w:val="00501E10"/>
    <w:rsid w:val="00502944"/>
    <w:rsid w:val="0050495E"/>
    <w:rsid w:val="00511159"/>
    <w:rsid w:val="00512CCC"/>
    <w:rsid w:val="005131CF"/>
    <w:rsid w:val="00513E42"/>
    <w:rsid w:val="005233C8"/>
    <w:rsid w:val="005237FE"/>
    <w:rsid w:val="00523EE7"/>
    <w:rsid w:val="00527FA7"/>
    <w:rsid w:val="00530960"/>
    <w:rsid w:val="00531274"/>
    <w:rsid w:val="0053153B"/>
    <w:rsid w:val="005322FF"/>
    <w:rsid w:val="00533AD8"/>
    <w:rsid w:val="00533CA3"/>
    <w:rsid w:val="00534988"/>
    <w:rsid w:val="00536886"/>
    <w:rsid w:val="005377D1"/>
    <w:rsid w:val="00540302"/>
    <w:rsid w:val="00540F51"/>
    <w:rsid w:val="00541E60"/>
    <w:rsid w:val="00542D9E"/>
    <w:rsid w:val="00543281"/>
    <w:rsid w:val="0055066B"/>
    <w:rsid w:val="00553197"/>
    <w:rsid w:val="00556285"/>
    <w:rsid w:val="00556CD0"/>
    <w:rsid w:val="0055735C"/>
    <w:rsid w:val="005605D8"/>
    <w:rsid w:val="005607A7"/>
    <w:rsid w:val="0056156D"/>
    <w:rsid w:val="00562625"/>
    <w:rsid w:val="00562F61"/>
    <w:rsid w:val="005637C6"/>
    <w:rsid w:val="0056586D"/>
    <w:rsid w:val="00567475"/>
    <w:rsid w:val="005677B0"/>
    <w:rsid w:val="005702F2"/>
    <w:rsid w:val="0057099A"/>
    <w:rsid w:val="00570C74"/>
    <w:rsid w:val="0057638B"/>
    <w:rsid w:val="00576CE8"/>
    <w:rsid w:val="00577626"/>
    <w:rsid w:val="00583D0C"/>
    <w:rsid w:val="005841E7"/>
    <w:rsid w:val="005841F6"/>
    <w:rsid w:val="0058604F"/>
    <w:rsid w:val="00586FFD"/>
    <w:rsid w:val="00590E7D"/>
    <w:rsid w:val="0059254F"/>
    <w:rsid w:val="0059400A"/>
    <w:rsid w:val="005A1270"/>
    <w:rsid w:val="005A5C35"/>
    <w:rsid w:val="005A6013"/>
    <w:rsid w:val="005B0238"/>
    <w:rsid w:val="005B1208"/>
    <w:rsid w:val="005B1A48"/>
    <w:rsid w:val="005B430D"/>
    <w:rsid w:val="005B5234"/>
    <w:rsid w:val="005B620E"/>
    <w:rsid w:val="005B6AE0"/>
    <w:rsid w:val="005B6C6D"/>
    <w:rsid w:val="005B787F"/>
    <w:rsid w:val="005C3273"/>
    <w:rsid w:val="005C3ECD"/>
    <w:rsid w:val="005D236E"/>
    <w:rsid w:val="005D3288"/>
    <w:rsid w:val="005D58F5"/>
    <w:rsid w:val="005D5ABE"/>
    <w:rsid w:val="005D7A78"/>
    <w:rsid w:val="005E1105"/>
    <w:rsid w:val="005E2C39"/>
    <w:rsid w:val="005E5757"/>
    <w:rsid w:val="005E6C05"/>
    <w:rsid w:val="005E6F99"/>
    <w:rsid w:val="005E7F38"/>
    <w:rsid w:val="005F1D0C"/>
    <w:rsid w:val="005F5864"/>
    <w:rsid w:val="005F5BD9"/>
    <w:rsid w:val="005F7146"/>
    <w:rsid w:val="00600454"/>
    <w:rsid w:val="0060193F"/>
    <w:rsid w:val="00603EC0"/>
    <w:rsid w:val="00604591"/>
    <w:rsid w:val="00605217"/>
    <w:rsid w:val="0060573C"/>
    <w:rsid w:val="006060B5"/>
    <w:rsid w:val="0060665C"/>
    <w:rsid w:val="00606C3D"/>
    <w:rsid w:val="00614426"/>
    <w:rsid w:val="00616DEB"/>
    <w:rsid w:val="00617ED5"/>
    <w:rsid w:val="006220A0"/>
    <w:rsid w:val="00622DFA"/>
    <w:rsid w:val="006235A7"/>
    <w:rsid w:val="00627851"/>
    <w:rsid w:val="00630B57"/>
    <w:rsid w:val="006320B0"/>
    <w:rsid w:val="00634E29"/>
    <w:rsid w:val="00635152"/>
    <w:rsid w:val="00636129"/>
    <w:rsid w:val="006403F8"/>
    <w:rsid w:val="00641979"/>
    <w:rsid w:val="0064537F"/>
    <w:rsid w:val="00646584"/>
    <w:rsid w:val="00650F1B"/>
    <w:rsid w:val="0065153C"/>
    <w:rsid w:val="00651B6A"/>
    <w:rsid w:val="006523E2"/>
    <w:rsid w:val="00653F46"/>
    <w:rsid w:val="00656B73"/>
    <w:rsid w:val="0066121A"/>
    <w:rsid w:val="006615EC"/>
    <w:rsid w:val="0066372A"/>
    <w:rsid w:val="00663DE0"/>
    <w:rsid w:val="00665F41"/>
    <w:rsid w:val="00667A18"/>
    <w:rsid w:val="00672D88"/>
    <w:rsid w:val="006730D1"/>
    <w:rsid w:val="006762F0"/>
    <w:rsid w:val="006766CA"/>
    <w:rsid w:val="0067699C"/>
    <w:rsid w:val="0068568F"/>
    <w:rsid w:val="00690829"/>
    <w:rsid w:val="00692D9D"/>
    <w:rsid w:val="006931F2"/>
    <w:rsid w:val="006A0DFF"/>
    <w:rsid w:val="006A1021"/>
    <w:rsid w:val="006A24EA"/>
    <w:rsid w:val="006A3653"/>
    <w:rsid w:val="006A476F"/>
    <w:rsid w:val="006A5578"/>
    <w:rsid w:val="006A6004"/>
    <w:rsid w:val="006B3669"/>
    <w:rsid w:val="006B3CF9"/>
    <w:rsid w:val="006B6535"/>
    <w:rsid w:val="006B7639"/>
    <w:rsid w:val="006C3B0B"/>
    <w:rsid w:val="006C4705"/>
    <w:rsid w:val="006C50F7"/>
    <w:rsid w:val="006D1A2C"/>
    <w:rsid w:val="006D2901"/>
    <w:rsid w:val="006D45E7"/>
    <w:rsid w:val="006D580B"/>
    <w:rsid w:val="006E17B4"/>
    <w:rsid w:val="006E2D69"/>
    <w:rsid w:val="006E3827"/>
    <w:rsid w:val="006E3DEC"/>
    <w:rsid w:val="006E3F85"/>
    <w:rsid w:val="006E498F"/>
    <w:rsid w:val="006F1A34"/>
    <w:rsid w:val="006F1D45"/>
    <w:rsid w:val="006F2A2C"/>
    <w:rsid w:val="006F2B5A"/>
    <w:rsid w:val="006F2F40"/>
    <w:rsid w:val="006F353E"/>
    <w:rsid w:val="006F3F28"/>
    <w:rsid w:val="00702097"/>
    <w:rsid w:val="00704267"/>
    <w:rsid w:val="00706606"/>
    <w:rsid w:val="00706DF6"/>
    <w:rsid w:val="00713993"/>
    <w:rsid w:val="00715068"/>
    <w:rsid w:val="00715F0B"/>
    <w:rsid w:val="00724833"/>
    <w:rsid w:val="00725057"/>
    <w:rsid w:val="00726885"/>
    <w:rsid w:val="00730FFD"/>
    <w:rsid w:val="0073194F"/>
    <w:rsid w:val="00731A9A"/>
    <w:rsid w:val="007324F6"/>
    <w:rsid w:val="0073369F"/>
    <w:rsid w:val="00734486"/>
    <w:rsid w:val="00734CD9"/>
    <w:rsid w:val="0073580C"/>
    <w:rsid w:val="0073599E"/>
    <w:rsid w:val="00741CB4"/>
    <w:rsid w:val="007429F0"/>
    <w:rsid w:val="00742BD6"/>
    <w:rsid w:val="00746E49"/>
    <w:rsid w:val="00747EEF"/>
    <w:rsid w:val="00750157"/>
    <w:rsid w:val="007501A5"/>
    <w:rsid w:val="007530F5"/>
    <w:rsid w:val="00753B57"/>
    <w:rsid w:val="00757CC8"/>
    <w:rsid w:val="00760352"/>
    <w:rsid w:val="00761422"/>
    <w:rsid w:val="00771624"/>
    <w:rsid w:val="00773BF0"/>
    <w:rsid w:val="00773C20"/>
    <w:rsid w:val="00774C8B"/>
    <w:rsid w:val="00775B73"/>
    <w:rsid w:val="00776598"/>
    <w:rsid w:val="00777708"/>
    <w:rsid w:val="0078253B"/>
    <w:rsid w:val="007826D5"/>
    <w:rsid w:val="007861C9"/>
    <w:rsid w:val="007868EF"/>
    <w:rsid w:val="00790924"/>
    <w:rsid w:val="00791143"/>
    <w:rsid w:val="00791532"/>
    <w:rsid w:val="00797C73"/>
    <w:rsid w:val="007A2259"/>
    <w:rsid w:val="007A2BB0"/>
    <w:rsid w:val="007A4E7F"/>
    <w:rsid w:val="007A5BED"/>
    <w:rsid w:val="007A6638"/>
    <w:rsid w:val="007B0AE6"/>
    <w:rsid w:val="007B1112"/>
    <w:rsid w:val="007B3A2B"/>
    <w:rsid w:val="007B43BE"/>
    <w:rsid w:val="007B5745"/>
    <w:rsid w:val="007B680B"/>
    <w:rsid w:val="007C1F43"/>
    <w:rsid w:val="007C34F2"/>
    <w:rsid w:val="007C3F15"/>
    <w:rsid w:val="007C4FAC"/>
    <w:rsid w:val="007C5BF7"/>
    <w:rsid w:val="007D1A35"/>
    <w:rsid w:val="007D1EDB"/>
    <w:rsid w:val="007D2EF8"/>
    <w:rsid w:val="007D4301"/>
    <w:rsid w:val="007D4416"/>
    <w:rsid w:val="007D5E06"/>
    <w:rsid w:val="007D7DA0"/>
    <w:rsid w:val="007E241C"/>
    <w:rsid w:val="007E2490"/>
    <w:rsid w:val="007E3E8C"/>
    <w:rsid w:val="007E4730"/>
    <w:rsid w:val="007E5ADE"/>
    <w:rsid w:val="007E730E"/>
    <w:rsid w:val="007F12BB"/>
    <w:rsid w:val="007F1B18"/>
    <w:rsid w:val="007F41A5"/>
    <w:rsid w:val="007F64C4"/>
    <w:rsid w:val="00802C12"/>
    <w:rsid w:val="008078F8"/>
    <w:rsid w:val="00807CD2"/>
    <w:rsid w:val="0081061E"/>
    <w:rsid w:val="008116ED"/>
    <w:rsid w:val="00813058"/>
    <w:rsid w:val="00813F7E"/>
    <w:rsid w:val="00814758"/>
    <w:rsid w:val="008203B2"/>
    <w:rsid w:val="0082041C"/>
    <w:rsid w:val="00820A50"/>
    <w:rsid w:val="008226A5"/>
    <w:rsid w:val="008233BA"/>
    <w:rsid w:val="00832228"/>
    <w:rsid w:val="00833E66"/>
    <w:rsid w:val="0083733E"/>
    <w:rsid w:val="00844435"/>
    <w:rsid w:val="0084550E"/>
    <w:rsid w:val="00846917"/>
    <w:rsid w:val="00846B88"/>
    <w:rsid w:val="00847083"/>
    <w:rsid w:val="00850E13"/>
    <w:rsid w:val="008554A6"/>
    <w:rsid w:val="00862FEB"/>
    <w:rsid w:val="00863FAD"/>
    <w:rsid w:val="00867072"/>
    <w:rsid w:val="00871F3F"/>
    <w:rsid w:val="00872BA3"/>
    <w:rsid w:val="00873220"/>
    <w:rsid w:val="00875EE9"/>
    <w:rsid w:val="00876EC7"/>
    <w:rsid w:val="008771E3"/>
    <w:rsid w:val="008776DE"/>
    <w:rsid w:val="00877DD2"/>
    <w:rsid w:val="00881050"/>
    <w:rsid w:val="00882121"/>
    <w:rsid w:val="0088519C"/>
    <w:rsid w:val="008916F3"/>
    <w:rsid w:val="00897F80"/>
    <w:rsid w:val="008A270F"/>
    <w:rsid w:val="008A2738"/>
    <w:rsid w:val="008A3A90"/>
    <w:rsid w:val="008A3AED"/>
    <w:rsid w:val="008A4B1E"/>
    <w:rsid w:val="008A5224"/>
    <w:rsid w:val="008A6BEC"/>
    <w:rsid w:val="008A6DC5"/>
    <w:rsid w:val="008B4DD8"/>
    <w:rsid w:val="008C0F2E"/>
    <w:rsid w:val="008C16E1"/>
    <w:rsid w:val="008C660D"/>
    <w:rsid w:val="008C671B"/>
    <w:rsid w:val="008C7FDF"/>
    <w:rsid w:val="008D12A1"/>
    <w:rsid w:val="008D2B03"/>
    <w:rsid w:val="008D4129"/>
    <w:rsid w:val="008E39A9"/>
    <w:rsid w:val="008E400E"/>
    <w:rsid w:val="008F1C6B"/>
    <w:rsid w:val="008F654E"/>
    <w:rsid w:val="008F79B4"/>
    <w:rsid w:val="009041E2"/>
    <w:rsid w:val="009051F8"/>
    <w:rsid w:val="00907029"/>
    <w:rsid w:val="00917484"/>
    <w:rsid w:val="00924351"/>
    <w:rsid w:val="00925366"/>
    <w:rsid w:val="0092688C"/>
    <w:rsid w:val="00930B1C"/>
    <w:rsid w:val="00936C83"/>
    <w:rsid w:val="00937C53"/>
    <w:rsid w:val="00941C0A"/>
    <w:rsid w:val="00942DFF"/>
    <w:rsid w:val="00944F50"/>
    <w:rsid w:val="00956E6F"/>
    <w:rsid w:val="009574CE"/>
    <w:rsid w:val="00962AE5"/>
    <w:rsid w:val="00963000"/>
    <w:rsid w:val="00963024"/>
    <w:rsid w:val="009678BD"/>
    <w:rsid w:val="00967D72"/>
    <w:rsid w:val="009705E4"/>
    <w:rsid w:val="00976915"/>
    <w:rsid w:val="0097765D"/>
    <w:rsid w:val="009812D0"/>
    <w:rsid w:val="00982627"/>
    <w:rsid w:val="00982CFC"/>
    <w:rsid w:val="00986A80"/>
    <w:rsid w:val="00987372"/>
    <w:rsid w:val="009942B5"/>
    <w:rsid w:val="009957A4"/>
    <w:rsid w:val="009964BE"/>
    <w:rsid w:val="00996B32"/>
    <w:rsid w:val="009A172C"/>
    <w:rsid w:val="009A3F0F"/>
    <w:rsid w:val="009A7EC5"/>
    <w:rsid w:val="009B0049"/>
    <w:rsid w:val="009B06C8"/>
    <w:rsid w:val="009B07A2"/>
    <w:rsid w:val="009B0CE0"/>
    <w:rsid w:val="009B6B10"/>
    <w:rsid w:val="009B7C68"/>
    <w:rsid w:val="009C14BD"/>
    <w:rsid w:val="009C1513"/>
    <w:rsid w:val="009C1CEA"/>
    <w:rsid w:val="009C5641"/>
    <w:rsid w:val="009C6A9A"/>
    <w:rsid w:val="009C7BFF"/>
    <w:rsid w:val="009C7FFA"/>
    <w:rsid w:val="009D0EA8"/>
    <w:rsid w:val="009D296D"/>
    <w:rsid w:val="009D2BC2"/>
    <w:rsid w:val="009D3181"/>
    <w:rsid w:val="009D5DDC"/>
    <w:rsid w:val="009E21AC"/>
    <w:rsid w:val="009E2E5F"/>
    <w:rsid w:val="009E4A48"/>
    <w:rsid w:val="009E694B"/>
    <w:rsid w:val="009E798A"/>
    <w:rsid w:val="009F6CD6"/>
    <w:rsid w:val="009F79B0"/>
    <w:rsid w:val="00A017D1"/>
    <w:rsid w:val="00A020D2"/>
    <w:rsid w:val="00A04E20"/>
    <w:rsid w:val="00A05290"/>
    <w:rsid w:val="00A10103"/>
    <w:rsid w:val="00A120DA"/>
    <w:rsid w:val="00A12A8B"/>
    <w:rsid w:val="00A12BA3"/>
    <w:rsid w:val="00A133C9"/>
    <w:rsid w:val="00A216E4"/>
    <w:rsid w:val="00A223DF"/>
    <w:rsid w:val="00A22466"/>
    <w:rsid w:val="00A22FFD"/>
    <w:rsid w:val="00A26C8A"/>
    <w:rsid w:val="00A337A1"/>
    <w:rsid w:val="00A33FE7"/>
    <w:rsid w:val="00A34C5E"/>
    <w:rsid w:val="00A36C89"/>
    <w:rsid w:val="00A37819"/>
    <w:rsid w:val="00A37E9C"/>
    <w:rsid w:val="00A409BB"/>
    <w:rsid w:val="00A41CE1"/>
    <w:rsid w:val="00A519F3"/>
    <w:rsid w:val="00A51BEE"/>
    <w:rsid w:val="00A527C3"/>
    <w:rsid w:val="00A53BF8"/>
    <w:rsid w:val="00A541A0"/>
    <w:rsid w:val="00A5441B"/>
    <w:rsid w:val="00A55CCF"/>
    <w:rsid w:val="00A5607C"/>
    <w:rsid w:val="00A605FD"/>
    <w:rsid w:val="00A6076A"/>
    <w:rsid w:val="00A61FA5"/>
    <w:rsid w:val="00A62FBE"/>
    <w:rsid w:val="00A63AB4"/>
    <w:rsid w:val="00A66FAD"/>
    <w:rsid w:val="00A6714A"/>
    <w:rsid w:val="00A724D5"/>
    <w:rsid w:val="00A72976"/>
    <w:rsid w:val="00A73951"/>
    <w:rsid w:val="00A74E82"/>
    <w:rsid w:val="00A74ED8"/>
    <w:rsid w:val="00A76469"/>
    <w:rsid w:val="00A778EB"/>
    <w:rsid w:val="00A77F88"/>
    <w:rsid w:val="00A8034B"/>
    <w:rsid w:val="00A80F5F"/>
    <w:rsid w:val="00A8351A"/>
    <w:rsid w:val="00A841D7"/>
    <w:rsid w:val="00A84F3D"/>
    <w:rsid w:val="00A87118"/>
    <w:rsid w:val="00A90167"/>
    <w:rsid w:val="00AA032E"/>
    <w:rsid w:val="00AA6351"/>
    <w:rsid w:val="00AA6E81"/>
    <w:rsid w:val="00AA7C12"/>
    <w:rsid w:val="00AB31B7"/>
    <w:rsid w:val="00AB70E9"/>
    <w:rsid w:val="00AC1BD6"/>
    <w:rsid w:val="00AC380F"/>
    <w:rsid w:val="00AC6AF2"/>
    <w:rsid w:val="00AC7112"/>
    <w:rsid w:val="00AD090E"/>
    <w:rsid w:val="00AD3A68"/>
    <w:rsid w:val="00AD5666"/>
    <w:rsid w:val="00AD6041"/>
    <w:rsid w:val="00AD714B"/>
    <w:rsid w:val="00AE030F"/>
    <w:rsid w:val="00AE0B34"/>
    <w:rsid w:val="00AE2FC0"/>
    <w:rsid w:val="00AE373E"/>
    <w:rsid w:val="00AE3C9A"/>
    <w:rsid w:val="00AE5D8F"/>
    <w:rsid w:val="00AE616E"/>
    <w:rsid w:val="00AF58DF"/>
    <w:rsid w:val="00AF67F8"/>
    <w:rsid w:val="00B00738"/>
    <w:rsid w:val="00B023E3"/>
    <w:rsid w:val="00B05355"/>
    <w:rsid w:val="00B075FD"/>
    <w:rsid w:val="00B101B8"/>
    <w:rsid w:val="00B11F6B"/>
    <w:rsid w:val="00B12E5E"/>
    <w:rsid w:val="00B13AFE"/>
    <w:rsid w:val="00B16AB3"/>
    <w:rsid w:val="00B17EF4"/>
    <w:rsid w:val="00B21D83"/>
    <w:rsid w:val="00B233DE"/>
    <w:rsid w:val="00B2358B"/>
    <w:rsid w:val="00B2436C"/>
    <w:rsid w:val="00B252B2"/>
    <w:rsid w:val="00B31117"/>
    <w:rsid w:val="00B320A7"/>
    <w:rsid w:val="00B32C42"/>
    <w:rsid w:val="00B35504"/>
    <w:rsid w:val="00B37A80"/>
    <w:rsid w:val="00B41A83"/>
    <w:rsid w:val="00B42336"/>
    <w:rsid w:val="00B43A45"/>
    <w:rsid w:val="00B4651F"/>
    <w:rsid w:val="00B50C7B"/>
    <w:rsid w:val="00B54387"/>
    <w:rsid w:val="00B57572"/>
    <w:rsid w:val="00B63928"/>
    <w:rsid w:val="00B63C62"/>
    <w:rsid w:val="00B65CC0"/>
    <w:rsid w:val="00B66261"/>
    <w:rsid w:val="00B6635D"/>
    <w:rsid w:val="00B7376D"/>
    <w:rsid w:val="00B73B01"/>
    <w:rsid w:val="00B751D2"/>
    <w:rsid w:val="00B8048D"/>
    <w:rsid w:val="00B8088D"/>
    <w:rsid w:val="00B846EA"/>
    <w:rsid w:val="00B85945"/>
    <w:rsid w:val="00B86C6B"/>
    <w:rsid w:val="00B872D6"/>
    <w:rsid w:val="00B87E6A"/>
    <w:rsid w:val="00B90F69"/>
    <w:rsid w:val="00B91302"/>
    <w:rsid w:val="00B94F62"/>
    <w:rsid w:val="00BA4C9D"/>
    <w:rsid w:val="00BA5121"/>
    <w:rsid w:val="00BB1874"/>
    <w:rsid w:val="00BB1EE0"/>
    <w:rsid w:val="00BB41E3"/>
    <w:rsid w:val="00BB6E86"/>
    <w:rsid w:val="00BB7A5B"/>
    <w:rsid w:val="00BC611C"/>
    <w:rsid w:val="00BD0CA5"/>
    <w:rsid w:val="00BD17EA"/>
    <w:rsid w:val="00BD21E2"/>
    <w:rsid w:val="00BD29B9"/>
    <w:rsid w:val="00BD3D82"/>
    <w:rsid w:val="00BD6CB6"/>
    <w:rsid w:val="00BE321D"/>
    <w:rsid w:val="00BE41D4"/>
    <w:rsid w:val="00BF00F5"/>
    <w:rsid w:val="00BF0523"/>
    <w:rsid w:val="00BF2FBD"/>
    <w:rsid w:val="00BF397A"/>
    <w:rsid w:val="00BF4744"/>
    <w:rsid w:val="00BF54B6"/>
    <w:rsid w:val="00BF59C8"/>
    <w:rsid w:val="00BF5E8A"/>
    <w:rsid w:val="00BF72C7"/>
    <w:rsid w:val="00C00ABC"/>
    <w:rsid w:val="00C05983"/>
    <w:rsid w:val="00C077EC"/>
    <w:rsid w:val="00C113A2"/>
    <w:rsid w:val="00C11867"/>
    <w:rsid w:val="00C13951"/>
    <w:rsid w:val="00C15ECC"/>
    <w:rsid w:val="00C1647E"/>
    <w:rsid w:val="00C21C6B"/>
    <w:rsid w:val="00C2265A"/>
    <w:rsid w:val="00C22863"/>
    <w:rsid w:val="00C23008"/>
    <w:rsid w:val="00C244EB"/>
    <w:rsid w:val="00C24FD0"/>
    <w:rsid w:val="00C27C6C"/>
    <w:rsid w:val="00C32298"/>
    <w:rsid w:val="00C425A9"/>
    <w:rsid w:val="00C43B9E"/>
    <w:rsid w:val="00C5129F"/>
    <w:rsid w:val="00C51AEC"/>
    <w:rsid w:val="00C55C76"/>
    <w:rsid w:val="00C57446"/>
    <w:rsid w:val="00C579D7"/>
    <w:rsid w:val="00C622DC"/>
    <w:rsid w:val="00C627B4"/>
    <w:rsid w:val="00C666E3"/>
    <w:rsid w:val="00C6692A"/>
    <w:rsid w:val="00C7077D"/>
    <w:rsid w:val="00C7177E"/>
    <w:rsid w:val="00C71C45"/>
    <w:rsid w:val="00C75D77"/>
    <w:rsid w:val="00C81001"/>
    <w:rsid w:val="00C813FC"/>
    <w:rsid w:val="00C85585"/>
    <w:rsid w:val="00C87B0F"/>
    <w:rsid w:val="00C90C69"/>
    <w:rsid w:val="00C90D89"/>
    <w:rsid w:val="00C9256D"/>
    <w:rsid w:val="00C953B0"/>
    <w:rsid w:val="00C95C57"/>
    <w:rsid w:val="00C9772F"/>
    <w:rsid w:val="00CA2412"/>
    <w:rsid w:val="00CA299D"/>
    <w:rsid w:val="00CA416F"/>
    <w:rsid w:val="00CA4801"/>
    <w:rsid w:val="00CA4FC1"/>
    <w:rsid w:val="00CA5349"/>
    <w:rsid w:val="00CA6DAF"/>
    <w:rsid w:val="00CA6E20"/>
    <w:rsid w:val="00CB1020"/>
    <w:rsid w:val="00CB3E6E"/>
    <w:rsid w:val="00CB5519"/>
    <w:rsid w:val="00CB5C3C"/>
    <w:rsid w:val="00CC0F0A"/>
    <w:rsid w:val="00CC19B1"/>
    <w:rsid w:val="00CC1DDC"/>
    <w:rsid w:val="00CC2FDE"/>
    <w:rsid w:val="00CC4DE7"/>
    <w:rsid w:val="00CD1966"/>
    <w:rsid w:val="00CD1D60"/>
    <w:rsid w:val="00CD5D5E"/>
    <w:rsid w:val="00CD5D8C"/>
    <w:rsid w:val="00CD63B8"/>
    <w:rsid w:val="00CE0118"/>
    <w:rsid w:val="00CE0F68"/>
    <w:rsid w:val="00CE6ACA"/>
    <w:rsid w:val="00CF3D3C"/>
    <w:rsid w:val="00CF7140"/>
    <w:rsid w:val="00CF78C1"/>
    <w:rsid w:val="00D012B6"/>
    <w:rsid w:val="00D06DEF"/>
    <w:rsid w:val="00D1170C"/>
    <w:rsid w:val="00D119A0"/>
    <w:rsid w:val="00D130E7"/>
    <w:rsid w:val="00D13367"/>
    <w:rsid w:val="00D24559"/>
    <w:rsid w:val="00D27806"/>
    <w:rsid w:val="00D34985"/>
    <w:rsid w:val="00D354C1"/>
    <w:rsid w:val="00D4247A"/>
    <w:rsid w:val="00D437B5"/>
    <w:rsid w:val="00D45E67"/>
    <w:rsid w:val="00D52010"/>
    <w:rsid w:val="00D522FA"/>
    <w:rsid w:val="00D56E02"/>
    <w:rsid w:val="00D56E9F"/>
    <w:rsid w:val="00D57AAB"/>
    <w:rsid w:val="00D57AFF"/>
    <w:rsid w:val="00D61656"/>
    <w:rsid w:val="00D62351"/>
    <w:rsid w:val="00D62BEC"/>
    <w:rsid w:val="00D631E4"/>
    <w:rsid w:val="00D65D05"/>
    <w:rsid w:val="00D67909"/>
    <w:rsid w:val="00D711A1"/>
    <w:rsid w:val="00D73634"/>
    <w:rsid w:val="00D73CE4"/>
    <w:rsid w:val="00D74A91"/>
    <w:rsid w:val="00D7624E"/>
    <w:rsid w:val="00D77309"/>
    <w:rsid w:val="00D77B90"/>
    <w:rsid w:val="00D80DB5"/>
    <w:rsid w:val="00D873BC"/>
    <w:rsid w:val="00D87FD3"/>
    <w:rsid w:val="00D92030"/>
    <w:rsid w:val="00D92302"/>
    <w:rsid w:val="00D923E4"/>
    <w:rsid w:val="00D93D27"/>
    <w:rsid w:val="00D957F8"/>
    <w:rsid w:val="00D95E4B"/>
    <w:rsid w:val="00D9654F"/>
    <w:rsid w:val="00D97639"/>
    <w:rsid w:val="00D9773F"/>
    <w:rsid w:val="00DA0C61"/>
    <w:rsid w:val="00DA1580"/>
    <w:rsid w:val="00DA28F1"/>
    <w:rsid w:val="00DA5D25"/>
    <w:rsid w:val="00DA6456"/>
    <w:rsid w:val="00DA6967"/>
    <w:rsid w:val="00DA6DEB"/>
    <w:rsid w:val="00DB1927"/>
    <w:rsid w:val="00DB1D21"/>
    <w:rsid w:val="00DB395D"/>
    <w:rsid w:val="00DB3B93"/>
    <w:rsid w:val="00DB42B1"/>
    <w:rsid w:val="00DB5F1A"/>
    <w:rsid w:val="00DB7E83"/>
    <w:rsid w:val="00DC1144"/>
    <w:rsid w:val="00DC1C4F"/>
    <w:rsid w:val="00DC3D8E"/>
    <w:rsid w:val="00DC3DCB"/>
    <w:rsid w:val="00DC40F0"/>
    <w:rsid w:val="00DC4B69"/>
    <w:rsid w:val="00DC5777"/>
    <w:rsid w:val="00DC65F5"/>
    <w:rsid w:val="00DC73E8"/>
    <w:rsid w:val="00DC74DA"/>
    <w:rsid w:val="00DD145A"/>
    <w:rsid w:val="00DD18BF"/>
    <w:rsid w:val="00DD19AF"/>
    <w:rsid w:val="00DD23E4"/>
    <w:rsid w:val="00DD40FA"/>
    <w:rsid w:val="00DD485B"/>
    <w:rsid w:val="00DD4D14"/>
    <w:rsid w:val="00DD5F8A"/>
    <w:rsid w:val="00DE2AFB"/>
    <w:rsid w:val="00DE7A42"/>
    <w:rsid w:val="00DF0B39"/>
    <w:rsid w:val="00DF40ED"/>
    <w:rsid w:val="00DF537C"/>
    <w:rsid w:val="00E024B1"/>
    <w:rsid w:val="00E0274B"/>
    <w:rsid w:val="00E02984"/>
    <w:rsid w:val="00E0440E"/>
    <w:rsid w:val="00E05B76"/>
    <w:rsid w:val="00E1139F"/>
    <w:rsid w:val="00E11672"/>
    <w:rsid w:val="00E127D4"/>
    <w:rsid w:val="00E152B1"/>
    <w:rsid w:val="00E15482"/>
    <w:rsid w:val="00E15BCA"/>
    <w:rsid w:val="00E1608A"/>
    <w:rsid w:val="00E216D5"/>
    <w:rsid w:val="00E21EA4"/>
    <w:rsid w:val="00E2236A"/>
    <w:rsid w:val="00E23A67"/>
    <w:rsid w:val="00E3212C"/>
    <w:rsid w:val="00E32ECB"/>
    <w:rsid w:val="00E37B1F"/>
    <w:rsid w:val="00E37E1F"/>
    <w:rsid w:val="00E40EA1"/>
    <w:rsid w:val="00E43BB6"/>
    <w:rsid w:val="00E4538D"/>
    <w:rsid w:val="00E50ABE"/>
    <w:rsid w:val="00E54FA5"/>
    <w:rsid w:val="00E5536B"/>
    <w:rsid w:val="00E55A18"/>
    <w:rsid w:val="00E561B9"/>
    <w:rsid w:val="00E56B2A"/>
    <w:rsid w:val="00E575AC"/>
    <w:rsid w:val="00E611C9"/>
    <w:rsid w:val="00E63F04"/>
    <w:rsid w:val="00E67213"/>
    <w:rsid w:val="00E67EA2"/>
    <w:rsid w:val="00E70277"/>
    <w:rsid w:val="00E70348"/>
    <w:rsid w:val="00E70949"/>
    <w:rsid w:val="00E749B5"/>
    <w:rsid w:val="00E755BE"/>
    <w:rsid w:val="00E75F4B"/>
    <w:rsid w:val="00E76996"/>
    <w:rsid w:val="00E8241B"/>
    <w:rsid w:val="00E83685"/>
    <w:rsid w:val="00E84C33"/>
    <w:rsid w:val="00E9389B"/>
    <w:rsid w:val="00E93BA5"/>
    <w:rsid w:val="00E93BBD"/>
    <w:rsid w:val="00E948D1"/>
    <w:rsid w:val="00E94D71"/>
    <w:rsid w:val="00E9572E"/>
    <w:rsid w:val="00E95D14"/>
    <w:rsid w:val="00E95E95"/>
    <w:rsid w:val="00EA52F4"/>
    <w:rsid w:val="00EA67B7"/>
    <w:rsid w:val="00EB4618"/>
    <w:rsid w:val="00EB48B0"/>
    <w:rsid w:val="00EB6385"/>
    <w:rsid w:val="00EB7064"/>
    <w:rsid w:val="00EB7519"/>
    <w:rsid w:val="00EC1644"/>
    <w:rsid w:val="00EC2922"/>
    <w:rsid w:val="00EC5116"/>
    <w:rsid w:val="00EC637C"/>
    <w:rsid w:val="00ED0280"/>
    <w:rsid w:val="00ED2EF3"/>
    <w:rsid w:val="00ED4138"/>
    <w:rsid w:val="00ED5F4A"/>
    <w:rsid w:val="00ED772B"/>
    <w:rsid w:val="00EE172D"/>
    <w:rsid w:val="00EE22DA"/>
    <w:rsid w:val="00EE3E7E"/>
    <w:rsid w:val="00EE4874"/>
    <w:rsid w:val="00EE569B"/>
    <w:rsid w:val="00EE5F21"/>
    <w:rsid w:val="00EF1400"/>
    <w:rsid w:val="00EF15B4"/>
    <w:rsid w:val="00EF4CC9"/>
    <w:rsid w:val="00EF527E"/>
    <w:rsid w:val="00EF6336"/>
    <w:rsid w:val="00EF69B8"/>
    <w:rsid w:val="00EF76E1"/>
    <w:rsid w:val="00F0096E"/>
    <w:rsid w:val="00F037CF"/>
    <w:rsid w:val="00F038FA"/>
    <w:rsid w:val="00F049CC"/>
    <w:rsid w:val="00F0556A"/>
    <w:rsid w:val="00F11A4F"/>
    <w:rsid w:val="00F122A1"/>
    <w:rsid w:val="00F158DA"/>
    <w:rsid w:val="00F1635F"/>
    <w:rsid w:val="00F17BD2"/>
    <w:rsid w:val="00F20FFC"/>
    <w:rsid w:val="00F218DF"/>
    <w:rsid w:val="00F226BF"/>
    <w:rsid w:val="00F226E7"/>
    <w:rsid w:val="00F22CBC"/>
    <w:rsid w:val="00F22E4B"/>
    <w:rsid w:val="00F24793"/>
    <w:rsid w:val="00F2537C"/>
    <w:rsid w:val="00F27351"/>
    <w:rsid w:val="00F3170A"/>
    <w:rsid w:val="00F32A2E"/>
    <w:rsid w:val="00F359BA"/>
    <w:rsid w:val="00F36BD6"/>
    <w:rsid w:val="00F41331"/>
    <w:rsid w:val="00F41BF5"/>
    <w:rsid w:val="00F41DD0"/>
    <w:rsid w:val="00F42880"/>
    <w:rsid w:val="00F46C8A"/>
    <w:rsid w:val="00F47820"/>
    <w:rsid w:val="00F509A6"/>
    <w:rsid w:val="00F529C6"/>
    <w:rsid w:val="00F52A01"/>
    <w:rsid w:val="00F52EEC"/>
    <w:rsid w:val="00F540F9"/>
    <w:rsid w:val="00F56054"/>
    <w:rsid w:val="00F56100"/>
    <w:rsid w:val="00F60EC9"/>
    <w:rsid w:val="00F61D76"/>
    <w:rsid w:val="00F63D65"/>
    <w:rsid w:val="00F6773A"/>
    <w:rsid w:val="00F729A5"/>
    <w:rsid w:val="00F7382A"/>
    <w:rsid w:val="00F75E8D"/>
    <w:rsid w:val="00F77234"/>
    <w:rsid w:val="00F7784F"/>
    <w:rsid w:val="00F82BF8"/>
    <w:rsid w:val="00F83B5D"/>
    <w:rsid w:val="00F8550A"/>
    <w:rsid w:val="00F873AB"/>
    <w:rsid w:val="00F87462"/>
    <w:rsid w:val="00F9341E"/>
    <w:rsid w:val="00F953CA"/>
    <w:rsid w:val="00F96929"/>
    <w:rsid w:val="00F96A0F"/>
    <w:rsid w:val="00F96A74"/>
    <w:rsid w:val="00F97A63"/>
    <w:rsid w:val="00FA0213"/>
    <w:rsid w:val="00FA15C5"/>
    <w:rsid w:val="00FA3D18"/>
    <w:rsid w:val="00FA6A63"/>
    <w:rsid w:val="00FA7047"/>
    <w:rsid w:val="00FA7DE4"/>
    <w:rsid w:val="00FB184B"/>
    <w:rsid w:val="00FB1CD4"/>
    <w:rsid w:val="00FB7A94"/>
    <w:rsid w:val="00FC200D"/>
    <w:rsid w:val="00FC2665"/>
    <w:rsid w:val="00FC339C"/>
    <w:rsid w:val="00FC4957"/>
    <w:rsid w:val="00FC49D0"/>
    <w:rsid w:val="00FC5463"/>
    <w:rsid w:val="00FC774C"/>
    <w:rsid w:val="00FD0068"/>
    <w:rsid w:val="00FD06A1"/>
    <w:rsid w:val="00FD1217"/>
    <w:rsid w:val="00FD15FB"/>
    <w:rsid w:val="00FD36B8"/>
    <w:rsid w:val="00FD43FA"/>
    <w:rsid w:val="00FD55A7"/>
    <w:rsid w:val="00FE4123"/>
    <w:rsid w:val="00FE4143"/>
    <w:rsid w:val="00FE484A"/>
    <w:rsid w:val="00FE5920"/>
    <w:rsid w:val="00FE5CDE"/>
    <w:rsid w:val="00FE65A9"/>
    <w:rsid w:val="00FE7F63"/>
    <w:rsid w:val="00FF1487"/>
    <w:rsid w:val="00FF19E7"/>
    <w:rsid w:val="00FF3880"/>
    <w:rsid w:val="00FF6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3CB3C466"/>
  <w15:docId w15:val="{606C0B3E-EB0E-45CA-B3C2-BDAD34AC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1C1C"/>
    <w:rPr>
      <w:sz w:val="24"/>
      <w:szCs w:val="24"/>
    </w:rPr>
  </w:style>
  <w:style w:type="paragraph" w:styleId="Heading1">
    <w:name w:val="heading 1"/>
    <w:basedOn w:val="Normal"/>
    <w:next w:val="Normal"/>
    <w:qFormat/>
    <w:pPr>
      <w:keepNext/>
      <w:spacing w:line="200" w:lineRule="exact"/>
      <w:jc w:val="center"/>
      <w:outlineLvl w:val="0"/>
    </w:pPr>
    <w:rPr>
      <w:rFonts w:ascii="Arial" w:hAnsi="Arial" w:cs="Arial"/>
      <w:i/>
      <w:iCs/>
      <w:color w:val="000080"/>
      <w:sz w:val="18"/>
    </w:rPr>
  </w:style>
  <w:style w:type="paragraph" w:styleId="Heading2">
    <w:name w:val="heading 2"/>
    <w:basedOn w:val="Normal"/>
    <w:next w:val="Normal"/>
    <w:qFormat/>
    <w:pPr>
      <w:keepNext/>
      <w:spacing w:line="240" w:lineRule="exact"/>
      <w:jc w:val="center"/>
      <w:outlineLvl w:val="1"/>
    </w:pPr>
    <w:rPr>
      <w:i/>
      <w:iCs/>
      <w:sz w:val="20"/>
    </w:rPr>
  </w:style>
  <w:style w:type="paragraph" w:styleId="Heading3">
    <w:name w:val="heading 3"/>
    <w:basedOn w:val="Normal"/>
    <w:next w:val="Normal"/>
    <w:qFormat/>
    <w:pPr>
      <w:keepNext/>
      <w:spacing w:line="200" w:lineRule="exact"/>
      <w:jc w:val="center"/>
      <w:outlineLvl w:val="2"/>
    </w:pPr>
    <w:rPr>
      <w:rFonts w:ascii="Arial" w:hAnsi="Arial" w:cs="Arial"/>
      <w:b/>
      <w:bCs/>
      <w:color w:val="000080"/>
      <w:sz w:val="16"/>
    </w:rPr>
  </w:style>
  <w:style w:type="paragraph" w:styleId="Heading4">
    <w:name w:val="heading 4"/>
    <w:basedOn w:val="Normal"/>
    <w:next w:val="Normal"/>
    <w:qFormat/>
    <w:pPr>
      <w:keepNext/>
      <w:spacing w:line="200" w:lineRule="exact"/>
      <w:jc w:val="center"/>
      <w:outlineLvl w:val="3"/>
    </w:pPr>
    <w:rPr>
      <w:rFonts w:ascii="Arial" w:hAnsi="Arial" w:cs="Arial"/>
      <w:i/>
      <w:iCs/>
      <w:color w:val="000080"/>
      <w:sz w:val="16"/>
    </w:rPr>
  </w:style>
  <w:style w:type="paragraph" w:styleId="Heading5">
    <w:name w:val="heading 5"/>
    <w:basedOn w:val="Normal"/>
    <w:next w:val="Normal"/>
    <w:qFormat/>
    <w:pPr>
      <w:keepNext/>
      <w:jc w:val="center"/>
      <w:outlineLvl w:val="4"/>
    </w:pPr>
    <w:rPr>
      <w:rFonts w:ascii="Edwardian Script ITC" w:hAnsi="Edwardian Script ITC"/>
      <w:b/>
      <w:bCs/>
      <w:color w:val="000080"/>
      <w:sz w:val="56"/>
    </w:rPr>
  </w:style>
  <w:style w:type="paragraph" w:styleId="Heading6">
    <w:name w:val="heading 6"/>
    <w:basedOn w:val="Normal"/>
    <w:next w:val="Normal"/>
    <w:qFormat/>
    <w:pPr>
      <w:keepNext/>
      <w:jc w:val="center"/>
      <w:outlineLvl w:val="5"/>
    </w:pPr>
    <w:rPr>
      <w:b/>
      <w:bCs/>
      <w:i/>
      <w:iCs/>
      <w:color w:val="008000"/>
      <w:sz w:val="28"/>
    </w:rPr>
  </w:style>
  <w:style w:type="paragraph" w:styleId="Heading7">
    <w:name w:val="heading 7"/>
    <w:basedOn w:val="Normal"/>
    <w:next w:val="Normal"/>
    <w:qFormat/>
    <w:rsid w:val="00D522FA"/>
    <w:pPr>
      <w:widowControl w:val="0"/>
      <w:autoSpaceDE w:val="0"/>
      <w:autoSpaceDN w:val="0"/>
      <w:adjustRightInd w:val="0"/>
      <w:outlineLvl w:val="6"/>
    </w:pPr>
    <w:rPr>
      <w:rFonts w:ascii="Goudy Old Style" w:hAnsi="Goudy Old Style" w:cs="Goudy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F79B4"/>
    <w:rPr>
      <w:rFonts w:ascii="Tahoma" w:hAnsi="Tahoma" w:cs="Tahoma"/>
      <w:sz w:val="16"/>
      <w:szCs w:val="16"/>
    </w:rPr>
  </w:style>
  <w:style w:type="paragraph" w:styleId="EnvelopeAddress">
    <w:name w:val="envelope address"/>
    <w:basedOn w:val="Normal"/>
    <w:rsid w:val="002E200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E2003"/>
    <w:rPr>
      <w:rFonts w:ascii="Arial" w:hAnsi="Arial" w:cs="Arial"/>
      <w:sz w:val="20"/>
      <w:szCs w:val="20"/>
    </w:rPr>
  </w:style>
  <w:style w:type="paragraph" w:styleId="Footer">
    <w:name w:val="footer"/>
    <w:basedOn w:val="Normal"/>
    <w:link w:val="FooterChar"/>
    <w:uiPriority w:val="99"/>
    <w:rsid w:val="00A80F5F"/>
    <w:pPr>
      <w:tabs>
        <w:tab w:val="center" w:pos="4320"/>
        <w:tab w:val="right" w:pos="8640"/>
      </w:tabs>
    </w:pPr>
  </w:style>
  <w:style w:type="character" w:styleId="PageNumber">
    <w:name w:val="page number"/>
    <w:basedOn w:val="DefaultParagraphFont"/>
    <w:rsid w:val="00A80F5F"/>
  </w:style>
  <w:style w:type="paragraph" w:styleId="Header">
    <w:name w:val="header"/>
    <w:basedOn w:val="Normal"/>
    <w:rsid w:val="004A07A0"/>
    <w:pPr>
      <w:tabs>
        <w:tab w:val="center" w:pos="4320"/>
        <w:tab w:val="right" w:pos="8640"/>
      </w:tabs>
    </w:pPr>
  </w:style>
  <w:style w:type="paragraph" w:styleId="BodyText">
    <w:name w:val="Body Text"/>
    <w:basedOn w:val="Normal"/>
    <w:link w:val="BodyTextChar"/>
    <w:rsid w:val="007B43BE"/>
    <w:rPr>
      <w:szCs w:val="20"/>
    </w:rPr>
  </w:style>
  <w:style w:type="paragraph" w:styleId="BodyText2">
    <w:name w:val="Body Text 2"/>
    <w:basedOn w:val="Normal"/>
    <w:rsid w:val="007B43BE"/>
    <w:rPr>
      <w:b/>
      <w:i/>
      <w:szCs w:val="20"/>
    </w:rPr>
  </w:style>
  <w:style w:type="paragraph" w:customStyle="1" w:styleId="InsideAddress">
    <w:name w:val="Inside Address"/>
    <w:basedOn w:val="Normal"/>
    <w:rsid w:val="0073369F"/>
    <w:rPr>
      <w:rFonts w:ascii="Arial" w:hAnsi="Arial"/>
      <w:szCs w:val="20"/>
    </w:rPr>
  </w:style>
  <w:style w:type="paragraph" w:styleId="Salutation">
    <w:name w:val="Salutation"/>
    <w:basedOn w:val="Normal"/>
    <w:next w:val="Normal"/>
    <w:rsid w:val="0073369F"/>
    <w:rPr>
      <w:rFonts w:ascii="Arial" w:hAnsi="Arial"/>
      <w:szCs w:val="20"/>
    </w:rPr>
  </w:style>
  <w:style w:type="paragraph" w:customStyle="1" w:styleId="SubjectLine">
    <w:name w:val="Subject Line"/>
    <w:basedOn w:val="Normal"/>
    <w:rsid w:val="0073369F"/>
    <w:rPr>
      <w:rFonts w:ascii="Arial" w:hAnsi="Arial"/>
      <w:szCs w:val="20"/>
    </w:rPr>
  </w:style>
  <w:style w:type="paragraph" w:styleId="Closing">
    <w:name w:val="Closing"/>
    <w:basedOn w:val="Normal"/>
    <w:rsid w:val="0073369F"/>
    <w:rPr>
      <w:rFonts w:ascii="Arial" w:hAnsi="Arial"/>
      <w:szCs w:val="20"/>
    </w:rPr>
  </w:style>
  <w:style w:type="paragraph" w:customStyle="1" w:styleId="CcList">
    <w:name w:val="Cc List"/>
    <w:basedOn w:val="Normal"/>
    <w:rsid w:val="0073369F"/>
    <w:rPr>
      <w:rFonts w:ascii="Arial" w:hAnsi="Arial"/>
      <w:szCs w:val="20"/>
    </w:rPr>
  </w:style>
  <w:style w:type="character" w:styleId="Hyperlink">
    <w:name w:val="Hyperlink"/>
    <w:rsid w:val="00E127D4"/>
    <w:rPr>
      <w:color w:val="0000FF"/>
      <w:u w:val="single"/>
    </w:rPr>
  </w:style>
  <w:style w:type="paragraph" w:styleId="BodyTextIndent">
    <w:name w:val="Body Text Indent"/>
    <w:basedOn w:val="Normal"/>
    <w:rsid w:val="00ED4138"/>
    <w:pPr>
      <w:spacing w:after="120"/>
      <w:ind w:left="360"/>
    </w:pPr>
  </w:style>
  <w:style w:type="paragraph" w:styleId="FootnoteText">
    <w:name w:val="footnote text"/>
    <w:basedOn w:val="Normal"/>
    <w:link w:val="FootnoteTextChar"/>
    <w:semiHidden/>
    <w:rsid w:val="00D522FA"/>
    <w:pPr>
      <w:widowControl w:val="0"/>
      <w:autoSpaceDE w:val="0"/>
      <w:autoSpaceDN w:val="0"/>
      <w:adjustRightInd w:val="0"/>
    </w:pPr>
    <w:rPr>
      <w:rFonts w:ascii="Goudy Old Style" w:hAnsi="Goudy Old Style" w:cs="Goudy Old Style"/>
      <w:sz w:val="20"/>
      <w:szCs w:val="20"/>
    </w:rPr>
  </w:style>
  <w:style w:type="character" w:styleId="FootnoteReference">
    <w:name w:val="footnote reference"/>
    <w:semiHidden/>
    <w:rsid w:val="00D522FA"/>
    <w:rPr>
      <w:vertAlign w:val="superscript"/>
    </w:rPr>
  </w:style>
  <w:style w:type="paragraph" w:customStyle="1" w:styleId="N1">
    <w:name w:val="N1"/>
    <w:basedOn w:val="Normal"/>
    <w:rsid w:val="00D522FA"/>
  </w:style>
  <w:style w:type="paragraph" w:customStyle="1" w:styleId="H2">
    <w:name w:val="H2"/>
    <w:basedOn w:val="Normal"/>
    <w:link w:val="H2Char"/>
    <w:rsid w:val="00D522FA"/>
    <w:pPr>
      <w:numPr>
        <w:numId w:val="18"/>
      </w:numPr>
      <w:spacing w:after="240"/>
    </w:pPr>
    <w:rPr>
      <w:u w:val="single"/>
    </w:rPr>
  </w:style>
  <w:style w:type="character" w:customStyle="1" w:styleId="H2Char">
    <w:name w:val="H2 Char"/>
    <w:link w:val="H2"/>
    <w:rsid w:val="00D522FA"/>
    <w:rPr>
      <w:sz w:val="24"/>
      <w:szCs w:val="24"/>
      <w:u w:val="single"/>
      <w:lang w:val="en-US" w:eastAsia="en-US" w:bidi="ar-SA"/>
    </w:rPr>
  </w:style>
  <w:style w:type="paragraph" w:customStyle="1" w:styleId="P2">
    <w:name w:val="P2"/>
    <w:basedOn w:val="Normal"/>
    <w:rsid w:val="00D522FA"/>
    <w:pPr>
      <w:numPr>
        <w:ilvl w:val="1"/>
        <w:numId w:val="17"/>
      </w:numPr>
      <w:jc w:val="both"/>
    </w:pPr>
  </w:style>
  <w:style w:type="paragraph" w:customStyle="1" w:styleId="P1">
    <w:name w:val="P1"/>
    <w:basedOn w:val="Normal"/>
    <w:rsid w:val="00D522FA"/>
    <w:pPr>
      <w:numPr>
        <w:numId w:val="17"/>
      </w:numPr>
      <w:spacing w:after="240"/>
      <w:jc w:val="both"/>
    </w:pPr>
  </w:style>
  <w:style w:type="paragraph" w:customStyle="1" w:styleId="procedures">
    <w:name w:val="procedures"/>
    <w:basedOn w:val="Normal"/>
    <w:rsid w:val="00D522FA"/>
    <w:pPr>
      <w:numPr>
        <w:numId w:val="19"/>
      </w:numPr>
    </w:pPr>
    <w:rPr>
      <w:szCs w:val="20"/>
    </w:rPr>
  </w:style>
  <w:style w:type="paragraph" w:customStyle="1" w:styleId="lists">
    <w:name w:val="lists"/>
    <w:basedOn w:val="Normal"/>
    <w:rsid w:val="00D522FA"/>
    <w:pPr>
      <w:numPr>
        <w:numId w:val="20"/>
      </w:numPr>
    </w:pPr>
    <w:rPr>
      <w:szCs w:val="20"/>
    </w:rPr>
  </w:style>
  <w:style w:type="paragraph" w:styleId="CommentText">
    <w:name w:val="annotation text"/>
    <w:basedOn w:val="Normal"/>
    <w:link w:val="CommentTextChar"/>
    <w:semiHidden/>
    <w:rsid w:val="00D522FA"/>
    <w:rPr>
      <w:szCs w:val="20"/>
    </w:rPr>
  </w:style>
  <w:style w:type="paragraph" w:customStyle="1" w:styleId="P1Char">
    <w:name w:val="P1 Char"/>
    <w:basedOn w:val="Normal"/>
    <w:link w:val="P1CharChar"/>
    <w:rsid w:val="00D522FA"/>
    <w:pPr>
      <w:spacing w:after="240"/>
      <w:jc w:val="both"/>
    </w:pPr>
  </w:style>
  <w:style w:type="character" w:customStyle="1" w:styleId="P1CharChar">
    <w:name w:val="P1 Char Char"/>
    <w:link w:val="P1Char"/>
    <w:rsid w:val="00D522FA"/>
    <w:rPr>
      <w:sz w:val="24"/>
      <w:szCs w:val="24"/>
      <w:lang w:val="en-US" w:eastAsia="en-US" w:bidi="ar-SA"/>
    </w:rPr>
  </w:style>
  <w:style w:type="paragraph" w:styleId="BodyText3">
    <w:name w:val="Body Text 3"/>
    <w:basedOn w:val="Normal"/>
    <w:rsid w:val="002B7199"/>
    <w:pPr>
      <w:spacing w:after="120"/>
    </w:pPr>
    <w:rPr>
      <w:sz w:val="16"/>
      <w:szCs w:val="16"/>
    </w:rPr>
  </w:style>
  <w:style w:type="character" w:customStyle="1" w:styleId="normal005f005fchar1char">
    <w:name w:val="normal_005f_005fchar1__char"/>
    <w:rsid w:val="0060193F"/>
  </w:style>
  <w:style w:type="character" w:customStyle="1" w:styleId="BodyTextChar">
    <w:name w:val="Body Text Char"/>
    <w:link w:val="BodyText"/>
    <w:rsid w:val="0060193F"/>
    <w:rPr>
      <w:sz w:val="24"/>
    </w:rPr>
  </w:style>
  <w:style w:type="character" w:styleId="CommentReference">
    <w:name w:val="annotation reference"/>
    <w:rsid w:val="002110C4"/>
    <w:rPr>
      <w:sz w:val="16"/>
      <w:szCs w:val="16"/>
    </w:rPr>
  </w:style>
  <w:style w:type="paragraph" w:styleId="CommentSubject">
    <w:name w:val="annotation subject"/>
    <w:basedOn w:val="CommentText"/>
    <w:next w:val="CommentText"/>
    <w:link w:val="CommentSubjectChar"/>
    <w:rsid w:val="002110C4"/>
    <w:rPr>
      <w:b/>
      <w:bCs/>
      <w:sz w:val="20"/>
    </w:rPr>
  </w:style>
  <w:style w:type="character" w:customStyle="1" w:styleId="CommentTextChar">
    <w:name w:val="Comment Text Char"/>
    <w:link w:val="CommentText"/>
    <w:semiHidden/>
    <w:rsid w:val="002110C4"/>
    <w:rPr>
      <w:sz w:val="24"/>
    </w:rPr>
  </w:style>
  <w:style w:type="character" w:customStyle="1" w:styleId="CommentSubjectChar">
    <w:name w:val="Comment Subject Char"/>
    <w:link w:val="CommentSubject"/>
    <w:rsid w:val="002110C4"/>
    <w:rPr>
      <w:b/>
      <w:bCs/>
      <w:sz w:val="24"/>
    </w:rPr>
  </w:style>
  <w:style w:type="character" w:customStyle="1" w:styleId="FooterChar">
    <w:name w:val="Footer Char"/>
    <w:link w:val="Footer"/>
    <w:uiPriority w:val="99"/>
    <w:rsid w:val="00EF6336"/>
    <w:rPr>
      <w:sz w:val="24"/>
      <w:szCs w:val="24"/>
    </w:rPr>
  </w:style>
  <w:style w:type="paragraph" w:styleId="Revision">
    <w:name w:val="Revision"/>
    <w:hidden/>
    <w:uiPriority w:val="99"/>
    <w:semiHidden/>
    <w:rsid w:val="00413928"/>
    <w:rPr>
      <w:sz w:val="24"/>
      <w:szCs w:val="24"/>
    </w:rPr>
  </w:style>
  <w:style w:type="paragraph" w:styleId="EndnoteText">
    <w:name w:val="endnote text"/>
    <w:basedOn w:val="Normal"/>
    <w:link w:val="EndnoteTextChar"/>
    <w:rsid w:val="006730D1"/>
    <w:rPr>
      <w:sz w:val="20"/>
      <w:szCs w:val="20"/>
    </w:rPr>
  </w:style>
  <w:style w:type="character" w:customStyle="1" w:styleId="EndnoteTextChar">
    <w:name w:val="Endnote Text Char"/>
    <w:basedOn w:val="DefaultParagraphFont"/>
    <w:link w:val="EndnoteText"/>
    <w:rsid w:val="006730D1"/>
  </w:style>
  <w:style w:type="character" w:styleId="EndnoteReference">
    <w:name w:val="endnote reference"/>
    <w:basedOn w:val="DefaultParagraphFont"/>
    <w:semiHidden/>
    <w:unhideWhenUsed/>
    <w:rsid w:val="006730D1"/>
    <w:rPr>
      <w:vertAlign w:val="superscript"/>
    </w:rPr>
  </w:style>
  <w:style w:type="character" w:customStyle="1" w:styleId="FootnoteTextChar">
    <w:name w:val="Footnote Text Char"/>
    <w:basedOn w:val="DefaultParagraphFont"/>
    <w:link w:val="FootnoteText"/>
    <w:semiHidden/>
    <w:rsid w:val="00A51BEE"/>
    <w:rPr>
      <w:rFonts w:ascii="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8508">
      <w:bodyDiv w:val="1"/>
      <w:marLeft w:val="0"/>
      <w:marRight w:val="0"/>
      <w:marTop w:val="0"/>
      <w:marBottom w:val="0"/>
      <w:divBdr>
        <w:top w:val="none" w:sz="0" w:space="0" w:color="auto"/>
        <w:left w:val="none" w:sz="0" w:space="0" w:color="auto"/>
        <w:bottom w:val="none" w:sz="0" w:space="0" w:color="auto"/>
        <w:right w:val="none" w:sz="0" w:space="0" w:color="auto"/>
      </w:divBdr>
      <w:divsChild>
        <w:div w:id="505824215">
          <w:marLeft w:val="0"/>
          <w:marRight w:val="0"/>
          <w:marTop w:val="0"/>
          <w:marBottom w:val="0"/>
          <w:divBdr>
            <w:top w:val="none" w:sz="0" w:space="0" w:color="auto"/>
            <w:left w:val="none" w:sz="0" w:space="0" w:color="auto"/>
            <w:bottom w:val="none" w:sz="0" w:space="0" w:color="auto"/>
            <w:right w:val="none" w:sz="0" w:space="0" w:color="auto"/>
          </w:divBdr>
        </w:div>
        <w:div w:id="549806957">
          <w:marLeft w:val="0"/>
          <w:marRight w:val="0"/>
          <w:marTop w:val="0"/>
          <w:marBottom w:val="0"/>
          <w:divBdr>
            <w:top w:val="none" w:sz="0" w:space="0" w:color="auto"/>
            <w:left w:val="none" w:sz="0" w:space="0" w:color="auto"/>
            <w:bottom w:val="none" w:sz="0" w:space="0" w:color="auto"/>
            <w:right w:val="none" w:sz="0" w:space="0" w:color="auto"/>
          </w:divBdr>
        </w:div>
      </w:divsChild>
    </w:div>
    <w:div w:id="219631818">
      <w:bodyDiv w:val="1"/>
      <w:marLeft w:val="0"/>
      <w:marRight w:val="0"/>
      <w:marTop w:val="0"/>
      <w:marBottom w:val="0"/>
      <w:divBdr>
        <w:top w:val="none" w:sz="0" w:space="0" w:color="auto"/>
        <w:left w:val="none" w:sz="0" w:space="0" w:color="auto"/>
        <w:bottom w:val="none" w:sz="0" w:space="0" w:color="auto"/>
        <w:right w:val="none" w:sz="0" w:space="0" w:color="auto"/>
      </w:divBdr>
    </w:div>
    <w:div w:id="386728599">
      <w:bodyDiv w:val="1"/>
      <w:marLeft w:val="837"/>
      <w:marRight w:val="0"/>
      <w:marTop w:val="335"/>
      <w:marBottom w:val="0"/>
      <w:divBdr>
        <w:top w:val="none" w:sz="0" w:space="0" w:color="auto"/>
        <w:left w:val="none" w:sz="0" w:space="0" w:color="auto"/>
        <w:bottom w:val="none" w:sz="0" w:space="0" w:color="auto"/>
        <w:right w:val="none" w:sz="0" w:space="0" w:color="auto"/>
      </w:divBdr>
      <w:divsChild>
        <w:div w:id="535430587">
          <w:marLeft w:val="0"/>
          <w:marRight w:val="0"/>
          <w:marTop w:val="0"/>
          <w:marBottom w:val="0"/>
          <w:divBdr>
            <w:top w:val="none" w:sz="0" w:space="0" w:color="auto"/>
            <w:left w:val="none" w:sz="0" w:space="0" w:color="auto"/>
            <w:bottom w:val="none" w:sz="0" w:space="0" w:color="auto"/>
            <w:right w:val="none" w:sz="0" w:space="0" w:color="auto"/>
          </w:divBdr>
        </w:div>
        <w:div w:id="1222643207">
          <w:marLeft w:val="0"/>
          <w:marRight w:val="0"/>
          <w:marTop w:val="0"/>
          <w:marBottom w:val="0"/>
          <w:divBdr>
            <w:top w:val="none" w:sz="0" w:space="0" w:color="auto"/>
            <w:left w:val="none" w:sz="0" w:space="0" w:color="auto"/>
            <w:bottom w:val="none" w:sz="0" w:space="0" w:color="auto"/>
            <w:right w:val="none" w:sz="0" w:space="0" w:color="auto"/>
          </w:divBdr>
        </w:div>
        <w:div w:id="1803038306">
          <w:marLeft w:val="0"/>
          <w:marRight w:val="0"/>
          <w:marTop w:val="0"/>
          <w:marBottom w:val="0"/>
          <w:divBdr>
            <w:top w:val="none" w:sz="0" w:space="0" w:color="auto"/>
            <w:left w:val="none" w:sz="0" w:space="0" w:color="auto"/>
            <w:bottom w:val="none" w:sz="0" w:space="0" w:color="auto"/>
            <w:right w:val="none" w:sz="0" w:space="0" w:color="auto"/>
          </w:divBdr>
        </w:div>
        <w:div w:id="2091003794">
          <w:marLeft w:val="0"/>
          <w:marRight w:val="0"/>
          <w:marTop w:val="0"/>
          <w:marBottom w:val="0"/>
          <w:divBdr>
            <w:top w:val="none" w:sz="0" w:space="0" w:color="auto"/>
            <w:left w:val="none" w:sz="0" w:space="0" w:color="auto"/>
            <w:bottom w:val="none" w:sz="0" w:space="0" w:color="auto"/>
            <w:right w:val="none" w:sz="0" w:space="0" w:color="auto"/>
          </w:divBdr>
        </w:div>
      </w:divsChild>
    </w:div>
    <w:div w:id="876510227">
      <w:bodyDiv w:val="1"/>
      <w:marLeft w:val="0"/>
      <w:marRight w:val="0"/>
      <w:marTop w:val="0"/>
      <w:marBottom w:val="0"/>
      <w:divBdr>
        <w:top w:val="none" w:sz="0" w:space="0" w:color="auto"/>
        <w:left w:val="none" w:sz="0" w:space="0" w:color="auto"/>
        <w:bottom w:val="none" w:sz="0" w:space="0" w:color="auto"/>
        <w:right w:val="none" w:sz="0" w:space="0" w:color="auto"/>
      </w:divBdr>
      <w:divsChild>
        <w:div w:id="419448505">
          <w:marLeft w:val="0"/>
          <w:marRight w:val="0"/>
          <w:marTop w:val="75"/>
          <w:marBottom w:val="0"/>
          <w:divBdr>
            <w:top w:val="none" w:sz="0" w:space="0" w:color="auto"/>
            <w:left w:val="none" w:sz="0" w:space="0" w:color="auto"/>
            <w:bottom w:val="none" w:sz="0" w:space="0" w:color="auto"/>
            <w:right w:val="none" w:sz="0" w:space="0" w:color="auto"/>
          </w:divBdr>
          <w:divsChild>
            <w:div w:id="747842724">
              <w:marLeft w:val="0"/>
              <w:marRight w:val="0"/>
              <w:marTop w:val="75"/>
              <w:marBottom w:val="0"/>
              <w:divBdr>
                <w:top w:val="none" w:sz="0" w:space="0" w:color="auto"/>
                <w:left w:val="none" w:sz="0" w:space="0" w:color="auto"/>
                <w:bottom w:val="none" w:sz="0" w:space="0" w:color="auto"/>
                <w:right w:val="none" w:sz="0" w:space="0" w:color="auto"/>
              </w:divBdr>
              <w:divsChild>
                <w:div w:id="28802034">
                  <w:marLeft w:val="0"/>
                  <w:marRight w:val="0"/>
                  <w:marTop w:val="0"/>
                  <w:marBottom w:val="75"/>
                  <w:divBdr>
                    <w:top w:val="single" w:sz="6" w:space="0" w:color="D6DBEF"/>
                    <w:left w:val="single" w:sz="6" w:space="0" w:color="D6DBEF"/>
                    <w:bottom w:val="single" w:sz="6" w:space="2" w:color="D6DBEF"/>
                    <w:right w:val="single" w:sz="6" w:space="0" w:color="D6DBEF"/>
                  </w:divBdr>
                </w:div>
              </w:divsChild>
            </w:div>
          </w:divsChild>
        </w:div>
      </w:divsChild>
    </w:div>
    <w:div w:id="1140851108">
      <w:bodyDiv w:val="1"/>
      <w:marLeft w:val="0"/>
      <w:marRight w:val="0"/>
      <w:marTop w:val="0"/>
      <w:marBottom w:val="0"/>
      <w:divBdr>
        <w:top w:val="none" w:sz="0" w:space="0" w:color="auto"/>
        <w:left w:val="none" w:sz="0" w:space="0" w:color="auto"/>
        <w:bottom w:val="none" w:sz="0" w:space="0" w:color="auto"/>
        <w:right w:val="none" w:sz="0" w:space="0" w:color="auto"/>
      </w:divBdr>
    </w:div>
    <w:div w:id="1190143523">
      <w:bodyDiv w:val="1"/>
      <w:marLeft w:val="0"/>
      <w:marRight w:val="0"/>
      <w:marTop w:val="0"/>
      <w:marBottom w:val="0"/>
      <w:divBdr>
        <w:top w:val="none" w:sz="0" w:space="0" w:color="auto"/>
        <w:left w:val="none" w:sz="0" w:space="0" w:color="auto"/>
        <w:bottom w:val="none" w:sz="0" w:space="0" w:color="auto"/>
        <w:right w:val="none" w:sz="0" w:space="0" w:color="auto"/>
      </w:divBdr>
    </w:div>
    <w:div w:id="1283224944">
      <w:bodyDiv w:val="1"/>
      <w:marLeft w:val="0"/>
      <w:marRight w:val="0"/>
      <w:marTop w:val="0"/>
      <w:marBottom w:val="0"/>
      <w:divBdr>
        <w:top w:val="none" w:sz="0" w:space="0" w:color="auto"/>
        <w:left w:val="none" w:sz="0" w:space="0" w:color="auto"/>
        <w:bottom w:val="none" w:sz="0" w:space="0" w:color="auto"/>
        <w:right w:val="none" w:sz="0" w:space="0" w:color="auto"/>
      </w:divBdr>
    </w:div>
    <w:div w:id="19234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ss.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0D511-D30F-49B9-A0E9-61FB9473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2855</Words>
  <Characters>16634</Characters>
  <Application>Microsoft Office Word</Application>
  <DocSecurity>4</DocSecurity>
  <Lines>297</Lines>
  <Paragraphs>101</Paragraphs>
  <ScaleCrop>false</ScaleCrop>
  <HeadingPairs>
    <vt:vector size="2" baseType="variant">
      <vt:variant>
        <vt:lpstr>Title</vt:lpstr>
      </vt:variant>
      <vt:variant>
        <vt:i4>1</vt:i4>
      </vt:variant>
    </vt:vector>
  </HeadingPairs>
  <TitlesOfParts>
    <vt:vector size="1" baseType="lpstr">
      <vt:lpstr>·</vt:lpstr>
    </vt:vector>
  </TitlesOfParts>
  <Company>Department of Youth Services</Company>
  <LinksUpToDate>false</LinksUpToDate>
  <CharactersWithSpaces>19388</CharactersWithSpaces>
  <SharedDoc>false</SharedDoc>
  <HLinks>
    <vt:vector size="6" baseType="variant">
      <vt:variant>
        <vt:i4>5963859</vt:i4>
      </vt:variant>
      <vt:variant>
        <vt:i4>0</vt:i4>
      </vt:variant>
      <vt:variant>
        <vt:i4>0</vt:i4>
      </vt:variant>
      <vt:variant>
        <vt:i4>5</vt:i4>
      </vt:variant>
      <vt:variant>
        <vt:lpwstr>http://www.mass.gov/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Commonwealth of Massachusetts</dc:creator>
  <cp:lastModifiedBy>Laverriere, Kathryn (DYS)</cp:lastModifiedBy>
  <cp:revision>2</cp:revision>
  <cp:lastPrinted>2023-01-04T20:11:00Z</cp:lastPrinted>
  <dcterms:created xsi:type="dcterms:W3CDTF">2023-03-31T19:40:00Z</dcterms:created>
  <dcterms:modified xsi:type="dcterms:W3CDTF">2023-03-31T19:40:00Z</dcterms:modified>
</cp:coreProperties>
</file>