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2F48" w14:textId="5D082D2B" w:rsidR="00CF22FC" w:rsidRPr="00A04568" w:rsidRDefault="00CB2E59">
      <w:pPr>
        <w:pStyle w:val="Title"/>
      </w:pPr>
      <w:r w:rsidRPr="00A04568">
        <w:rPr>
          <w:noProof/>
        </w:rPr>
        <w:drawing>
          <wp:anchor distT="0" distB="0" distL="0" distR="0" simplePos="0" relativeHeight="15728640" behindDoc="0" locked="0" layoutInCell="1" allowOverlap="1" wp14:anchorId="7CA4A5C2" wp14:editId="1BD86FAE">
            <wp:simplePos x="0" y="0"/>
            <wp:positionH relativeFrom="page">
              <wp:posOffset>6031716</wp:posOffset>
            </wp:positionH>
            <wp:positionV relativeFrom="paragraph">
              <wp:posOffset>342357</wp:posOffset>
            </wp:positionV>
            <wp:extent cx="1262578" cy="632764"/>
            <wp:effectExtent l="0" t="0" r="0" b="0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578" cy="632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26229" w:rsidRPr="00926229">
        <w:rPr>
          <w:spacing w:val="-2"/>
        </w:rPr>
        <w:t>L</w:t>
      </w:r>
      <w:r w:rsidR="00926229" w:rsidRPr="00926229">
        <w:rPr>
          <w:rFonts w:ascii="Calibri" w:hAnsi="Calibri" w:cs="Calibri"/>
          <w:spacing w:val="-2"/>
        </w:rPr>
        <w:t>ư</w:t>
      </w:r>
      <w:r w:rsidR="00926229" w:rsidRPr="00926229">
        <w:rPr>
          <w:spacing w:val="-2"/>
        </w:rPr>
        <w:t>uÝ</w:t>
      </w:r>
      <w:proofErr w:type="spellEnd"/>
    </w:p>
    <w:p w14:paraId="128AB892" w14:textId="68C0D3D1" w:rsidR="00CF22FC" w:rsidRPr="00926229" w:rsidRDefault="00926229" w:rsidP="0028518D">
      <w:pPr>
        <w:ind w:left="460"/>
        <w:rPr>
          <w:rFonts w:ascii="Trebuchet MS"/>
          <w:b/>
          <w:sz w:val="32"/>
          <w:szCs w:val="18"/>
        </w:rPr>
      </w:pPr>
      <w:proofErr w:type="spellStart"/>
      <w:r w:rsidRPr="00926229">
        <w:rPr>
          <w:rFonts w:ascii="Trebuchet MS"/>
          <w:b/>
          <w:spacing w:val="-6"/>
          <w:sz w:val="32"/>
          <w:szCs w:val="18"/>
        </w:rPr>
        <w:t>Nh</w:t>
      </w:r>
      <w:r w:rsidRPr="00926229">
        <w:rPr>
          <w:rFonts w:ascii="Trebuchet MS"/>
          <w:b/>
          <w:spacing w:val="-6"/>
          <w:sz w:val="32"/>
          <w:szCs w:val="18"/>
        </w:rPr>
        <w:t>ữ</w:t>
      </w:r>
      <w:r w:rsidRPr="00926229">
        <w:rPr>
          <w:rFonts w:ascii="Trebuchet MS"/>
          <w:b/>
          <w:spacing w:val="-6"/>
          <w:sz w:val="32"/>
          <w:szCs w:val="18"/>
        </w:rPr>
        <w:t>ng</w:t>
      </w:r>
      <w:proofErr w:type="spellEnd"/>
      <w:r w:rsidRPr="00926229">
        <w:rPr>
          <w:rFonts w:ascii="Trebuchet MS"/>
          <w:b/>
          <w:spacing w:val="-6"/>
          <w:sz w:val="32"/>
          <w:szCs w:val="18"/>
        </w:rPr>
        <w:t xml:space="preserve"> </w:t>
      </w:r>
      <w:proofErr w:type="spellStart"/>
      <w:r w:rsidRPr="00926229">
        <w:rPr>
          <w:rFonts w:ascii="Trebuchet MS"/>
          <w:b/>
          <w:spacing w:val="-6"/>
          <w:sz w:val="32"/>
          <w:szCs w:val="18"/>
        </w:rPr>
        <w:t>thay</w:t>
      </w:r>
      <w:proofErr w:type="spellEnd"/>
      <w:r w:rsidRPr="00926229">
        <w:rPr>
          <w:rFonts w:ascii="Trebuchet MS"/>
          <w:b/>
          <w:spacing w:val="-6"/>
          <w:sz w:val="32"/>
          <w:szCs w:val="18"/>
        </w:rPr>
        <w:t xml:space="preserve"> </w:t>
      </w:r>
      <w:proofErr w:type="spellStart"/>
      <w:r w:rsidRPr="00926229">
        <w:rPr>
          <w:rFonts w:ascii="Trebuchet MS"/>
          <w:b/>
          <w:spacing w:val="-6"/>
          <w:sz w:val="32"/>
          <w:szCs w:val="18"/>
        </w:rPr>
        <w:t>đổ</w:t>
      </w:r>
      <w:r w:rsidRPr="00926229">
        <w:rPr>
          <w:rFonts w:ascii="Trebuchet MS"/>
          <w:b/>
          <w:spacing w:val="-6"/>
          <w:sz w:val="32"/>
          <w:szCs w:val="18"/>
        </w:rPr>
        <w:t>i</w:t>
      </w:r>
      <w:proofErr w:type="spellEnd"/>
      <w:r w:rsidRPr="00926229">
        <w:rPr>
          <w:rFonts w:ascii="Trebuchet MS"/>
          <w:b/>
          <w:spacing w:val="-6"/>
          <w:sz w:val="32"/>
          <w:szCs w:val="18"/>
        </w:rPr>
        <w:t xml:space="preserve"> </w:t>
      </w:r>
      <w:proofErr w:type="spellStart"/>
      <w:r w:rsidRPr="00926229">
        <w:rPr>
          <w:rFonts w:ascii="Trebuchet MS"/>
          <w:b/>
          <w:spacing w:val="-6"/>
          <w:sz w:val="32"/>
          <w:szCs w:val="18"/>
        </w:rPr>
        <w:t>trong</w:t>
      </w:r>
      <w:proofErr w:type="spellEnd"/>
      <w:r w:rsidRPr="00926229">
        <w:rPr>
          <w:rFonts w:ascii="Trebuchet MS"/>
          <w:b/>
          <w:spacing w:val="-6"/>
          <w:sz w:val="32"/>
          <w:szCs w:val="18"/>
        </w:rPr>
        <w:t xml:space="preserve"> </w:t>
      </w:r>
      <w:proofErr w:type="spellStart"/>
      <w:r w:rsidRPr="00926229">
        <w:rPr>
          <w:rFonts w:ascii="Trebuchet MS"/>
          <w:b/>
          <w:spacing w:val="-6"/>
          <w:sz w:val="32"/>
          <w:szCs w:val="18"/>
        </w:rPr>
        <w:t>C</w:t>
      </w:r>
      <w:r w:rsidRPr="00926229">
        <w:rPr>
          <w:rFonts w:ascii="Trebuchet MS"/>
          <w:b/>
          <w:spacing w:val="-6"/>
          <w:sz w:val="32"/>
          <w:szCs w:val="18"/>
        </w:rPr>
        <w:t>ẩ</w:t>
      </w:r>
      <w:r w:rsidRPr="00926229">
        <w:rPr>
          <w:rFonts w:ascii="Trebuchet MS"/>
          <w:b/>
          <w:spacing w:val="-6"/>
          <w:sz w:val="32"/>
          <w:szCs w:val="18"/>
        </w:rPr>
        <w:t>m</w:t>
      </w:r>
      <w:proofErr w:type="spellEnd"/>
      <w:r w:rsidRPr="00926229">
        <w:rPr>
          <w:rFonts w:ascii="Trebuchet MS"/>
          <w:b/>
          <w:spacing w:val="-6"/>
          <w:sz w:val="32"/>
          <w:szCs w:val="18"/>
        </w:rPr>
        <w:t xml:space="preserve"> Nang </w:t>
      </w:r>
      <w:proofErr w:type="spellStart"/>
      <w:r w:rsidRPr="00926229">
        <w:rPr>
          <w:rFonts w:ascii="Trebuchet MS"/>
          <w:b/>
          <w:spacing w:val="-6"/>
          <w:sz w:val="32"/>
          <w:szCs w:val="18"/>
        </w:rPr>
        <w:t>H</w:t>
      </w:r>
      <w:r w:rsidRPr="00926229">
        <w:rPr>
          <w:rFonts w:ascii="Trebuchet MS"/>
          <w:b/>
          <w:spacing w:val="-6"/>
          <w:sz w:val="32"/>
          <w:szCs w:val="18"/>
        </w:rPr>
        <w:t>ướ</w:t>
      </w:r>
      <w:r w:rsidRPr="00926229">
        <w:rPr>
          <w:rFonts w:ascii="Trebuchet MS"/>
          <w:b/>
          <w:spacing w:val="-6"/>
          <w:sz w:val="32"/>
          <w:szCs w:val="18"/>
        </w:rPr>
        <w:t>ng</w:t>
      </w:r>
      <w:proofErr w:type="spellEnd"/>
      <w:r w:rsidRPr="00926229">
        <w:rPr>
          <w:rFonts w:ascii="Trebuchet MS"/>
          <w:b/>
          <w:spacing w:val="-6"/>
          <w:sz w:val="32"/>
          <w:szCs w:val="18"/>
        </w:rPr>
        <w:t xml:space="preserve"> </w:t>
      </w:r>
      <w:proofErr w:type="spellStart"/>
      <w:r w:rsidRPr="00926229">
        <w:rPr>
          <w:rFonts w:ascii="Trebuchet MS"/>
          <w:b/>
          <w:spacing w:val="-6"/>
          <w:sz w:val="32"/>
          <w:szCs w:val="18"/>
        </w:rPr>
        <w:t>D</w:t>
      </w:r>
      <w:r w:rsidRPr="00926229">
        <w:rPr>
          <w:rFonts w:ascii="Trebuchet MS"/>
          <w:b/>
          <w:spacing w:val="-6"/>
          <w:sz w:val="32"/>
          <w:szCs w:val="18"/>
        </w:rPr>
        <w:t>ẫ</w:t>
      </w:r>
      <w:r w:rsidRPr="00926229">
        <w:rPr>
          <w:rFonts w:ascii="Trebuchet MS"/>
          <w:b/>
          <w:spacing w:val="-6"/>
          <w:sz w:val="32"/>
          <w:szCs w:val="18"/>
        </w:rPr>
        <w:t>n</w:t>
      </w:r>
      <w:proofErr w:type="spellEnd"/>
      <w:r w:rsidRPr="00926229">
        <w:rPr>
          <w:rFonts w:ascii="Trebuchet MS"/>
          <w:b/>
          <w:spacing w:val="-6"/>
          <w:sz w:val="32"/>
          <w:szCs w:val="18"/>
        </w:rPr>
        <w:t xml:space="preserve"> </w:t>
      </w:r>
      <w:proofErr w:type="spellStart"/>
      <w:r w:rsidRPr="00926229">
        <w:rPr>
          <w:rFonts w:ascii="Trebuchet MS"/>
          <w:b/>
          <w:spacing w:val="-6"/>
          <w:sz w:val="32"/>
          <w:szCs w:val="18"/>
        </w:rPr>
        <w:t>Ghi</w:t>
      </w:r>
      <w:proofErr w:type="spellEnd"/>
      <w:r w:rsidRPr="00926229">
        <w:rPr>
          <w:rFonts w:ascii="Trebuchet MS"/>
          <w:b/>
          <w:spacing w:val="-6"/>
          <w:sz w:val="32"/>
          <w:szCs w:val="18"/>
        </w:rPr>
        <w:t xml:space="preserve"> Danh MassHealth</w:t>
      </w:r>
    </w:p>
    <w:p w14:paraId="6ED78397" w14:textId="0873E08F" w:rsidR="00CF22FC" w:rsidRPr="00A04568" w:rsidRDefault="00926229" w:rsidP="00194F6B">
      <w:pPr>
        <w:pStyle w:val="Heading1"/>
        <w:spacing w:before="321"/>
      </w:pPr>
      <w:r w:rsidRPr="00926229">
        <w:rPr>
          <w:spacing w:val="-8"/>
        </w:rPr>
        <w:t xml:space="preserve">Khu </w:t>
      </w:r>
      <w:proofErr w:type="spellStart"/>
      <w:r w:rsidRPr="00926229">
        <w:rPr>
          <w:spacing w:val="-8"/>
        </w:rPr>
        <w:t>v</w:t>
      </w:r>
      <w:r w:rsidRPr="00926229">
        <w:rPr>
          <w:rFonts w:ascii="Calibri" w:hAnsi="Calibri" w:cs="Calibri"/>
          <w:spacing w:val="-8"/>
        </w:rPr>
        <w:t>ự</w:t>
      </w:r>
      <w:r w:rsidRPr="00926229">
        <w:rPr>
          <w:spacing w:val="-8"/>
        </w:rPr>
        <w:t>c</w:t>
      </w:r>
      <w:proofErr w:type="spellEnd"/>
      <w:r w:rsidRPr="00926229">
        <w:rPr>
          <w:spacing w:val="-8"/>
        </w:rPr>
        <w:t xml:space="preserve"> </w:t>
      </w:r>
      <w:proofErr w:type="spellStart"/>
      <w:r w:rsidRPr="00926229">
        <w:rPr>
          <w:spacing w:val="-8"/>
        </w:rPr>
        <w:t>có</w:t>
      </w:r>
      <w:proofErr w:type="spellEnd"/>
      <w:r w:rsidRPr="00926229">
        <w:rPr>
          <w:spacing w:val="-8"/>
        </w:rPr>
        <w:t xml:space="preserve"> </w:t>
      </w:r>
      <w:proofErr w:type="spellStart"/>
      <w:r w:rsidRPr="00926229">
        <w:rPr>
          <w:spacing w:val="-8"/>
        </w:rPr>
        <w:t>d</w:t>
      </w:r>
      <w:r w:rsidRPr="00926229">
        <w:rPr>
          <w:rFonts w:ascii="Calibri" w:hAnsi="Calibri" w:cs="Calibri"/>
          <w:spacing w:val="-8"/>
        </w:rPr>
        <w:t>ị</w:t>
      </w:r>
      <w:r w:rsidRPr="00926229">
        <w:rPr>
          <w:spacing w:val="-8"/>
        </w:rPr>
        <w:t>ch</w:t>
      </w:r>
      <w:proofErr w:type="spellEnd"/>
      <w:r w:rsidRPr="00926229">
        <w:rPr>
          <w:spacing w:val="-8"/>
        </w:rPr>
        <w:t xml:space="preserve"> </w:t>
      </w:r>
      <w:proofErr w:type="spellStart"/>
      <w:r w:rsidRPr="00926229">
        <w:rPr>
          <w:spacing w:val="-8"/>
        </w:rPr>
        <w:t>v</w:t>
      </w:r>
      <w:r w:rsidRPr="00926229">
        <w:rPr>
          <w:rFonts w:ascii="Calibri" w:hAnsi="Calibri" w:cs="Calibri"/>
          <w:spacing w:val="-8"/>
        </w:rPr>
        <w:t>ụ</w:t>
      </w:r>
      <w:proofErr w:type="spellEnd"/>
    </w:p>
    <w:p w14:paraId="5CE02DCB" w14:textId="4AC2628F" w:rsidR="00CF22FC" w:rsidRPr="00194F6B" w:rsidRDefault="00B31520" w:rsidP="00194F6B">
      <w:pPr>
        <w:spacing w:before="240"/>
        <w:ind w:left="848" w:right="1130"/>
        <w:rPr>
          <w:spacing w:val="-4"/>
          <w:sz w:val="26"/>
        </w:rPr>
      </w:pPr>
      <w:r w:rsidRPr="00B31520">
        <w:rPr>
          <w:spacing w:val="-4"/>
          <w:sz w:val="26"/>
        </w:rPr>
        <w:t xml:space="preserve">MassHealth </w:t>
      </w:r>
      <w:proofErr w:type="spellStart"/>
      <w:r w:rsidRPr="00B31520">
        <w:rPr>
          <w:spacing w:val="-4"/>
          <w:sz w:val="26"/>
        </w:rPr>
        <w:t>sẽ</w:t>
      </w:r>
      <w:proofErr w:type="spellEnd"/>
      <w:r w:rsidRPr="00B31520">
        <w:rPr>
          <w:spacing w:val="-4"/>
          <w:sz w:val="26"/>
        </w:rPr>
        <w:t xml:space="preserve"> </w:t>
      </w:r>
      <w:proofErr w:type="spellStart"/>
      <w:r w:rsidRPr="00B31520">
        <w:rPr>
          <w:spacing w:val="-4"/>
          <w:sz w:val="26"/>
        </w:rPr>
        <w:t>cung</w:t>
      </w:r>
      <w:proofErr w:type="spellEnd"/>
      <w:r w:rsidRPr="00B31520">
        <w:rPr>
          <w:spacing w:val="-4"/>
          <w:sz w:val="26"/>
        </w:rPr>
        <w:t xml:space="preserve"> </w:t>
      </w:r>
      <w:proofErr w:type="spellStart"/>
      <w:r w:rsidRPr="00B31520">
        <w:rPr>
          <w:spacing w:val="-4"/>
          <w:sz w:val="26"/>
        </w:rPr>
        <w:t>cấp</w:t>
      </w:r>
      <w:proofErr w:type="spellEnd"/>
      <w:r w:rsidRPr="00B31520">
        <w:rPr>
          <w:spacing w:val="-4"/>
          <w:sz w:val="26"/>
        </w:rPr>
        <w:t xml:space="preserve"> </w:t>
      </w:r>
      <w:proofErr w:type="spellStart"/>
      <w:r w:rsidRPr="00B31520">
        <w:rPr>
          <w:spacing w:val="-4"/>
          <w:sz w:val="26"/>
        </w:rPr>
        <w:t>các</w:t>
      </w:r>
      <w:proofErr w:type="spellEnd"/>
      <w:r w:rsidRPr="00B31520">
        <w:rPr>
          <w:spacing w:val="-4"/>
          <w:sz w:val="26"/>
        </w:rPr>
        <w:t xml:space="preserve"> </w:t>
      </w:r>
      <w:proofErr w:type="spellStart"/>
      <w:r w:rsidRPr="00B31520">
        <w:rPr>
          <w:spacing w:val="-4"/>
          <w:sz w:val="26"/>
        </w:rPr>
        <w:t>khu</w:t>
      </w:r>
      <w:proofErr w:type="spellEnd"/>
      <w:r w:rsidRPr="00B31520">
        <w:rPr>
          <w:spacing w:val="-4"/>
          <w:sz w:val="26"/>
        </w:rPr>
        <w:t xml:space="preserve"> </w:t>
      </w:r>
      <w:proofErr w:type="spellStart"/>
      <w:r w:rsidRPr="00B31520">
        <w:rPr>
          <w:spacing w:val="-4"/>
          <w:sz w:val="26"/>
        </w:rPr>
        <w:t>vực</w:t>
      </w:r>
      <w:proofErr w:type="spellEnd"/>
      <w:r w:rsidRPr="00B31520">
        <w:rPr>
          <w:spacing w:val="-4"/>
          <w:sz w:val="26"/>
        </w:rPr>
        <w:t xml:space="preserve"> </w:t>
      </w:r>
      <w:proofErr w:type="spellStart"/>
      <w:r w:rsidRPr="00B31520">
        <w:rPr>
          <w:spacing w:val="-4"/>
          <w:sz w:val="26"/>
        </w:rPr>
        <w:t>có</w:t>
      </w:r>
      <w:proofErr w:type="spellEnd"/>
      <w:r w:rsidRPr="00B31520">
        <w:rPr>
          <w:spacing w:val="-4"/>
          <w:sz w:val="26"/>
        </w:rPr>
        <w:t xml:space="preserve"> </w:t>
      </w:r>
      <w:proofErr w:type="spellStart"/>
      <w:r w:rsidRPr="00B31520">
        <w:rPr>
          <w:spacing w:val="-4"/>
          <w:sz w:val="26"/>
        </w:rPr>
        <w:t>dịch</w:t>
      </w:r>
      <w:proofErr w:type="spellEnd"/>
      <w:r w:rsidRPr="00B31520">
        <w:rPr>
          <w:spacing w:val="-4"/>
          <w:sz w:val="26"/>
        </w:rPr>
        <w:t xml:space="preserve"> </w:t>
      </w:r>
      <w:proofErr w:type="spellStart"/>
      <w:r w:rsidRPr="00B31520">
        <w:rPr>
          <w:spacing w:val="-4"/>
          <w:sz w:val="26"/>
        </w:rPr>
        <w:t>vụ</w:t>
      </w:r>
      <w:proofErr w:type="spellEnd"/>
      <w:r w:rsidRPr="00B31520">
        <w:rPr>
          <w:spacing w:val="-4"/>
          <w:sz w:val="26"/>
        </w:rPr>
        <w:t xml:space="preserve"> </w:t>
      </w:r>
      <w:proofErr w:type="spellStart"/>
      <w:r w:rsidRPr="00B31520">
        <w:rPr>
          <w:spacing w:val="-4"/>
          <w:sz w:val="26"/>
        </w:rPr>
        <w:t>mới</w:t>
      </w:r>
      <w:proofErr w:type="spellEnd"/>
      <w:r w:rsidRPr="00B31520">
        <w:rPr>
          <w:spacing w:val="-4"/>
          <w:sz w:val="26"/>
        </w:rPr>
        <w:t xml:space="preserve"> </w:t>
      </w:r>
      <w:proofErr w:type="spellStart"/>
      <w:r w:rsidRPr="00B31520">
        <w:rPr>
          <w:spacing w:val="-4"/>
          <w:sz w:val="26"/>
        </w:rPr>
        <w:t>sau</w:t>
      </w:r>
      <w:proofErr w:type="spellEnd"/>
      <w:r w:rsidRPr="00B31520">
        <w:rPr>
          <w:spacing w:val="-4"/>
          <w:sz w:val="26"/>
        </w:rPr>
        <w:t xml:space="preserve"> </w:t>
      </w:r>
      <w:proofErr w:type="spellStart"/>
      <w:r w:rsidRPr="00B31520">
        <w:rPr>
          <w:spacing w:val="-4"/>
          <w:sz w:val="26"/>
        </w:rPr>
        <w:t>đây</w:t>
      </w:r>
      <w:proofErr w:type="spellEnd"/>
      <w:r w:rsidRPr="00B31520">
        <w:rPr>
          <w:spacing w:val="-4"/>
          <w:sz w:val="26"/>
        </w:rPr>
        <w:t xml:space="preserve"> </w:t>
      </w:r>
      <w:proofErr w:type="spellStart"/>
      <w:r w:rsidRPr="00B31520">
        <w:rPr>
          <w:spacing w:val="-4"/>
          <w:sz w:val="26"/>
        </w:rPr>
        <w:t>bắt</w:t>
      </w:r>
      <w:proofErr w:type="spellEnd"/>
      <w:r w:rsidRPr="00B31520">
        <w:rPr>
          <w:spacing w:val="-4"/>
          <w:sz w:val="26"/>
        </w:rPr>
        <w:t xml:space="preserve"> </w:t>
      </w:r>
      <w:proofErr w:type="spellStart"/>
      <w:r w:rsidRPr="00B31520">
        <w:rPr>
          <w:spacing w:val="-4"/>
          <w:sz w:val="26"/>
        </w:rPr>
        <w:t>đầu</w:t>
      </w:r>
      <w:proofErr w:type="spellEnd"/>
      <w:r w:rsidRPr="00B31520">
        <w:rPr>
          <w:spacing w:val="-4"/>
          <w:sz w:val="26"/>
        </w:rPr>
        <w:t xml:space="preserve"> </w:t>
      </w:r>
      <w:proofErr w:type="spellStart"/>
      <w:r w:rsidRPr="00B31520">
        <w:rPr>
          <w:spacing w:val="-4"/>
          <w:sz w:val="26"/>
        </w:rPr>
        <w:t>từ</w:t>
      </w:r>
      <w:proofErr w:type="spellEnd"/>
      <w:r w:rsidRPr="00B31520">
        <w:rPr>
          <w:spacing w:val="-4"/>
          <w:sz w:val="26"/>
        </w:rPr>
        <w:t xml:space="preserve"> </w:t>
      </w:r>
      <w:proofErr w:type="spellStart"/>
      <w:r w:rsidRPr="00B31520">
        <w:rPr>
          <w:spacing w:val="-4"/>
          <w:sz w:val="26"/>
        </w:rPr>
        <w:t>ngày</w:t>
      </w:r>
      <w:proofErr w:type="spellEnd"/>
      <w:r w:rsidRPr="00B31520">
        <w:rPr>
          <w:spacing w:val="-4"/>
          <w:sz w:val="26"/>
        </w:rPr>
        <w:t xml:space="preserve"> 1 </w:t>
      </w:r>
      <w:proofErr w:type="spellStart"/>
      <w:r w:rsidRPr="00B31520">
        <w:rPr>
          <w:spacing w:val="-4"/>
          <w:sz w:val="26"/>
        </w:rPr>
        <w:t>tháng</w:t>
      </w:r>
      <w:proofErr w:type="spellEnd"/>
      <w:r w:rsidR="00194F6B">
        <w:rPr>
          <w:spacing w:val="-4"/>
          <w:sz w:val="26"/>
        </w:rPr>
        <w:t xml:space="preserve"> </w:t>
      </w:r>
      <w:r w:rsidRPr="00B31520">
        <w:rPr>
          <w:spacing w:val="-4"/>
          <w:sz w:val="26"/>
        </w:rPr>
        <w:t xml:space="preserve">1 </w:t>
      </w:r>
      <w:proofErr w:type="spellStart"/>
      <w:r w:rsidRPr="00B31520">
        <w:rPr>
          <w:spacing w:val="-4"/>
          <w:sz w:val="26"/>
        </w:rPr>
        <w:t>năm</w:t>
      </w:r>
      <w:proofErr w:type="spellEnd"/>
      <w:r w:rsidRPr="00B31520">
        <w:rPr>
          <w:spacing w:val="-4"/>
          <w:sz w:val="26"/>
        </w:rPr>
        <w:t xml:space="preserve"> 2024</w:t>
      </w:r>
      <w:r w:rsidR="00CB2E59" w:rsidRPr="00A04568">
        <w:rPr>
          <w:spacing w:val="-4"/>
          <w:sz w:val="26"/>
        </w:rPr>
        <w:t>:</w:t>
      </w:r>
    </w:p>
    <w:p w14:paraId="1F499AFE" w14:textId="77777777" w:rsidR="00CF22FC" w:rsidRPr="00A04568" w:rsidRDefault="00CF22FC">
      <w:pPr>
        <w:pStyle w:val="BodyText"/>
        <w:spacing w:before="1"/>
        <w:rPr>
          <w:sz w:val="17"/>
        </w:rPr>
      </w:pPr>
    </w:p>
    <w:tbl>
      <w:tblPr>
        <w:tblW w:w="0" w:type="auto"/>
        <w:tblInd w:w="832" w:type="dxa"/>
        <w:tblBorders>
          <w:top w:val="single" w:sz="4" w:space="0" w:color="018BA7"/>
          <w:left w:val="single" w:sz="4" w:space="0" w:color="018BA7"/>
          <w:bottom w:val="single" w:sz="4" w:space="0" w:color="018BA7"/>
          <w:right w:val="single" w:sz="4" w:space="0" w:color="018BA7"/>
          <w:insideH w:val="single" w:sz="4" w:space="0" w:color="018BA7"/>
          <w:insideV w:val="single" w:sz="4" w:space="0" w:color="018B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4"/>
        <w:gridCol w:w="3876"/>
      </w:tblGrid>
      <w:tr w:rsidR="00A04568" w:rsidRPr="00A04568" w14:paraId="15D57ACD" w14:textId="77777777">
        <w:trPr>
          <w:trHeight w:val="778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018BA7"/>
          </w:tcPr>
          <w:p w14:paraId="65CBB85F" w14:textId="77777777" w:rsidR="00CF22FC" w:rsidRPr="00A04568" w:rsidRDefault="00CB2E59">
            <w:pPr>
              <w:pStyle w:val="TableParagraph"/>
              <w:spacing w:before="89"/>
              <w:ind w:left="138"/>
              <w:rPr>
                <w:rFonts w:ascii="Trebuchet MS"/>
                <w:b/>
                <w:sz w:val="26"/>
              </w:rPr>
            </w:pPr>
            <w:proofErr w:type="spellStart"/>
            <w:r w:rsidRPr="00A04568">
              <w:rPr>
                <w:rFonts w:ascii="Trebuchet MS"/>
                <w:b/>
                <w:spacing w:val="-2"/>
                <w:sz w:val="26"/>
              </w:rPr>
              <w:t>WellSense</w:t>
            </w:r>
            <w:proofErr w:type="spellEnd"/>
            <w:r w:rsidRPr="00A04568">
              <w:rPr>
                <w:rFonts w:ascii="Trebuchet MS"/>
                <w:b/>
                <w:spacing w:val="-24"/>
                <w:sz w:val="26"/>
              </w:rPr>
              <w:t xml:space="preserve"> </w:t>
            </w:r>
            <w:r w:rsidRPr="00A04568">
              <w:rPr>
                <w:rFonts w:ascii="Trebuchet MS"/>
                <w:b/>
                <w:spacing w:val="-2"/>
                <w:sz w:val="26"/>
              </w:rPr>
              <w:t>Health</w:t>
            </w:r>
            <w:r w:rsidRPr="00A04568">
              <w:rPr>
                <w:rFonts w:ascii="Trebuchet MS"/>
                <w:b/>
                <w:spacing w:val="-23"/>
                <w:sz w:val="26"/>
              </w:rPr>
              <w:t xml:space="preserve"> </w:t>
            </w:r>
            <w:r w:rsidRPr="00A04568">
              <w:rPr>
                <w:rFonts w:ascii="Trebuchet MS"/>
                <w:b/>
                <w:spacing w:val="-4"/>
                <w:sz w:val="26"/>
              </w:rPr>
              <w:t>Plan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018BA7"/>
          </w:tcPr>
          <w:p w14:paraId="536CF3E5" w14:textId="2979A373" w:rsidR="00CF22FC" w:rsidRPr="00A04568" w:rsidRDefault="00B31520">
            <w:pPr>
              <w:pStyle w:val="TableParagraph"/>
              <w:spacing w:before="89" w:line="247" w:lineRule="auto"/>
              <w:ind w:left="138" w:right="182"/>
              <w:rPr>
                <w:rFonts w:ascii="Trebuchet MS"/>
                <w:b/>
                <w:sz w:val="26"/>
              </w:rPr>
            </w:pPr>
            <w:proofErr w:type="spellStart"/>
            <w:r w:rsidRPr="00B31520">
              <w:rPr>
                <w:rFonts w:ascii="Trebuchet MS"/>
                <w:b/>
                <w:sz w:val="26"/>
              </w:rPr>
              <w:t>S</w:t>
            </w:r>
            <w:r w:rsidRPr="00B31520">
              <w:rPr>
                <w:rFonts w:ascii="Trebuchet MS"/>
                <w:b/>
                <w:sz w:val="26"/>
              </w:rPr>
              <w:t>ẽ</w:t>
            </w:r>
            <w:proofErr w:type="spellEnd"/>
            <w:r w:rsidRPr="00B31520">
              <w:rPr>
                <w:rFonts w:ascii="Trebuchet MS"/>
                <w:b/>
                <w:sz w:val="26"/>
              </w:rPr>
              <w:t xml:space="preserve"> </w:t>
            </w:r>
            <w:r w:rsidRPr="00B31520">
              <w:rPr>
                <w:rFonts w:ascii="Trebuchet MS"/>
                <w:b/>
                <w:sz w:val="26"/>
              </w:rPr>
              <w:t>ở</w:t>
            </w:r>
            <w:r w:rsidRPr="00B31520">
              <w:rPr>
                <w:rFonts w:ascii="Trebuchet MS"/>
                <w:b/>
                <w:sz w:val="26"/>
              </w:rPr>
              <w:t xml:space="preserve"> </w:t>
            </w:r>
            <w:proofErr w:type="spellStart"/>
            <w:r w:rsidRPr="00B31520">
              <w:rPr>
                <w:rFonts w:ascii="Trebuchet MS"/>
                <w:b/>
                <w:sz w:val="26"/>
              </w:rPr>
              <w:t>trong</w:t>
            </w:r>
            <w:proofErr w:type="spellEnd"/>
            <w:r w:rsidRPr="00B31520">
              <w:rPr>
                <w:rFonts w:ascii="Trebuchet MS"/>
                <w:b/>
                <w:sz w:val="26"/>
              </w:rPr>
              <w:t xml:space="preserve"> </w:t>
            </w:r>
            <w:proofErr w:type="spellStart"/>
            <w:r w:rsidRPr="00B31520">
              <w:rPr>
                <w:rFonts w:ascii="Trebuchet MS"/>
                <w:b/>
                <w:sz w:val="26"/>
              </w:rPr>
              <w:t>khu</w:t>
            </w:r>
            <w:proofErr w:type="spellEnd"/>
            <w:r w:rsidRPr="00B31520">
              <w:rPr>
                <w:rFonts w:ascii="Trebuchet MS"/>
                <w:b/>
                <w:sz w:val="26"/>
              </w:rPr>
              <w:t xml:space="preserve"> </w:t>
            </w:r>
            <w:proofErr w:type="spellStart"/>
            <w:r w:rsidRPr="00B31520">
              <w:rPr>
                <w:rFonts w:ascii="Trebuchet MS"/>
                <w:b/>
                <w:sz w:val="26"/>
              </w:rPr>
              <w:t>v</w:t>
            </w:r>
            <w:r w:rsidRPr="00B31520">
              <w:rPr>
                <w:rFonts w:ascii="Trebuchet MS"/>
                <w:b/>
                <w:sz w:val="26"/>
              </w:rPr>
              <w:t>ự</w:t>
            </w:r>
            <w:r w:rsidRPr="00B31520">
              <w:rPr>
                <w:rFonts w:ascii="Trebuchet MS"/>
                <w:b/>
                <w:sz w:val="26"/>
              </w:rPr>
              <w:t>c</w:t>
            </w:r>
            <w:proofErr w:type="spellEnd"/>
            <w:r w:rsidRPr="00B31520">
              <w:rPr>
                <w:rFonts w:ascii="Trebuchet MS"/>
                <w:b/>
                <w:sz w:val="26"/>
              </w:rPr>
              <w:t xml:space="preserve"> </w:t>
            </w:r>
            <w:proofErr w:type="spellStart"/>
            <w:r w:rsidRPr="00B31520">
              <w:rPr>
                <w:rFonts w:ascii="Trebuchet MS"/>
                <w:b/>
                <w:sz w:val="26"/>
              </w:rPr>
              <w:t>c</w:t>
            </w:r>
            <w:r w:rsidRPr="00B31520">
              <w:rPr>
                <w:rFonts w:ascii="Trebuchet MS"/>
                <w:b/>
                <w:sz w:val="26"/>
              </w:rPr>
              <w:t>ó</w:t>
            </w:r>
            <w:proofErr w:type="spellEnd"/>
            <w:r w:rsidRPr="00B31520">
              <w:rPr>
                <w:rFonts w:ascii="Trebuchet MS"/>
                <w:b/>
                <w:sz w:val="26"/>
              </w:rPr>
              <w:t xml:space="preserve"> </w:t>
            </w:r>
            <w:proofErr w:type="spellStart"/>
            <w:r w:rsidRPr="00B31520">
              <w:rPr>
                <w:rFonts w:ascii="Trebuchet MS"/>
                <w:b/>
                <w:sz w:val="26"/>
              </w:rPr>
              <w:t>d</w:t>
            </w:r>
            <w:r w:rsidRPr="00B31520">
              <w:rPr>
                <w:rFonts w:ascii="Trebuchet MS"/>
                <w:b/>
                <w:sz w:val="26"/>
              </w:rPr>
              <w:t>ị</w:t>
            </w:r>
            <w:r w:rsidRPr="00B31520">
              <w:rPr>
                <w:rFonts w:ascii="Trebuchet MS"/>
                <w:b/>
                <w:sz w:val="26"/>
              </w:rPr>
              <w:t>ch</w:t>
            </w:r>
            <w:proofErr w:type="spellEnd"/>
            <w:r w:rsidRPr="00B31520">
              <w:rPr>
                <w:rFonts w:ascii="Trebuchet MS"/>
                <w:b/>
                <w:sz w:val="26"/>
              </w:rPr>
              <w:t xml:space="preserve"> </w:t>
            </w:r>
            <w:proofErr w:type="spellStart"/>
            <w:r w:rsidRPr="00B31520">
              <w:rPr>
                <w:rFonts w:ascii="Trebuchet MS"/>
                <w:b/>
                <w:sz w:val="26"/>
              </w:rPr>
              <w:t>v</w:t>
            </w:r>
            <w:r w:rsidRPr="00B31520">
              <w:rPr>
                <w:rFonts w:ascii="Trebuchet MS"/>
                <w:b/>
                <w:sz w:val="26"/>
              </w:rPr>
              <w:t>ụ</w:t>
            </w:r>
            <w:proofErr w:type="spellEnd"/>
            <w:r w:rsidRPr="00B31520">
              <w:rPr>
                <w:rFonts w:ascii="Trebuchet MS"/>
                <w:b/>
                <w:sz w:val="26"/>
              </w:rPr>
              <w:t xml:space="preserve"> </w:t>
            </w:r>
            <w:proofErr w:type="spellStart"/>
            <w:r w:rsidRPr="00B31520">
              <w:rPr>
                <w:rFonts w:ascii="Trebuchet MS"/>
                <w:b/>
                <w:sz w:val="26"/>
              </w:rPr>
              <w:t>sau</w:t>
            </w:r>
            <w:proofErr w:type="spellEnd"/>
          </w:p>
        </w:tc>
      </w:tr>
      <w:tr w:rsidR="00A04568" w:rsidRPr="00A04568" w14:paraId="62E75D7A" w14:textId="77777777">
        <w:trPr>
          <w:trHeight w:val="426"/>
        </w:trPr>
        <w:tc>
          <w:tcPr>
            <w:tcW w:w="5294" w:type="dxa"/>
            <w:tcBorders>
              <w:top w:val="nil"/>
            </w:tcBorders>
            <w:shd w:val="clear" w:color="auto" w:fill="E6ECF0"/>
          </w:tcPr>
          <w:p w14:paraId="39D4BF73" w14:textId="77777777" w:rsidR="00CF22FC" w:rsidRPr="00A04568" w:rsidRDefault="00CB2E59">
            <w:pPr>
              <w:pStyle w:val="TableParagraph"/>
            </w:pPr>
            <w:proofErr w:type="spellStart"/>
            <w:r w:rsidRPr="00A04568">
              <w:t>WellSense</w:t>
            </w:r>
            <w:proofErr w:type="spellEnd"/>
            <w:r w:rsidRPr="00A04568">
              <w:rPr>
                <w:spacing w:val="35"/>
              </w:rPr>
              <w:t xml:space="preserve"> </w:t>
            </w:r>
            <w:r w:rsidRPr="00A04568">
              <w:t>Community</w:t>
            </w:r>
            <w:r w:rsidRPr="00A04568">
              <w:rPr>
                <w:spacing w:val="22"/>
              </w:rPr>
              <w:t xml:space="preserve"> </w:t>
            </w:r>
            <w:r w:rsidRPr="00A04568">
              <w:rPr>
                <w:spacing w:val="-2"/>
              </w:rPr>
              <w:t>Alliance</w:t>
            </w:r>
          </w:p>
        </w:tc>
        <w:tc>
          <w:tcPr>
            <w:tcW w:w="3876" w:type="dxa"/>
            <w:tcBorders>
              <w:top w:val="nil"/>
            </w:tcBorders>
            <w:shd w:val="clear" w:color="auto" w:fill="E6ECF0"/>
          </w:tcPr>
          <w:p w14:paraId="31C1625D" w14:textId="77777777" w:rsidR="00CF22FC" w:rsidRPr="00A04568" w:rsidRDefault="00CB2E59">
            <w:pPr>
              <w:pStyle w:val="TableParagraph"/>
            </w:pPr>
            <w:r w:rsidRPr="00A04568">
              <w:rPr>
                <w:w w:val="105"/>
              </w:rPr>
              <w:t>Oak</w:t>
            </w:r>
            <w:r w:rsidRPr="00A04568">
              <w:rPr>
                <w:spacing w:val="-11"/>
                <w:w w:val="105"/>
              </w:rPr>
              <w:t xml:space="preserve"> </w:t>
            </w:r>
            <w:r w:rsidRPr="00A04568">
              <w:rPr>
                <w:spacing w:val="-2"/>
                <w:w w:val="105"/>
              </w:rPr>
              <w:t>Bluffs</w:t>
            </w:r>
          </w:p>
        </w:tc>
      </w:tr>
      <w:tr w:rsidR="00A04568" w:rsidRPr="00A04568" w14:paraId="18F57D1A" w14:textId="77777777">
        <w:trPr>
          <w:trHeight w:val="1213"/>
        </w:trPr>
        <w:tc>
          <w:tcPr>
            <w:tcW w:w="5294" w:type="dxa"/>
            <w:shd w:val="clear" w:color="auto" w:fill="E6ECF0"/>
          </w:tcPr>
          <w:p w14:paraId="60FA0D66" w14:textId="1ED353FD" w:rsidR="00CF22FC" w:rsidRPr="00A04568" w:rsidRDefault="00B31520">
            <w:pPr>
              <w:pStyle w:val="TableParagraph"/>
              <w:spacing w:before="83"/>
            </w:pPr>
            <w:proofErr w:type="spellStart"/>
            <w:r w:rsidRPr="00B31520">
              <w:rPr>
                <w:spacing w:val="-2"/>
                <w:w w:val="105"/>
              </w:rPr>
              <w:t>WellSense</w:t>
            </w:r>
            <w:proofErr w:type="spellEnd"/>
            <w:r w:rsidRPr="00B31520">
              <w:rPr>
                <w:spacing w:val="-2"/>
                <w:w w:val="105"/>
              </w:rPr>
              <w:t xml:space="preserve"> Boston Children’s ACO</w:t>
            </w:r>
          </w:p>
        </w:tc>
        <w:tc>
          <w:tcPr>
            <w:tcW w:w="3876" w:type="dxa"/>
            <w:shd w:val="clear" w:color="auto" w:fill="E6ECF0"/>
          </w:tcPr>
          <w:p w14:paraId="73E0FA76" w14:textId="77777777" w:rsidR="00CF22FC" w:rsidRPr="00A04568" w:rsidRDefault="00CB2E59">
            <w:pPr>
              <w:pStyle w:val="TableParagraph"/>
              <w:spacing w:line="235" w:lineRule="auto"/>
              <w:ind w:right="2306"/>
            </w:pPr>
            <w:r w:rsidRPr="00A04568">
              <w:rPr>
                <w:spacing w:val="-2"/>
                <w:w w:val="105"/>
              </w:rPr>
              <w:t xml:space="preserve">Athol </w:t>
            </w:r>
            <w:r w:rsidRPr="00A04568">
              <w:rPr>
                <w:spacing w:val="-2"/>
              </w:rPr>
              <w:t xml:space="preserve">Gloucester </w:t>
            </w:r>
            <w:r w:rsidRPr="00A04568">
              <w:rPr>
                <w:spacing w:val="-2"/>
                <w:w w:val="105"/>
              </w:rPr>
              <w:t>Greenfield Pittsfield</w:t>
            </w:r>
          </w:p>
        </w:tc>
      </w:tr>
      <w:tr w:rsidR="00A04568" w:rsidRPr="00A04568" w14:paraId="076509FD" w14:textId="77777777">
        <w:trPr>
          <w:trHeight w:val="442"/>
        </w:trPr>
        <w:tc>
          <w:tcPr>
            <w:tcW w:w="5294" w:type="dxa"/>
            <w:shd w:val="clear" w:color="auto" w:fill="E6ECF0"/>
          </w:tcPr>
          <w:p w14:paraId="1CCD0838" w14:textId="77777777" w:rsidR="00CF22FC" w:rsidRPr="00A04568" w:rsidRDefault="00CB2E59">
            <w:pPr>
              <w:pStyle w:val="TableParagraph"/>
              <w:spacing w:before="83"/>
            </w:pPr>
            <w:r w:rsidRPr="00A04568">
              <w:rPr>
                <w:spacing w:val="-2"/>
                <w:w w:val="105"/>
              </w:rPr>
              <w:t>East</w:t>
            </w:r>
            <w:r w:rsidRPr="00A04568">
              <w:rPr>
                <w:spacing w:val="1"/>
                <w:w w:val="105"/>
              </w:rPr>
              <w:t xml:space="preserve"> </w:t>
            </w:r>
            <w:r w:rsidRPr="00A04568">
              <w:rPr>
                <w:spacing w:val="-2"/>
                <w:w w:val="105"/>
              </w:rPr>
              <w:t>Boston</w:t>
            </w:r>
            <w:r w:rsidRPr="00A04568">
              <w:rPr>
                <w:spacing w:val="2"/>
                <w:w w:val="105"/>
              </w:rPr>
              <w:t xml:space="preserve"> </w:t>
            </w:r>
            <w:r w:rsidRPr="00A04568">
              <w:rPr>
                <w:spacing w:val="-2"/>
                <w:w w:val="105"/>
              </w:rPr>
              <w:t>Neighborhood</w:t>
            </w:r>
            <w:r w:rsidRPr="00A04568">
              <w:rPr>
                <w:spacing w:val="1"/>
                <w:w w:val="105"/>
              </w:rPr>
              <w:t xml:space="preserve"> </w:t>
            </w:r>
            <w:r w:rsidRPr="00A04568">
              <w:rPr>
                <w:spacing w:val="-2"/>
                <w:w w:val="105"/>
              </w:rPr>
              <w:t xml:space="preserve">Health </w:t>
            </w:r>
            <w:proofErr w:type="spellStart"/>
            <w:r w:rsidRPr="00A04568">
              <w:rPr>
                <w:spacing w:val="-2"/>
                <w:w w:val="105"/>
              </w:rPr>
              <w:t>WellSense</w:t>
            </w:r>
            <w:proofErr w:type="spellEnd"/>
            <w:r w:rsidRPr="00A04568">
              <w:rPr>
                <w:spacing w:val="-3"/>
                <w:w w:val="105"/>
              </w:rPr>
              <w:t xml:space="preserve"> </w:t>
            </w:r>
            <w:r w:rsidRPr="00A04568">
              <w:rPr>
                <w:spacing w:val="-2"/>
                <w:w w:val="105"/>
              </w:rPr>
              <w:t>Alliance</w:t>
            </w:r>
          </w:p>
        </w:tc>
        <w:tc>
          <w:tcPr>
            <w:tcW w:w="3876" w:type="dxa"/>
            <w:shd w:val="clear" w:color="auto" w:fill="E6ECF0"/>
          </w:tcPr>
          <w:p w14:paraId="00C1018C" w14:textId="77777777" w:rsidR="00CF22FC" w:rsidRPr="00A04568" w:rsidRDefault="00CB2E59">
            <w:pPr>
              <w:pStyle w:val="TableParagraph"/>
              <w:spacing w:before="83"/>
            </w:pPr>
            <w:r w:rsidRPr="00A04568">
              <w:rPr>
                <w:spacing w:val="-4"/>
                <w:w w:val="105"/>
              </w:rPr>
              <w:t>Lynn</w:t>
            </w:r>
          </w:p>
        </w:tc>
      </w:tr>
    </w:tbl>
    <w:p w14:paraId="4A3CF63E" w14:textId="77777777" w:rsidR="00CF22FC" w:rsidRPr="00A04568" w:rsidRDefault="00CF22FC" w:rsidP="00A55DFD">
      <w:pPr>
        <w:pStyle w:val="BodyText"/>
        <w:rPr>
          <w:sz w:val="36"/>
        </w:rPr>
      </w:pPr>
    </w:p>
    <w:p w14:paraId="1FBF8ADE" w14:textId="56C11752" w:rsidR="00CF22FC" w:rsidRPr="00A04568" w:rsidRDefault="00B31520">
      <w:pPr>
        <w:pStyle w:val="Heading1"/>
      </w:pPr>
      <w:proofErr w:type="spellStart"/>
      <w:r w:rsidRPr="00B31520">
        <w:rPr>
          <w:spacing w:val="-10"/>
        </w:rPr>
        <w:t>Đã</w:t>
      </w:r>
      <w:proofErr w:type="spellEnd"/>
      <w:r w:rsidRPr="00B31520">
        <w:rPr>
          <w:spacing w:val="-10"/>
        </w:rPr>
        <w:t xml:space="preserve"> </w:t>
      </w:r>
      <w:proofErr w:type="spellStart"/>
      <w:r w:rsidRPr="00B31520">
        <w:rPr>
          <w:spacing w:val="-10"/>
        </w:rPr>
        <w:t>k</w:t>
      </w:r>
      <w:r w:rsidRPr="00B31520">
        <w:rPr>
          <w:rFonts w:ascii="Calibri" w:hAnsi="Calibri" w:cs="Calibri"/>
          <w:spacing w:val="-10"/>
        </w:rPr>
        <w:t>ế</w:t>
      </w:r>
      <w:r w:rsidRPr="00B31520">
        <w:rPr>
          <w:spacing w:val="-10"/>
        </w:rPr>
        <w:t>t</w:t>
      </w:r>
      <w:proofErr w:type="spellEnd"/>
      <w:r w:rsidRPr="00B31520">
        <w:rPr>
          <w:spacing w:val="-10"/>
        </w:rPr>
        <w:t xml:space="preserve"> </w:t>
      </w:r>
      <w:proofErr w:type="spellStart"/>
      <w:r w:rsidRPr="00B31520">
        <w:rPr>
          <w:spacing w:val="-10"/>
        </w:rPr>
        <w:t>thúc</w:t>
      </w:r>
      <w:proofErr w:type="spellEnd"/>
      <w:r w:rsidRPr="00B31520">
        <w:rPr>
          <w:spacing w:val="-10"/>
        </w:rPr>
        <w:t xml:space="preserve"> </w:t>
      </w:r>
      <w:proofErr w:type="spellStart"/>
      <w:r w:rsidRPr="00B31520">
        <w:rPr>
          <w:spacing w:val="-10"/>
        </w:rPr>
        <w:t>khu</w:t>
      </w:r>
      <w:proofErr w:type="spellEnd"/>
      <w:r w:rsidRPr="00B31520">
        <w:rPr>
          <w:spacing w:val="-10"/>
        </w:rPr>
        <w:t xml:space="preserve"> </w:t>
      </w:r>
      <w:proofErr w:type="spellStart"/>
      <w:r w:rsidRPr="00B31520">
        <w:rPr>
          <w:spacing w:val="-10"/>
        </w:rPr>
        <w:t>v</w:t>
      </w:r>
      <w:r w:rsidRPr="00B31520">
        <w:rPr>
          <w:rFonts w:ascii="Calibri" w:hAnsi="Calibri" w:cs="Calibri"/>
          <w:spacing w:val="-10"/>
        </w:rPr>
        <w:t>ự</w:t>
      </w:r>
      <w:r w:rsidRPr="00B31520">
        <w:rPr>
          <w:spacing w:val="-10"/>
        </w:rPr>
        <w:t>c</w:t>
      </w:r>
      <w:proofErr w:type="spellEnd"/>
      <w:r w:rsidRPr="00B31520">
        <w:rPr>
          <w:spacing w:val="-10"/>
        </w:rPr>
        <w:t xml:space="preserve"> </w:t>
      </w:r>
      <w:proofErr w:type="spellStart"/>
      <w:r w:rsidRPr="00B31520">
        <w:rPr>
          <w:spacing w:val="-10"/>
        </w:rPr>
        <w:t>có</w:t>
      </w:r>
      <w:proofErr w:type="spellEnd"/>
      <w:r w:rsidRPr="00B31520">
        <w:rPr>
          <w:spacing w:val="-10"/>
        </w:rPr>
        <w:t xml:space="preserve"> </w:t>
      </w:r>
      <w:proofErr w:type="spellStart"/>
      <w:r w:rsidRPr="00B31520">
        <w:rPr>
          <w:spacing w:val="-10"/>
        </w:rPr>
        <w:t>d</w:t>
      </w:r>
      <w:r w:rsidRPr="00B31520">
        <w:rPr>
          <w:rFonts w:ascii="Calibri" w:hAnsi="Calibri" w:cs="Calibri"/>
          <w:spacing w:val="-10"/>
        </w:rPr>
        <w:t>ị</w:t>
      </w:r>
      <w:r w:rsidRPr="00B31520">
        <w:rPr>
          <w:spacing w:val="-10"/>
        </w:rPr>
        <w:t>ch</w:t>
      </w:r>
      <w:proofErr w:type="spellEnd"/>
      <w:r w:rsidRPr="00B31520">
        <w:rPr>
          <w:spacing w:val="-10"/>
        </w:rPr>
        <w:t xml:space="preserve"> </w:t>
      </w:r>
      <w:proofErr w:type="spellStart"/>
      <w:r w:rsidRPr="00B31520">
        <w:rPr>
          <w:spacing w:val="-10"/>
        </w:rPr>
        <w:t>v</w:t>
      </w:r>
      <w:r w:rsidRPr="00B31520">
        <w:rPr>
          <w:rFonts w:ascii="Calibri" w:hAnsi="Calibri" w:cs="Calibri"/>
          <w:spacing w:val="-10"/>
        </w:rPr>
        <w:t>ụ</w:t>
      </w:r>
      <w:proofErr w:type="spellEnd"/>
    </w:p>
    <w:p w14:paraId="1F0CF36C" w14:textId="48843785" w:rsidR="00CF22FC" w:rsidRPr="00A04568" w:rsidRDefault="00B31520" w:rsidP="00A55DFD">
      <w:pPr>
        <w:spacing w:before="150" w:after="240"/>
        <w:ind w:left="820" w:right="1107"/>
        <w:rPr>
          <w:sz w:val="12"/>
        </w:rPr>
      </w:pPr>
      <w:proofErr w:type="spellStart"/>
      <w:r w:rsidRPr="00B31520">
        <w:rPr>
          <w:spacing w:val="-2"/>
          <w:sz w:val="24"/>
        </w:rPr>
        <w:t>Chương</w:t>
      </w:r>
      <w:proofErr w:type="spellEnd"/>
      <w:r w:rsidRPr="00B31520">
        <w:rPr>
          <w:spacing w:val="-2"/>
          <w:sz w:val="24"/>
        </w:rPr>
        <w:t xml:space="preserve"> </w:t>
      </w:r>
      <w:proofErr w:type="spellStart"/>
      <w:r w:rsidRPr="00B31520">
        <w:rPr>
          <w:spacing w:val="-2"/>
          <w:sz w:val="24"/>
        </w:rPr>
        <w:t>trình</w:t>
      </w:r>
      <w:proofErr w:type="spellEnd"/>
      <w:r w:rsidRPr="00B31520">
        <w:rPr>
          <w:spacing w:val="-2"/>
          <w:sz w:val="24"/>
        </w:rPr>
        <w:t xml:space="preserve"> </w:t>
      </w:r>
      <w:proofErr w:type="spellStart"/>
      <w:r w:rsidRPr="00B31520">
        <w:rPr>
          <w:spacing w:val="-2"/>
          <w:sz w:val="24"/>
        </w:rPr>
        <w:t>bảo</w:t>
      </w:r>
      <w:proofErr w:type="spellEnd"/>
      <w:r w:rsidRPr="00B31520">
        <w:rPr>
          <w:spacing w:val="-2"/>
          <w:sz w:val="24"/>
        </w:rPr>
        <w:t xml:space="preserve"> </w:t>
      </w:r>
      <w:proofErr w:type="spellStart"/>
      <w:r w:rsidRPr="00B31520">
        <w:rPr>
          <w:spacing w:val="-2"/>
          <w:sz w:val="24"/>
        </w:rPr>
        <w:t>hiểm</w:t>
      </w:r>
      <w:proofErr w:type="spellEnd"/>
      <w:r w:rsidRPr="00B31520">
        <w:rPr>
          <w:spacing w:val="-2"/>
          <w:sz w:val="24"/>
        </w:rPr>
        <w:t xml:space="preserve"> y </w:t>
      </w:r>
      <w:proofErr w:type="spellStart"/>
      <w:r w:rsidRPr="00B31520">
        <w:rPr>
          <w:spacing w:val="-2"/>
          <w:sz w:val="24"/>
        </w:rPr>
        <w:t>tế</w:t>
      </w:r>
      <w:proofErr w:type="spellEnd"/>
      <w:r w:rsidRPr="00B31520">
        <w:rPr>
          <w:spacing w:val="-2"/>
          <w:sz w:val="24"/>
        </w:rPr>
        <w:t xml:space="preserve"> </w:t>
      </w:r>
      <w:proofErr w:type="spellStart"/>
      <w:r w:rsidRPr="00B31520">
        <w:rPr>
          <w:spacing w:val="-2"/>
          <w:sz w:val="24"/>
        </w:rPr>
        <w:t>sau</w:t>
      </w:r>
      <w:proofErr w:type="spellEnd"/>
      <w:r w:rsidRPr="00B31520">
        <w:rPr>
          <w:spacing w:val="-2"/>
          <w:sz w:val="24"/>
        </w:rPr>
        <w:t xml:space="preserve"> </w:t>
      </w:r>
      <w:proofErr w:type="spellStart"/>
      <w:r w:rsidRPr="00B31520">
        <w:rPr>
          <w:spacing w:val="-2"/>
          <w:sz w:val="24"/>
        </w:rPr>
        <w:t>đây</w:t>
      </w:r>
      <w:proofErr w:type="spellEnd"/>
      <w:r w:rsidRPr="00B31520">
        <w:rPr>
          <w:spacing w:val="-2"/>
          <w:sz w:val="24"/>
        </w:rPr>
        <w:t xml:space="preserve"> </w:t>
      </w:r>
      <w:proofErr w:type="spellStart"/>
      <w:r w:rsidRPr="00B31520">
        <w:rPr>
          <w:spacing w:val="-2"/>
          <w:sz w:val="24"/>
        </w:rPr>
        <w:t>sẽ</w:t>
      </w:r>
      <w:proofErr w:type="spellEnd"/>
      <w:r w:rsidRPr="00B31520">
        <w:rPr>
          <w:spacing w:val="-2"/>
          <w:sz w:val="24"/>
        </w:rPr>
        <w:t xml:space="preserve"> </w:t>
      </w:r>
      <w:proofErr w:type="spellStart"/>
      <w:r w:rsidRPr="00B31520">
        <w:rPr>
          <w:spacing w:val="-2"/>
          <w:sz w:val="24"/>
        </w:rPr>
        <w:t>không</w:t>
      </w:r>
      <w:proofErr w:type="spellEnd"/>
      <w:r w:rsidRPr="00B31520">
        <w:rPr>
          <w:spacing w:val="-2"/>
          <w:sz w:val="24"/>
        </w:rPr>
        <w:t xml:space="preserve"> </w:t>
      </w:r>
      <w:proofErr w:type="spellStart"/>
      <w:r w:rsidRPr="00B31520">
        <w:rPr>
          <w:spacing w:val="-2"/>
          <w:sz w:val="24"/>
        </w:rPr>
        <w:t>còn</w:t>
      </w:r>
      <w:proofErr w:type="spellEnd"/>
      <w:r w:rsidRPr="00B31520">
        <w:rPr>
          <w:spacing w:val="-2"/>
          <w:sz w:val="24"/>
        </w:rPr>
        <w:t xml:space="preserve"> </w:t>
      </w:r>
      <w:proofErr w:type="spellStart"/>
      <w:r w:rsidRPr="00B31520">
        <w:rPr>
          <w:spacing w:val="-2"/>
          <w:sz w:val="24"/>
        </w:rPr>
        <w:t>được</w:t>
      </w:r>
      <w:proofErr w:type="spellEnd"/>
      <w:r w:rsidRPr="00B31520">
        <w:rPr>
          <w:spacing w:val="-2"/>
          <w:sz w:val="24"/>
        </w:rPr>
        <w:t xml:space="preserve"> </w:t>
      </w:r>
      <w:proofErr w:type="spellStart"/>
      <w:r w:rsidRPr="00B31520">
        <w:rPr>
          <w:spacing w:val="-2"/>
          <w:sz w:val="24"/>
        </w:rPr>
        <w:t>cung</w:t>
      </w:r>
      <w:proofErr w:type="spellEnd"/>
      <w:r w:rsidRPr="00B31520">
        <w:rPr>
          <w:spacing w:val="-2"/>
          <w:sz w:val="24"/>
        </w:rPr>
        <w:t xml:space="preserve"> </w:t>
      </w:r>
      <w:proofErr w:type="spellStart"/>
      <w:r w:rsidRPr="00B31520">
        <w:rPr>
          <w:spacing w:val="-2"/>
          <w:sz w:val="24"/>
        </w:rPr>
        <w:t>cấp</w:t>
      </w:r>
      <w:proofErr w:type="spellEnd"/>
      <w:r w:rsidRPr="00B31520">
        <w:rPr>
          <w:spacing w:val="-2"/>
          <w:sz w:val="24"/>
        </w:rPr>
        <w:t xml:space="preserve"> </w:t>
      </w:r>
      <w:proofErr w:type="spellStart"/>
      <w:r w:rsidRPr="00B31520">
        <w:rPr>
          <w:spacing w:val="-2"/>
          <w:sz w:val="24"/>
        </w:rPr>
        <w:t>trong</w:t>
      </w:r>
      <w:proofErr w:type="spellEnd"/>
      <w:r w:rsidRPr="00B31520">
        <w:rPr>
          <w:spacing w:val="-2"/>
          <w:sz w:val="24"/>
        </w:rPr>
        <w:t xml:space="preserve"> </w:t>
      </w:r>
      <w:proofErr w:type="spellStart"/>
      <w:r w:rsidRPr="00B31520">
        <w:rPr>
          <w:spacing w:val="-2"/>
          <w:sz w:val="24"/>
        </w:rPr>
        <w:t>khu</w:t>
      </w:r>
      <w:proofErr w:type="spellEnd"/>
      <w:r w:rsidRPr="00B31520">
        <w:rPr>
          <w:spacing w:val="-2"/>
          <w:sz w:val="24"/>
        </w:rPr>
        <w:t xml:space="preserve"> </w:t>
      </w:r>
      <w:proofErr w:type="spellStart"/>
      <w:r w:rsidRPr="00B31520">
        <w:rPr>
          <w:spacing w:val="-2"/>
          <w:sz w:val="24"/>
        </w:rPr>
        <w:t>vực</w:t>
      </w:r>
      <w:proofErr w:type="spellEnd"/>
      <w:r w:rsidRPr="00B31520">
        <w:rPr>
          <w:spacing w:val="-2"/>
          <w:sz w:val="24"/>
        </w:rPr>
        <w:t xml:space="preserve"> </w:t>
      </w:r>
      <w:proofErr w:type="spellStart"/>
      <w:r w:rsidRPr="00B31520">
        <w:rPr>
          <w:spacing w:val="-2"/>
          <w:sz w:val="24"/>
        </w:rPr>
        <w:t>có</w:t>
      </w:r>
      <w:proofErr w:type="spellEnd"/>
      <w:r w:rsidRPr="00B31520">
        <w:rPr>
          <w:spacing w:val="-2"/>
          <w:sz w:val="24"/>
        </w:rPr>
        <w:t xml:space="preserve"> </w:t>
      </w:r>
      <w:proofErr w:type="spellStart"/>
      <w:r w:rsidRPr="00B31520">
        <w:rPr>
          <w:spacing w:val="-2"/>
          <w:sz w:val="24"/>
        </w:rPr>
        <w:t>dịch</w:t>
      </w:r>
      <w:proofErr w:type="spellEnd"/>
      <w:r w:rsidRPr="00B31520">
        <w:rPr>
          <w:spacing w:val="-2"/>
          <w:sz w:val="24"/>
        </w:rPr>
        <w:t xml:space="preserve"> </w:t>
      </w:r>
      <w:proofErr w:type="spellStart"/>
      <w:r w:rsidRPr="00B31520">
        <w:rPr>
          <w:spacing w:val="-2"/>
          <w:sz w:val="24"/>
        </w:rPr>
        <w:t>vụ</w:t>
      </w:r>
      <w:proofErr w:type="spellEnd"/>
      <w:r w:rsidRPr="00B31520">
        <w:rPr>
          <w:spacing w:val="-2"/>
          <w:sz w:val="24"/>
        </w:rPr>
        <w:t xml:space="preserve"> </w:t>
      </w:r>
      <w:proofErr w:type="spellStart"/>
      <w:r w:rsidRPr="00B31520">
        <w:rPr>
          <w:spacing w:val="-2"/>
          <w:sz w:val="24"/>
        </w:rPr>
        <w:t>sau</w:t>
      </w:r>
      <w:proofErr w:type="spellEnd"/>
      <w:r w:rsidRPr="00B31520">
        <w:rPr>
          <w:spacing w:val="-2"/>
          <w:sz w:val="24"/>
        </w:rPr>
        <w:t xml:space="preserve"> </w:t>
      </w:r>
      <w:proofErr w:type="spellStart"/>
      <w:r w:rsidRPr="00B31520">
        <w:rPr>
          <w:spacing w:val="-2"/>
          <w:sz w:val="24"/>
        </w:rPr>
        <w:t>đây</w:t>
      </w:r>
      <w:proofErr w:type="spellEnd"/>
      <w:r w:rsidRPr="00B31520">
        <w:rPr>
          <w:spacing w:val="-2"/>
          <w:sz w:val="24"/>
        </w:rPr>
        <w:t xml:space="preserve"> </w:t>
      </w:r>
      <w:proofErr w:type="spellStart"/>
      <w:r w:rsidRPr="00B31520">
        <w:rPr>
          <w:spacing w:val="-2"/>
          <w:sz w:val="24"/>
        </w:rPr>
        <w:t>bắt</w:t>
      </w:r>
      <w:proofErr w:type="spellEnd"/>
      <w:r w:rsidRPr="00B31520">
        <w:rPr>
          <w:spacing w:val="-2"/>
          <w:sz w:val="24"/>
        </w:rPr>
        <w:t xml:space="preserve"> </w:t>
      </w:r>
      <w:proofErr w:type="spellStart"/>
      <w:r w:rsidRPr="00B31520">
        <w:rPr>
          <w:spacing w:val="-2"/>
          <w:sz w:val="24"/>
        </w:rPr>
        <w:t>đầu</w:t>
      </w:r>
      <w:proofErr w:type="spellEnd"/>
      <w:r w:rsidRPr="00B31520">
        <w:rPr>
          <w:spacing w:val="-2"/>
          <w:sz w:val="24"/>
        </w:rPr>
        <w:t xml:space="preserve"> </w:t>
      </w:r>
      <w:proofErr w:type="spellStart"/>
      <w:r w:rsidRPr="00B31520">
        <w:rPr>
          <w:spacing w:val="-2"/>
          <w:sz w:val="24"/>
        </w:rPr>
        <w:t>từ</w:t>
      </w:r>
      <w:proofErr w:type="spellEnd"/>
      <w:r w:rsidRPr="00B31520">
        <w:rPr>
          <w:spacing w:val="-2"/>
          <w:sz w:val="24"/>
        </w:rPr>
        <w:t xml:space="preserve"> </w:t>
      </w:r>
      <w:proofErr w:type="spellStart"/>
      <w:r w:rsidRPr="00B31520">
        <w:rPr>
          <w:spacing w:val="-2"/>
          <w:sz w:val="24"/>
        </w:rPr>
        <w:t>ngày</w:t>
      </w:r>
      <w:proofErr w:type="spellEnd"/>
      <w:r w:rsidRPr="00B31520">
        <w:rPr>
          <w:spacing w:val="-2"/>
          <w:sz w:val="24"/>
        </w:rPr>
        <w:t xml:space="preserve"> 1 </w:t>
      </w:r>
      <w:proofErr w:type="spellStart"/>
      <w:r w:rsidRPr="00B31520">
        <w:rPr>
          <w:spacing w:val="-2"/>
          <w:sz w:val="24"/>
        </w:rPr>
        <w:t>tháng</w:t>
      </w:r>
      <w:proofErr w:type="spellEnd"/>
      <w:r w:rsidRPr="00B31520">
        <w:rPr>
          <w:spacing w:val="-2"/>
          <w:sz w:val="24"/>
        </w:rPr>
        <w:t xml:space="preserve"> 1 </w:t>
      </w:r>
      <w:proofErr w:type="spellStart"/>
      <w:r w:rsidRPr="00B31520">
        <w:rPr>
          <w:spacing w:val="-2"/>
          <w:sz w:val="24"/>
        </w:rPr>
        <w:t>năm</w:t>
      </w:r>
      <w:proofErr w:type="spellEnd"/>
      <w:r w:rsidRPr="00B31520">
        <w:rPr>
          <w:spacing w:val="-2"/>
          <w:sz w:val="24"/>
        </w:rPr>
        <w:t xml:space="preserve"> 2024:</w:t>
      </w:r>
    </w:p>
    <w:tbl>
      <w:tblPr>
        <w:tblW w:w="0" w:type="auto"/>
        <w:tblInd w:w="8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4"/>
        <w:gridCol w:w="3904"/>
      </w:tblGrid>
      <w:tr w:rsidR="00A04568" w:rsidRPr="00A04568" w14:paraId="3A4106AB" w14:textId="77777777">
        <w:trPr>
          <w:trHeight w:val="778"/>
        </w:trPr>
        <w:tc>
          <w:tcPr>
            <w:tcW w:w="5294" w:type="dxa"/>
            <w:shd w:val="clear" w:color="auto" w:fill="018BA7"/>
          </w:tcPr>
          <w:p w14:paraId="4EE33360" w14:textId="77777777" w:rsidR="00CF22FC" w:rsidRPr="00A04568" w:rsidRDefault="00CB2E59">
            <w:pPr>
              <w:pStyle w:val="TableParagraph"/>
              <w:spacing w:before="89"/>
              <w:ind w:left="138"/>
              <w:rPr>
                <w:rFonts w:ascii="Trebuchet MS"/>
                <w:b/>
                <w:sz w:val="26"/>
              </w:rPr>
            </w:pPr>
            <w:proofErr w:type="spellStart"/>
            <w:r w:rsidRPr="00A04568">
              <w:rPr>
                <w:rFonts w:ascii="Trebuchet MS"/>
                <w:b/>
                <w:spacing w:val="-2"/>
                <w:sz w:val="26"/>
              </w:rPr>
              <w:t>WellSense</w:t>
            </w:r>
            <w:proofErr w:type="spellEnd"/>
            <w:r w:rsidRPr="00A04568">
              <w:rPr>
                <w:rFonts w:ascii="Trebuchet MS"/>
                <w:b/>
                <w:spacing w:val="-24"/>
                <w:sz w:val="26"/>
              </w:rPr>
              <w:t xml:space="preserve"> </w:t>
            </w:r>
            <w:r w:rsidRPr="00A04568">
              <w:rPr>
                <w:rFonts w:ascii="Trebuchet MS"/>
                <w:b/>
                <w:spacing w:val="-2"/>
                <w:sz w:val="26"/>
              </w:rPr>
              <w:t>Health</w:t>
            </w:r>
            <w:r w:rsidRPr="00A04568">
              <w:rPr>
                <w:rFonts w:ascii="Trebuchet MS"/>
                <w:b/>
                <w:spacing w:val="-23"/>
                <w:sz w:val="26"/>
              </w:rPr>
              <w:t xml:space="preserve"> </w:t>
            </w:r>
            <w:r w:rsidRPr="00A04568">
              <w:rPr>
                <w:rFonts w:ascii="Trebuchet MS"/>
                <w:b/>
                <w:spacing w:val="-4"/>
                <w:sz w:val="26"/>
              </w:rPr>
              <w:t>Plan</w:t>
            </w:r>
          </w:p>
        </w:tc>
        <w:tc>
          <w:tcPr>
            <w:tcW w:w="3904" w:type="dxa"/>
            <w:shd w:val="clear" w:color="auto" w:fill="018BA7"/>
          </w:tcPr>
          <w:p w14:paraId="7D36CC1A" w14:textId="1D4DB135" w:rsidR="00CF22FC" w:rsidRPr="00A04568" w:rsidRDefault="00B31520">
            <w:pPr>
              <w:pStyle w:val="TableParagraph"/>
              <w:spacing w:before="89" w:line="247" w:lineRule="auto"/>
              <w:ind w:left="138" w:right="3"/>
              <w:rPr>
                <w:rFonts w:ascii="Trebuchet MS"/>
                <w:b/>
                <w:sz w:val="26"/>
              </w:rPr>
            </w:pPr>
            <w:proofErr w:type="spellStart"/>
            <w:r w:rsidRPr="00B31520">
              <w:rPr>
                <w:rFonts w:ascii="Trebuchet MS"/>
                <w:b/>
                <w:spacing w:val="-2"/>
                <w:sz w:val="26"/>
              </w:rPr>
              <w:t>S</w:t>
            </w:r>
            <w:r w:rsidRPr="00B31520">
              <w:rPr>
                <w:rFonts w:ascii="Trebuchet MS"/>
                <w:b/>
                <w:spacing w:val="-2"/>
                <w:sz w:val="26"/>
              </w:rPr>
              <w:t>ẽ</w:t>
            </w:r>
            <w:proofErr w:type="spellEnd"/>
            <w:r w:rsidRPr="00B31520">
              <w:rPr>
                <w:rFonts w:ascii="Trebuchet MS"/>
                <w:b/>
                <w:spacing w:val="-2"/>
                <w:sz w:val="26"/>
              </w:rPr>
              <w:t xml:space="preserve"> </w:t>
            </w:r>
            <w:proofErr w:type="spellStart"/>
            <w:r w:rsidRPr="00B31520">
              <w:rPr>
                <w:rFonts w:ascii="Trebuchet MS"/>
                <w:b/>
                <w:spacing w:val="-2"/>
                <w:sz w:val="26"/>
              </w:rPr>
              <w:t>kh</w:t>
            </w:r>
            <w:r w:rsidRPr="00B31520">
              <w:rPr>
                <w:rFonts w:ascii="Trebuchet MS"/>
                <w:b/>
                <w:spacing w:val="-2"/>
                <w:sz w:val="26"/>
              </w:rPr>
              <w:t>ô</w:t>
            </w:r>
            <w:r w:rsidRPr="00B31520">
              <w:rPr>
                <w:rFonts w:ascii="Trebuchet MS"/>
                <w:b/>
                <w:spacing w:val="-2"/>
                <w:sz w:val="26"/>
              </w:rPr>
              <w:t>ng</w:t>
            </w:r>
            <w:proofErr w:type="spellEnd"/>
            <w:r w:rsidRPr="00B31520">
              <w:rPr>
                <w:rFonts w:ascii="Trebuchet MS"/>
                <w:b/>
                <w:spacing w:val="-2"/>
                <w:sz w:val="26"/>
              </w:rPr>
              <w:t xml:space="preserve"> </w:t>
            </w:r>
            <w:proofErr w:type="spellStart"/>
            <w:r w:rsidRPr="00B31520">
              <w:rPr>
                <w:rFonts w:ascii="Trebuchet MS"/>
                <w:b/>
                <w:spacing w:val="-2"/>
                <w:sz w:val="26"/>
              </w:rPr>
              <w:t>c</w:t>
            </w:r>
            <w:r w:rsidRPr="00B31520">
              <w:rPr>
                <w:rFonts w:ascii="Trebuchet MS"/>
                <w:b/>
                <w:spacing w:val="-2"/>
                <w:sz w:val="26"/>
              </w:rPr>
              <w:t>ò</w:t>
            </w:r>
            <w:r w:rsidRPr="00B31520">
              <w:rPr>
                <w:rFonts w:ascii="Trebuchet MS"/>
                <w:b/>
                <w:spacing w:val="-2"/>
                <w:sz w:val="26"/>
              </w:rPr>
              <w:t>n</w:t>
            </w:r>
            <w:proofErr w:type="spellEnd"/>
            <w:r w:rsidRPr="00B31520">
              <w:rPr>
                <w:rFonts w:ascii="Trebuchet MS"/>
                <w:b/>
                <w:spacing w:val="-2"/>
                <w:sz w:val="26"/>
              </w:rPr>
              <w:t xml:space="preserve"> </w:t>
            </w:r>
            <w:r w:rsidRPr="00B31520">
              <w:rPr>
                <w:rFonts w:ascii="Trebuchet MS"/>
                <w:b/>
                <w:spacing w:val="-2"/>
                <w:sz w:val="26"/>
              </w:rPr>
              <w:t>ở</w:t>
            </w:r>
            <w:r w:rsidRPr="00B31520">
              <w:rPr>
                <w:rFonts w:ascii="Trebuchet MS"/>
                <w:b/>
                <w:spacing w:val="-2"/>
                <w:sz w:val="26"/>
              </w:rPr>
              <w:t xml:space="preserve"> </w:t>
            </w:r>
            <w:proofErr w:type="spellStart"/>
            <w:r w:rsidRPr="00B31520">
              <w:rPr>
                <w:rFonts w:ascii="Trebuchet MS"/>
                <w:b/>
                <w:spacing w:val="-2"/>
                <w:sz w:val="26"/>
              </w:rPr>
              <w:t>trong</w:t>
            </w:r>
            <w:proofErr w:type="spellEnd"/>
            <w:r w:rsidRPr="00B31520">
              <w:rPr>
                <w:rFonts w:ascii="Trebuchet MS"/>
                <w:b/>
                <w:spacing w:val="-2"/>
                <w:sz w:val="26"/>
              </w:rPr>
              <w:t xml:space="preserve"> </w:t>
            </w:r>
            <w:proofErr w:type="spellStart"/>
            <w:r w:rsidRPr="00B31520">
              <w:rPr>
                <w:rFonts w:ascii="Trebuchet MS"/>
                <w:b/>
                <w:spacing w:val="-2"/>
                <w:sz w:val="26"/>
              </w:rPr>
              <w:t>khu</w:t>
            </w:r>
            <w:proofErr w:type="spellEnd"/>
            <w:r w:rsidRPr="00B31520">
              <w:rPr>
                <w:rFonts w:ascii="Trebuchet MS"/>
                <w:b/>
                <w:spacing w:val="-2"/>
                <w:sz w:val="26"/>
              </w:rPr>
              <w:t xml:space="preserve"> </w:t>
            </w:r>
            <w:proofErr w:type="spellStart"/>
            <w:r w:rsidRPr="00B31520">
              <w:rPr>
                <w:rFonts w:ascii="Trebuchet MS"/>
                <w:b/>
                <w:spacing w:val="-2"/>
                <w:sz w:val="26"/>
              </w:rPr>
              <w:t>v</w:t>
            </w:r>
            <w:r w:rsidRPr="00B31520">
              <w:rPr>
                <w:rFonts w:ascii="Trebuchet MS"/>
                <w:b/>
                <w:spacing w:val="-2"/>
                <w:sz w:val="26"/>
              </w:rPr>
              <w:t>ự</w:t>
            </w:r>
            <w:r w:rsidRPr="00B31520">
              <w:rPr>
                <w:rFonts w:ascii="Trebuchet MS"/>
                <w:b/>
                <w:spacing w:val="-2"/>
                <w:sz w:val="26"/>
              </w:rPr>
              <w:t>c</w:t>
            </w:r>
            <w:proofErr w:type="spellEnd"/>
            <w:r w:rsidRPr="00B31520">
              <w:rPr>
                <w:rFonts w:ascii="Trebuchet MS"/>
                <w:b/>
                <w:spacing w:val="-2"/>
                <w:sz w:val="26"/>
              </w:rPr>
              <w:t xml:space="preserve"> </w:t>
            </w:r>
            <w:proofErr w:type="spellStart"/>
            <w:r w:rsidRPr="00B31520">
              <w:rPr>
                <w:rFonts w:ascii="Trebuchet MS"/>
                <w:b/>
                <w:spacing w:val="-2"/>
                <w:sz w:val="26"/>
              </w:rPr>
              <w:t>c</w:t>
            </w:r>
            <w:r w:rsidRPr="00B31520">
              <w:rPr>
                <w:rFonts w:ascii="Trebuchet MS"/>
                <w:b/>
                <w:spacing w:val="-2"/>
                <w:sz w:val="26"/>
              </w:rPr>
              <w:t>ó</w:t>
            </w:r>
            <w:proofErr w:type="spellEnd"/>
            <w:r w:rsidRPr="00B31520">
              <w:rPr>
                <w:rFonts w:ascii="Trebuchet MS"/>
                <w:b/>
                <w:spacing w:val="-2"/>
                <w:sz w:val="26"/>
              </w:rPr>
              <w:t xml:space="preserve"> </w:t>
            </w:r>
            <w:proofErr w:type="spellStart"/>
            <w:r w:rsidRPr="00B31520">
              <w:rPr>
                <w:rFonts w:ascii="Trebuchet MS"/>
                <w:b/>
                <w:spacing w:val="-2"/>
                <w:sz w:val="26"/>
              </w:rPr>
              <w:t>d</w:t>
            </w:r>
            <w:r w:rsidRPr="00B31520">
              <w:rPr>
                <w:rFonts w:ascii="Trebuchet MS"/>
                <w:b/>
                <w:spacing w:val="-2"/>
                <w:sz w:val="26"/>
              </w:rPr>
              <w:t>ị</w:t>
            </w:r>
            <w:r w:rsidRPr="00B31520">
              <w:rPr>
                <w:rFonts w:ascii="Trebuchet MS"/>
                <w:b/>
                <w:spacing w:val="-2"/>
                <w:sz w:val="26"/>
              </w:rPr>
              <w:t>ch</w:t>
            </w:r>
            <w:proofErr w:type="spellEnd"/>
            <w:r w:rsidRPr="00B31520">
              <w:rPr>
                <w:rFonts w:ascii="Trebuchet MS"/>
                <w:b/>
                <w:spacing w:val="-2"/>
                <w:sz w:val="26"/>
              </w:rPr>
              <w:t xml:space="preserve"> </w:t>
            </w:r>
            <w:proofErr w:type="spellStart"/>
            <w:r w:rsidRPr="00B31520">
              <w:rPr>
                <w:rFonts w:ascii="Trebuchet MS"/>
                <w:b/>
                <w:spacing w:val="-2"/>
                <w:sz w:val="26"/>
              </w:rPr>
              <w:t>v</w:t>
            </w:r>
            <w:r w:rsidRPr="00B31520">
              <w:rPr>
                <w:rFonts w:ascii="Trebuchet MS"/>
                <w:b/>
                <w:spacing w:val="-2"/>
                <w:sz w:val="26"/>
              </w:rPr>
              <w:t>ụ</w:t>
            </w:r>
            <w:proofErr w:type="spellEnd"/>
            <w:r w:rsidRPr="00B31520">
              <w:rPr>
                <w:rFonts w:ascii="Trebuchet MS"/>
                <w:b/>
                <w:spacing w:val="-2"/>
                <w:sz w:val="26"/>
              </w:rPr>
              <w:t xml:space="preserve"> </w:t>
            </w:r>
            <w:proofErr w:type="spellStart"/>
            <w:r w:rsidRPr="00B31520">
              <w:rPr>
                <w:rFonts w:ascii="Trebuchet MS"/>
                <w:b/>
                <w:spacing w:val="-2"/>
                <w:sz w:val="26"/>
              </w:rPr>
              <w:t>sau</w:t>
            </w:r>
            <w:proofErr w:type="spellEnd"/>
          </w:p>
        </w:tc>
      </w:tr>
      <w:tr w:rsidR="00A04568" w:rsidRPr="00A04568" w14:paraId="2013C55C" w14:textId="77777777">
        <w:trPr>
          <w:trHeight w:val="426"/>
        </w:trPr>
        <w:tc>
          <w:tcPr>
            <w:tcW w:w="5294" w:type="dxa"/>
            <w:tcBorders>
              <w:left w:val="single" w:sz="4" w:space="0" w:color="018BA7"/>
              <w:bottom w:val="single" w:sz="4" w:space="0" w:color="018BA7"/>
              <w:right w:val="single" w:sz="4" w:space="0" w:color="018BA7"/>
            </w:tcBorders>
            <w:shd w:val="clear" w:color="auto" w:fill="E6ECF0"/>
          </w:tcPr>
          <w:p w14:paraId="6BA9A676" w14:textId="77777777" w:rsidR="00CF22FC" w:rsidRPr="00A04568" w:rsidRDefault="00CB2E59">
            <w:pPr>
              <w:pStyle w:val="TableParagraph"/>
            </w:pPr>
            <w:proofErr w:type="spellStart"/>
            <w:r w:rsidRPr="00A04568">
              <w:rPr>
                <w:spacing w:val="-2"/>
                <w:w w:val="105"/>
              </w:rPr>
              <w:t>WellSense</w:t>
            </w:r>
            <w:proofErr w:type="spellEnd"/>
            <w:r w:rsidRPr="00A04568">
              <w:rPr>
                <w:spacing w:val="-3"/>
                <w:w w:val="105"/>
              </w:rPr>
              <w:t xml:space="preserve"> </w:t>
            </w:r>
            <w:r w:rsidRPr="00A04568">
              <w:rPr>
                <w:spacing w:val="-2"/>
                <w:w w:val="105"/>
              </w:rPr>
              <w:t>Care</w:t>
            </w:r>
            <w:r w:rsidRPr="00A04568">
              <w:rPr>
                <w:spacing w:val="-7"/>
                <w:w w:val="105"/>
              </w:rPr>
              <w:t xml:space="preserve"> </w:t>
            </w:r>
            <w:r w:rsidRPr="00A04568">
              <w:rPr>
                <w:spacing w:val="-2"/>
                <w:w w:val="105"/>
              </w:rPr>
              <w:t>Alliance</w:t>
            </w:r>
          </w:p>
        </w:tc>
        <w:tc>
          <w:tcPr>
            <w:tcW w:w="3904" w:type="dxa"/>
            <w:tcBorders>
              <w:left w:val="single" w:sz="4" w:space="0" w:color="018BA7"/>
              <w:bottom w:val="single" w:sz="4" w:space="0" w:color="018BA7"/>
              <w:right w:val="single" w:sz="4" w:space="0" w:color="018BA7"/>
            </w:tcBorders>
            <w:shd w:val="clear" w:color="auto" w:fill="E6ECF0"/>
          </w:tcPr>
          <w:p w14:paraId="6663DCA0" w14:textId="77777777" w:rsidR="00CF22FC" w:rsidRPr="00A04568" w:rsidRDefault="00CB2E59">
            <w:pPr>
              <w:pStyle w:val="TableParagraph"/>
            </w:pPr>
            <w:r w:rsidRPr="00A04568">
              <w:rPr>
                <w:spacing w:val="-2"/>
              </w:rPr>
              <w:t>Wareham</w:t>
            </w:r>
          </w:p>
        </w:tc>
      </w:tr>
    </w:tbl>
    <w:p w14:paraId="2A2668F0" w14:textId="6C2CE98D" w:rsidR="00CF22FC" w:rsidRPr="00A55DFD" w:rsidRDefault="00FC50FB" w:rsidP="0028518D">
      <w:pPr>
        <w:spacing w:before="240"/>
        <w:ind w:left="100" w:firstLine="720"/>
        <w:rPr>
          <w:rFonts w:asciiTheme="minorBidi" w:hAnsiTheme="minorBidi" w:cstheme="minorBidi"/>
          <w:b/>
          <w:bCs/>
          <w:sz w:val="26"/>
        </w:rPr>
      </w:pPr>
      <w:proofErr w:type="spellStart"/>
      <w:r w:rsidRPr="00A55DFD">
        <w:rPr>
          <w:rFonts w:asciiTheme="minorBidi" w:hAnsiTheme="minorBidi" w:cstheme="minorBidi"/>
          <w:b/>
          <w:bCs/>
          <w:spacing w:val="-4"/>
          <w:w w:val="75"/>
          <w:sz w:val="26"/>
        </w:rPr>
        <w:t>Cách</w:t>
      </w:r>
      <w:proofErr w:type="spellEnd"/>
      <w:r w:rsidRPr="00A55DFD">
        <w:rPr>
          <w:rFonts w:asciiTheme="minorBidi" w:hAnsiTheme="minorBidi" w:cstheme="minorBidi"/>
          <w:b/>
          <w:bCs/>
          <w:spacing w:val="-4"/>
          <w:w w:val="75"/>
          <w:sz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4"/>
          <w:w w:val="75"/>
          <w:sz w:val="26"/>
        </w:rPr>
        <w:t>tìm</w:t>
      </w:r>
      <w:proofErr w:type="spellEnd"/>
      <w:r w:rsidRPr="00A55DFD">
        <w:rPr>
          <w:rFonts w:asciiTheme="minorBidi" w:hAnsiTheme="minorBidi" w:cstheme="minorBidi"/>
          <w:b/>
          <w:bCs/>
          <w:spacing w:val="-4"/>
          <w:w w:val="75"/>
          <w:sz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4"/>
          <w:w w:val="75"/>
          <w:sz w:val="26"/>
        </w:rPr>
        <w:t>khu</w:t>
      </w:r>
      <w:proofErr w:type="spellEnd"/>
      <w:r w:rsidRPr="00A55DFD">
        <w:rPr>
          <w:rFonts w:asciiTheme="minorBidi" w:hAnsiTheme="minorBidi" w:cstheme="minorBidi"/>
          <w:b/>
          <w:bCs/>
          <w:spacing w:val="-4"/>
          <w:w w:val="75"/>
          <w:sz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4"/>
          <w:w w:val="75"/>
          <w:sz w:val="26"/>
        </w:rPr>
        <w:t>vực</w:t>
      </w:r>
      <w:proofErr w:type="spellEnd"/>
      <w:r w:rsidRPr="00A55DFD">
        <w:rPr>
          <w:rFonts w:asciiTheme="minorBidi" w:hAnsiTheme="minorBidi" w:cstheme="minorBidi"/>
          <w:b/>
          <w:bCs/>
          <w:spacing w:val="-4"/>
          <w:w w:val="75"/>
          <w:sz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4"/>
          <w:w w:val="75"/>
          <w:sz w:val="26"/>
        </w:rPr>
        <w:t>có</w:t>
      </w:r>
      <w:proofErr w:type="spellEnd"/>
      <w:r w:rsidRPr="00A55DFD">
        <w:rPr>
          <w:rFonts w:asciiTheme="minorBidi" w:hAnsiTheme="minorBidi" w:cstheme="minorBidi"/>
          <w:b/>
          <w:bCs/>
          <w:spacing w:val="-4"/>
          <w:w w:val="75"/>
          <w:sz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4"/>
          <w:w w:val="75"/>
          <w:sz w:val="26"/>
        </w:rPr>
        <w:t>dịch</w:t>
      </w:r>
      <w:proofErr w:type="spellEnd"/>
      <w:r w:rsidRPr="00A55DFD">
        <w:rPr>
          <w:rFonts w:asciiTheme="minorBidi" w:hAnsiTheme="minorBidi" w:cstheme="minorBidi"/>
          <w:b/>
          <w:bCs/>
          <w:spacing w:val="-4"/>
          <w:w w:val="75"/>
          <w:sz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4"/>
          <w:w w:val="75"/>
          <w:sz w:val="26"/>
        </w:rPr>
        <w:t>vụ</w:t>
      </w:r>
      <w:proofErr w:type="spellEnd"/>
      <w:r w:rsidRPr="00A55DFD">
        <w:rPr>
          <w:rFonts w:asciiTheme="minorBidi" w:hAnsiTheme="minorBidi" w:cstheme="minorBidi"/>
          <w:b/>
          <w:bCs/>
          <w:spacing w:val="-4"/>
          <w:w w:val="75"/>
          <w:sz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4"/>
          <w:w w:val="75"/>
          <w:sz w:val="26"/>
        </w:rPr>
        <w:t>của</w:t>
      </w:r>
      <w:proofErr w:type="spellEnd"/>
      <w:r w:rsidRPr="00A55DFD">
        <w:rPr>
          <w:rFonts w:asciiTheme="minorBidi" w:hAnsiTheme="minorBidi" w:cstheme="minorBidi"/>
          <w:b/>
          <w:bCs/>
          <w:spacing w:val="-4"/>
          <w:w w:val="75"/>
          <w:sz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4"/>
          <w:w w:val="75"/>
          <w:sz w:val="26"/>
        </w:rPr>
        <w:t>quý</w:t>
      </w:r>
      <w:proofErr w:type="spellEnd"/>
      <w:r w:rsidRPr="00A55DFD">
        <w:rPr>
          <w:rFonts w:asciiTheme="minorBidi" w:hAnsiTheme="minorBidi" w:cstheme="minorBidi"/>
          <w:b/>
          <w:bCs/>
          <w:spacing w:val="-4"/>
          <w:w w:val="75"/>
          <w:sz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4"/>
          <w:w w:val="75"/>
          <w:sz w:val="26"/>
        </w:rPr>
        <w:t>vị</w:t>
      </w:r>
      <w:proofErr w:type="spellEnd"/>
    </w:p>
    <w:p w14:paraId="424CFAEB" w14:textId="38AAE7DC" w:rsidR="00CF22FC" w:rsidRPr="00A55DFD" w:rsidRDefault="00FC50FB" w:rsidP="00194F6B">
      <w:pPr>
        <w:pStyle w:val="BodyText"/>
        <w:spacing w:before="124" w:after="240"/>
        <w:ind w:left="1440" w:right="1130"/>
      </w:pPr>
      <w:r>
        <w:t xml:space="preserve">Tra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ở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Cẩm</w:t>
      </w:r>
      <w:proofErr w:type="spellEnd"/>
      <w:r>
        <w:t xml:space="preserve"> Nang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Danh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có</w:t>
      </w:r>
      <w:proofErr w:type="spellEnd"/>
      <w:r w:rsidR="0028518D"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 w:rsidR="0025584B">
        <w:t xml:space="preserve"> </w:t>
      </w:r>
      <w:r w:rsidR="0025584B" w:rsidRPr="0025584B">
        <w:t xml:space="preserve">(Trang 38 </w:t>
      </w:r>
      <w:proofErr w:type="spellStart"/>
      <w:r w:rsidR="0025584B" w:rsidRPr="0025584B">
        <w:t>đến</w:t>
      </w:r>
      <w:proofErr w:type="spellEnd"/>
      <w:r w:rsidR="0025584B" w:rsidRPr="0025584B">
        <w:t xml:space="preserve"> 44)</w:t>
      </w:r>
      <w:r w:rsidR="0025584B">
        <w:t>.</w:t>
      </w:r>
    </w:p>
    <w:p w14:paraId="1E42E1F0" w14:textId="72AFA575" w:rsidR="00CF22FC" w:rsidRPr="00A04568" w:rsidRDefault="00FC50FB">
      <w:pPr>
        <w:pStyle w:val="Heading1"/>
      </w:pPr>
      <w:r w:rsidRPr="00FC50FB">
        <w:rPr>
          <w:spacing w:val="-2"/>
        </w:rPr>
        <w:t xml:space="preserve">Thay </w:t>
      </w:r>
      <w:proofErr w:type="spellStart"/>
      <w:r w:rsidRPr="00FC50FB">
        <w:rPr>
          <w:spacing w:val="-2"/>
        </w:rPr>
        <w:t>đ</w:t>
      </w:r>
      <w:r w:rsidRPr="00FC50FB">
        <w:rPr>
          <w:rFonts w:ascii="Calibri" w:hAnsi="Calibri" w:cs="Calibri"/>
          <w:spacing w:val="-2"/>
        </w:rPr>
        <w:t>ổ</w:t>
      </w:r>
      <w:r w:rsidRPr="00FC50FB">
        <w:rPr>
          <w:spacing w:val="-2"/>
        </w:rPr>
        <w:t>i</w:t>
      </w:r>
      <w:proofErr w:type="spellEnd"/>
      <w:r w:rsidRPr="00FC50FB">
        <w:rPr>
          <w:spacing w:val="-2"/>
        </w:rPr>
        <w:t xml:space="preserve"> </w:t>
      </w:r>
      <w:proofErr w:type="spellStart"/>
      <w:r w:rsidRPr="00FC50FB">
        <w:rPr>
          <w:spacing w:val="-2"/>
        </w:rPr>
        <w:t>v</w:t>
      </w:r>
      <w:r w:rsidRPr="00FC50FB">
        <w:rPr>
          <w:rFonts w:ascii="Calibri" w:hAnsi="Calibri" w:cs="Calibri"/>
          <w:spacing w:val="-2"/>
        </w:rPr>
        <w:t>ề</w:t>
      </w:r>
      <w:proofErr w:type="spellEnd"/>
      <w:r w:rsidRPr="00FC50FB">
        <w:rPr>
          <w:spacing w:val="-2"/>
        </w:rPr>
        <w:t xml:space="preserve"> </w:t>
      </w:r>
      <w:proofErr w:type="spellStart"/>
      <w:r w:rsidRPr="00FC50FB">
        <w:rPr>
          <w:spacing w:val="-2"/>
        </w:rPr>
        <w:t>B</w:t>
      </w:r>
      <w:r w:rsidRPr="00FC50FB">
        <w:rPr>
          <w:rFonts w:ascii="Calibri" w:hAnsi="Calibri" w:cs="Calibri"/>
          <w:spacing w:val="-2"/>
        </w:rPr>
        <w:t>ệ</w:t>
      </w:r>
      <w:r w:rsidRPr="00FC50FB">
        <w:rPr>
          <w:spacing w:val="-2"/>
        </w:rPr>
        <w:t>nh</w:t>
      </w:r>
      <w:proofErr w:type="spellEnd"/>
      <w:r w:rsidRPr="00FC50FB">
        <w:rPr>
          <w:spacing w:val="-2"/>
        </w:rPr>
        <w:t xml:space="preserve"> </w:t>
      </w:r>
      <w:proofErr w:type="spellStart"/>
      <w:r w:rsidRPr="00FC50FB">
        <w:rPr>
          <w:spacing w:val="-2"/>
        </w:rPr>
        <w:t>vi</w:t>
      </w:r>
      <w:r w:rsidRPr="00FC50FB">
        <w:rPr>
          <w:rFonts w:ascii="Calibri" w:hAnsi="Calibri" w:cs="Calibri"/>
          <w:spacing w:val="-2"/>
        </w:rPr>
        <w:t>ệ</w:t>
      </w:r>
      <w:r w:rsidRPr="00FC50FB">
        <w:rPr>
          <w:spacing w:val="-2"/>
        </w:rPr>
        <w:t>n</w:t>
      </w:r>
      <w:proofErr w:type="spellEnd"/>
    </w:p>
    <w:p w14:paraId="73EE8FB2" w14:textId="305D6401" w:rsidR="00FC50FB" w:rsidRDefault="00FC50FB" w:rsidP="00194F6B">
      <w:pPr>
        <w:pStyle w:val="BodyText"/>
        <w:spacing w:after="240"/>
        <w:ind w:left="1440" w:right="252"/>
      </w:pPr>
      <w:r>
        <w:t xml:space="preserve">Fallon 365 Care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bao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Harrington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1 </w:t>
      </w:r>
      <w:proofErr w:type="spellStart"/>
      <w:r>
        <w:t>tháng</w:t>
      </w:r>
      <w:proofErr w:type="spellEnd"/>
      <w:r>
        <w:t xml:space="preserve"> 1 </w:t>
      </w:r>
      <w:proofErr w:type="spellStart"/>
      <w:r>
        <w:t>năm</w:t>
      </w:r>
      <w:proofErr w:type="spellEnd"/>
      <w:r>
        <w:t xml:space="preserve"> 2024. Trong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khẩn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. Quý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lo </w:t>
      </w:r>
      <w:proofErr w:type="spellStart"/>
      <w:r>
        <w:t>ngại</w:t>
      </w:r>
      <w:proofErr w:type="spellEnd"/>
      <w:r w:rsidR="00A55DFD"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nào</w:t>
      </w:r>
      <w:proofErr w:type="spellEnd"/>
      <w:r>
        <w:t>.</w:t>
      </w:r>
    </w:p>
    <w:p w14:paraId="3AB4C822" w14:textId="06834E67" w:rsidR="00CF22FC" w:rsidRPr="00A55DFD" w:rsidRDefault="00A55DFD" w:rsidP="0028518D">
      <w:pPr>
        <w:pStyle w:val="BodyText"/>
        <w:spacing w:after="240" w:line="249" w:lineRule="auto"/>
        <w:ind w:left="100" w:right="252" w:firstLine="720"/>
        <w:rPr>
          <w:rFonts w:asciiTheme="minorBidi" w:hAnsiTheme="minorBidi" w:cstheme="minorBidi"/>
          <w:b/>
          <w:bCs/>
          <w:sz w:val="26"/>
        </w:rPr>
      </w:pPr>
      <w:r w:rsidRPr="00A55DFD">
        <w:rPr>
          <w:rFonts w:asciiTheme="minorBidi" w:hAnsiTheme="minorBidi" w:cstheme="minorBidi"/>
          <w:b/>
          <w:bCs/>
          <w:spacing w:val="-2"/>
          <w:w w:val="80"/>
          <w:sz w:val="26"/>
        </w:rPr>
        <w:t xml:space="preserve">Tất </w:t>
      </w:r>
      <w:proofErr w:type="spellStart"/>
      <w:r w:rsidRPr="00A55DFD">
        <w:rPr>
          <w:rFonts w:asciiTheme="minorBidi" w:hAnsiTheme="minorBidi" w:cstheme="minorBidi"/>
          <w:b/>
          <w:bCs/>
          <w:spacing w:val="-2"/>
          <w:w w:val="80"/>
          <w:sz w:val="26"/>
        </w:rPr>
        <w:t>cả</w:t>
      </w:r>
      <w:proofErr w:type="spellEnd"/>
      <w:r w:rsidRPr="00A55DFD">
        <w:rPr>
          <w:rFonts w:asciiTheme="minorBidi" w:hAnsiTheme="minorBidi" w:cstheme="minorBidi"/>
          <w:b/>
          <w:bCs/>
          <w:spacing w:val="-2"/>
          <w:w w:val="80"/>
          <w:sz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2"/>
          <w:w w:val="80"/>
          <w:sz w:val="26"/>
        </w:rPr>
        <w:t>các</w:t>
      </w:r>
      <w:proofErr w:type="spellEnd"/>
      <w:r w:rsidRPr="00A55DFD">
        <w:rPr>
          <w:rFonts w:asciiTheme="minorBidi" w:hAnsiTheme="minorBidi" w:cstheme="minorBidi"/>
          <w:b/>
          <w:bCs/>
          <w:spacing w:val="-2"/>
          <w:w w:val="80"/>
          <w:sz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2"/>
          <w:w w:val="80"/>
          <w:sz w:val="26"/>
        </w:rPr>
        <w:t>thông</w:t>
      </w:r>
      <w:proofErr w:type="spellEnd"/>
      <w:r w:rsidRPr="00A55DFD">
        <w:rPr>
          <w:rFonts w:asciiTheme="minorBidi" w:hAnsiTheme="minorBidi" w:cstheme="minorBidi"/>
          <w:b/>
          <w:bCs/>
          <w:spacing w:val="-2"/>
          <w:w w:val="80"/>
          <w:sz w:val="26"/>
        </w:rPr>
        <w:t xml:space="preserve"> tin </w:t>
      </w:r>
      <w:proofErr w:type="spellStart"/>
      <w:r w:rsidRPr="00A55DFD">
        <w:rPr>
          <w:rFonts w:asciiTheme="minorBidi" w:hAnsiTheme="minorBidi" w:cstheme="minorBidi"/>
          <w:b/>
          <w:bCs/>
          <w:spacing w:val="-2"/>
          <w:w w:val="80"/>
          <w:sz w:val="26"/>
        </w:rPr>
        <w:t>khác</w:t>
      </w:r>
      <w:proofErr w:type="spellEnd"/>
      <w:r w:rsidRPr="00A55DFD">
        <w:rPr>
          <w:rFonts w:asciiTheme="minorBidi" w:hAnsiTheme="minorBidi" w:cstheme="minorBidi"/>
          <w:b/>
          <w:bCs/>
          <w:spacing w:val="-2"/>
          <w:w w:val="80"/>
          <w:sz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2"/>
          <w:w w:val="80"/>
          <w:sz w:val="26"/>
        </w:rPr>
        <w:t>trong</w:t>
      </w:r>
      <w:proofErr w:type="spellEnd"/>
      <w:r w:rsidRPr="00A55DFD">
        <w:rPr>
          <w:rFonts w:asciiTheme="minorBidi" w:hAnsiTheme="minorBidi" w:cstheme="minorBidi"/>
          <w:b/>
          <w:bCs/>
          <w:spacing w:val="-2"/>
          <w:w w:val="80"/>
          <w:sz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2"/>
          <w:w w:val="80"/>
          <w:sz w:val="26"/>
        </w:rPr>
        <w:t>cẩm</w:t>
      </w:r>
      <w:proofErr w:type="spellEnd"/>
      <w:r w:rsidRPr="00A55DFD">
        <w:rPr>
          <w:rFonts w:asciiTheme="minorBidi" w:hAnsiTheme="minorBidi" w:cstheme="minorBidi"/>
          <w:b/>
          <w:bCs/>
          <w:spacing w:val="-2"/>
          <w:w w:val="80"/>
          <w:sz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2"/>
          <w:w w:val="80"/>
          <w:sz w:val="26"/>
        </w:rPr>
        <w:t>nang</w:t>
      </w:r>
      <w:proofErr w:type="spellEnd"/>
      <w:r w:rsidRPr="00A55DFD">
        <w:rPr>
          <w:rFonts w:asciiTheme="minorBidi" w:hAnsiTheme="minorBidi" w:cstheme="minorBidi"/>
          <w:b/>
          <w:bCs/>
          <w:spacing w:val="-2"/>
          <w:w w:val="80"/>
          <w:sz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2"/>
          <w:w w:val="80"/>
          <w:sz w:val="26"/>
        </w:rPr>
        <w:t>này</w:t>
      </w:r>
      <w:proofErr w:type="spellEnd"/>
      <w:r w:rsidRPr="00A55DFD">
        <w:rPr>
          <w:rFonts w:asciiTheme="minorBidi" w:hAnsiTheme="minorBidi" w:cstheme="minorBidi"/>
          <w:b/>
          <w:bCs/>
          <w:spacing w:val="-2"/>
          <w:w w:val="80"/>
          <w:sz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2"/>
          <w:w w:val="80"/>
          <w:sz w:val="26"/>
        </w:rPr>
        <w:t>đều</w:t>
      </w:r>
      <w:proofErr w:type="spellEnd"/>
      <w:r w:rsidRPr="00A55DFD">
        <w:rPr>
          <w:rFonts w:asciiTheme="minorBidi" w:hAnsiTheme="minorBidi" w:cstheme="minorBidi"/>
          <w:b/>
          <w:bCs/>
          <w:spacing w:val="-2"/>
          <w:w w:val="80"/>
          <w:sz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2"/>
          <w:w w:val="80"/>
          <w:sz w:val="26"/>
        </w:rPr>
        <w:t>được</w:t>
      </w:r>
      <w:proofErr w:type="spellEnd"/>
      <w:r w:rsidRPr="00A55DFD">
        <w:rPr>
          <w:rFonts w:asciiTheme="minorBidi" w:hAnsiTheme="minorBidi" w:cstheme="minorBidi"/>
          <w:b/>
          <w:bCs/>
          <w:spacing w:val="-2"/>
          <w:w w:val="80"/>
          <w:sz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2"/>
          <w:w w:val="80"/>
          <w:sz w:val="26"/>
        </w:rPr>
        <w:t>cập</w:t>
      </w:r>
      <w:proofErr w:type="spellEnd"/>
      <w:r w:rsidRPr="00A55DFD">
        <w:rPr>
          <w:rFonts w:asciiTheme="minorBidi" w:hAnsiTheme="minorBidi" w:cstheme="minorBidi"/>
          <w:b/>
          <w:bCs/>
          <w:spacing w:val="-2"/>
          <w:w w:val="80"/>
          <w:sz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2"/>
          <w:w w:val="80"/>
          <w:sz w:val="26"/>
        </w:rPr>
        <w:t>nhật</w:t>
      </w:r>
      <w:proofErr w:type="spellEnd"/>
      <w:r w:rsidRPr="00A55DFD">
        <w:rPr>
          <w:rFonts w:asciiTheme="minorBidi" w:hAnsiTheme="minorBidi" w:cstheme="minorBidi"/>
          <w:b/>
          <w:bCs/>
          <w:spacing w:val="-2"/>
          <w:w w:val="80"/>
          <w:sz w:val="26"/>
        </w:rPr>
        <w:t>.</w:t>
      </w:r>
    </w:p>
    <w:p w14:paraId="446E8835" w14:textId="7CD6F66D" w:rsidR="00CF22FC" w:rsidRPr="0028518D" w:rsidRDefault="00A55DFD" w:rsidP="0028518D">
      <w:pPr>
        <w:spacing w:after="240"/>
        <w:ind w:left="820"/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</w:pPr>
      <w:proofErr w:type="spellStart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>Nếu</w:t>
      </w:r>
      <w:proofErr w:type="spellEnd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>quý</w:t>
      </w:r>
      <w:proofErr w:type="spellEnd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>vị</w:t>
      </w:r>
      <w:proofErr w:type="spellEnd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>muốn</w:t>
      </w:r>
      <w:proofErr w:type="spellEnd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>tìm</w:t>
      </w:r>
      <w:proofErr w:type="spellEnd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>hiểu</w:t>
      </w:r>
      <w:proofErr w:type="spellEnd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>thêm</w:t>
      </w:r>
      <w:proofErr w:type="spellEnd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>về</w:t>
      </w:r>
      <w:proofErr w:type="spellEnd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>các</w:t>
      </w:r>
      <w:proofErr w:type="spellEnd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>chương</w:t>
      </w:r>
      <w:proofErr w:type="spellEnd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>trình</w:t>
      </w:r>
      <w:proofErr w:type="spellEnd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>bảo</w:t>
      </w:r>
      <w:proofErr w:type="spellEnd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>hiểm</w:t>
      </w:r>
      <w:proofErr w:type="spellEnd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 xml:space="preserve"> y </w:t>
      </w:r>
      <w:proofErr w:type="spellStart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>tế</w:t>
      </w:r>
      <w:proofErr w:type="spellEnd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>và</w:t>
      </w:r>
      <w:proofErr w:type="spellEnd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>các</w:t>
      </w:r>
      <w:proofErr w:type="spellEnd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>lựa</w:t>
      </w:r>
      <w:proofErr w:type="spellEnd"/>
      <w:r w:rsidR="0028518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>chọn</w:t>
      </w:r>
      <w:proofErr w:type="spellEnd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 xml:space="preserve">, </w:t>
      </w:r>
      <w:proofErr w:type="spellStart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>quý</w:t>
      </w:r>
      <w:proofErr w:type="spellEnd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>vị</w:t>
      </w:r>
      <w:proofErr w:type="spellEnd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>có</w:t>
      </w:r>
      <w:proofErr w:type="spellEnd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 xml:space="preserve"> </w:t>
      </w:r>
      <w:proofErr w:type="spellStart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>thể</w:t>
      </w:r>
      <w:proofErr w:type="spellEnd"/>
      <w:r w:rsidRPr="00A55DFD">
        <w:rPr>
          <w:rFonts w:asciiTheme="minorBidi" w:hAnsiTheme="minorBidi" w:cstheme="minorBidi"/>
          <w:b/>
          <w:bCs/>
          <w:spacing w:val="-4"/>
          <w:w w:val="80"/>
          <w:sz w:val="26"/>
          <w:szCs w:val="26"/>
        </w:rPr>
        <w:t>:</w:t>
      </w:r>
    </w:p>
    <w:p w14:paraId="009585F6" w14:textId="77777777" w:rsidR="0028518D" w:rsidRPr="0028518D" w:rsidRDefault="0028518D" w:rsidP="0028518D">
      <w:pPr>
        <w:pStyle w:val="ListParagraph"/>
        <w:numPr>
          <w:ilvl w:val="0"/>
          <w:numId w:val="1"/>
        </w:numPr>
        <w:spacing w:before="95"/>
        <w:rPr>
          <w:rFonts w:ascii="Arial"/>
          <w:sz w:val="14"/>
        </w:rPr>
      </w:pPr>
      <w:proofErr w:type="spellStart"/>
      <w:r w:rsidRPr="0028518D">
        <w:rPr>
          <w:spacing w:val="-2"/>
        </w:rPr>
        <w:t>Truy</w:t>
      </w:r>
      <w:proofErr w:type="spellEnd"/>
      <w:r w:rsidRPr="0028518D">
        <w:rPr>
          <w:spacing w:val="-2"/>
        </w:rPr>
        <w:t xml:space="preserve"> </w:t>
      </w:r>
      <w:proofErr w:type="spellStart"/>
      <w:r w:rsidRPr="0028518D">
        <w:rPr>
          <w:spacing w:val="-2"/>
        </w:rPr>
        <w:t>cập</w:t>
      </w:r>
      <w:proofErr w:type="spellEnd"/>
      <w:r w:rsidRPr="0028518D">
        <w:rPr>
          <w:spacing w:val="-2"/>
        </w:rPr>
        <w:t xml:space="preserve"> www.MassHealthChoices.com; </w:t>
      </w:r>
      <w:proofErr w:type="spellStart"/>
      <w:r w:rsidRPr="0028518D">
        <w:rPr>
          <w:spacing w:val="-2"/>
        </w:rPr>
        <w:t>hoặc</w:t>
      </w:r>
      <w:proofErr w:type="spellEnd"/>
    </w:p>
    <w:p w14:paraId="79C2FF8C" w14:textId="12C27BCC" w:rsidR="0028518D" w:rsidRPr="00557DAB" w:rsidRDefault="0028518D" w:rsidP="0028518D">
      <w:pPr>
        <w:pStyle w:val="ListParagraph"/>
        <w:numPr>
          <w:ilvl w:val="0"/>
          <w:numId w:val="1"/>
        </w:numPr>
        <w:spacing w:before="95"/>
        <w:rPr>
          <w:rFonts w:ascii="Arial"/>
          <w:sz w:val="14"/>
        </w:rPr>
      </w:pPr>
      <w:proofErr w:type="spellStart"/>
      <w:r w:rsidRPr="00557DAB">
        <w:rPr>
          <w:rStyle w:val="A8"/>
          <w:color w:val="auto"/>
        </w:rPr>
        <w:t>Gọi</w:t>
      </w:r>
      <w:proofErr w:type="spellEnd"/>
      <w:r w:rsidRPr="00557DAB">
        <w:rPr>
          <w:rStyle w:val="A8"/>
          <w:color w:val="auto"/>
        </w:rPr>
        <w:t xml:space="preserve"> </w:t>
      </w:r>
      <w:proofErr w:type="spellStart"/>
      <w:r w:rsidRPr="00557DAB">
        <w:rPr>
          <w:rStyle w:val="A8"/>
          <w:color w:val="auto"/>
        </w:rPr>
        <w:t>Dịch</w:t>
      </w:r>
      <w:proofErr w:type="spellEnd"/>
      <w:r w:rsidRPr="00557DAB">
        <w:rPr>
          <w:rStyle w:val="A8"/>
          <w:color w:val="auto"/>
        </w:rPr>
        <w:t xml:space="preserve"> </w:t>
      </w:r>
      <w:proofErr w:type="spellStart"/>
      <w:r w:rsidRPr="00557DAB">
        <w:rPr>
          <w:rStyle w:val="A8"/>
          <w:color w:val="auto"/>
        </w:rPr>
        <w:t>vụ</w:t>
      </w:r>
      <w:proofErr w:type="spellEnd"/>
      <w:r w:rsidRPr="00557DAB">
        <w:rPr>
          <w:rStyle w:val="A8"/>
          <w:color w:val="auto"/>
        </w:rPr>
        <w:t xml:space="preserve"> </w:t>
      </w:r>
      <w:proofErr w:type="spellStart"/>
      <w:r w:rsidRPr="00557DAB">
        <w:rPr>
          <w:rStyle w:val="A8"/>
          <w:color w:val="auto"/>
        </w:rPr>
        <w:t>Chăm</w:t>
      </w:r>
      <w:proofErr w:type="spellEnd"/>
      <w:r w:rsidRPr="00557DAB">
        <w:rPr>
          <w:rStyle w:val="A8"/>
          <w:color w:val="auto"/>
        </w:rPr>
        <w:t xml:space="preserve"> </w:t>
      </w:r>
      <w:proofErr w:type="spellStart"/>
      <w:r w:rsidRPr="00557DAB">
        <w:rPr>
          <w:rStyle w:val="A8"/>
          <w:color w:val="auto"/>
        </w:rPr>
        <w:t>sóc</w:t>
      </w:r>
      <w:proofErr w:type="spellEnd"/>
      <w:r w:rsidRPr="00557DAB">
        <w:rPr>
          <w:rStyle w:val="A8"/>
          <w:color w:val="auto"/>
        </w:rPr>
        <w:t xml:space="preserve"> </w:t>
      </w:r>
      <w:proofErr w:type="spellStart"/>
      <w:r w:rsidRPr="00557DAB">
        <w:rPr>
          <w:rStyle w:val="A8"/>
          <w:color w:val="auto"/>
        </w:rPr>
        <w:t>Khách</w:t>
      </w:r>
      <w:proofErr w:type="spellEnd"/>
      <w:r w:rsidRPr="00557DAB">
        <w:rPr>
          <w:rStyle w:val="A8"/>
          <w:color w:val="auto"/>
        </w:rPr>
        <w:t xml:space="preserve"> </w:t>
      </w:r>
      <w:proofErr w:type="spellStart"/>
      <w:r w:rsidRPr="00557DAB">
        <w:rPr>
          <w:rStyle w:val="A8"/>
          <w:color w:val="auto"/>
        </w:rPr>
        <w:t>hàng</w:t>
      </w:r>
      <w:proofErr w:type="spellEnd"/>
      <w:r w:rsidRPr="00557DAB">
        <w:rPr>
          <w:rStyle w:val="A8"/>
          <w:color w:val="auto"/>
        </w:rPr>
        <w:t xml:space="preserve"> </w:t>
      </w:r>
      <w:proofErr w:type="spellStart"/>
      <w:r w:rsidRPr="00557DAB">
        <w:rPr>
          <w:rStyle w:val="A8"/>
          <w:color w:val="auto"/>
        </w:rPr>
        <w:t>của</w:t>
      </w:r>
      <w:proofErr w:type="spellEnd"/>
      <w:r w:rsidRPr="00557DAB">
        <w:rPr>
          <w:rStyle w:val="A8"/>
          <w:color w:val="auto"/>
        </w:rPr>
        <w:t xml:space="preserve"> MassHealth </w:t>
      </w:r>
      <w:proofErr w:type="spellStart"/>
      <w:r w:rsidRPr="00557DAB">
        <w:rPr>
          <w:rStyle w:val="A8"/>
          <w:color w:val="auto"/>
        </w:rPr>
        <w:t>theo</w:t>
      </w:r>
      <w:proofErr w:type="spellEnd"/>
      <w:r w:rsidRPr="00557DAB">
        <w:rPr>
          <w:rStyle w:val="A8"/>
          <w:color w:val="auto"/>
        </w:rPr>
        <w:t xml:space="preserve"> </w:t>
      </w:r>
      <w:proofErr w:type="spellStart"/>
      <w:r w:rsidRPr="00557DAB">
        <w:rPr>
          <w:rStyle w:val="A8"/>
          <w:color w:val="auto"/>
        </w:rPr>
        <w:t>số</w:t>
      </w:r>
      <w:proofErr w:type="spellEnd"/>
      <w:r w:rsidRPr="00557DAB">
        <w:rPr>
          <w:rStyle w:val="A8"/>
          <w:color w:val="auto"/>
        </w:rPr>
        <w:t xml:space="preserve"> (800) 841-2900, TDD/TTY: 711. </w:t>
      </w:r>
      <w:r w:rsidRPr="00557DAB">
        <w:rPr>
          <w:rStyle w:val="A8"/>
          <w:color w:val="auto"/>
        </w:rPr>
        <w:br/>
      </w:r>
      <w:proofErr w:type="spellStart"/>
      <w:r w:rsidRPr="00557DAB">
        <w:rPr>
          <w:rStyle w:val="A8"/>
          <w:color w:val="auto"/>
        </w:rPr>
        <w:t>Dịch</w:t>
      </w:r>
      <w:proofErr w:type="spellEnd"/>
      <w:r w:rsidRPr="00557DAB">
        <w:rPr>
          <w:rStyle w:val="A8"/>
          <w:color w:val="auto"/>
        </w:rPr>
        <w:t xml:space="preserve"> </w:t>
      </w:r>
      <w:proofErr w:type="spellStart"/>
      <w:r w:rsidRPr="00557DAB">
        <w:rPr>
          <w:rStyle w:val="A8"/>
          <w:color w:val="auto"/>
        </w:rPr>
        <w:t>vụ</w:t>
      </w:r>
      <w:proofErr w:type="spellEnd"/>
      <w:r w:rsidRPr="00557DAB">
        <w:rPr>
          <w:rStyle w:val="A8"/>
          <w:color w:val="auto"/>
        </w:rPr>
        <w:t xml:space="preserve"> </w:t>
      </w:r>
      <w:proofErr w:type="spellStart"/>
      <w:r w:rsidRPr="00557DAB">
        <w:rPr>
          <w:rStyle w:val="A8"/>
          <w:color w:val="auto"/>
        </w:rPr>
        <w:t>Chăm</w:t>
      </w:r>
      <w:proofErr w:type="spellEnd"/>
      <w:r w:rsidRPr="00557DAB">
        <w:rPr>
          <w:rStyle w:val="A8"/>
          <w:color w:val="auto"/>
        </w:rPr>
        <w:t xml:space="preserve"> </w:t>
      </w:r>
      <w:proofErr w:type="spellStart"/>
      <w:r w:rsidRPr="00557DAB">
        <w:rPr>
          <w:rStyle w:val="A8"/>
          <w:color w:val="auto"/>
        </w:rPr>
        <w:t>sóc</w:t>
      </w:r>
      <w:proofErr w:type="spellEnd"/>
      <w:r w:rsidRPr="00557DAB">
        <w:rPr>
          <w:rStyle w:val="A8"/>
          <w:color w:val="auto"/>
        </w:rPr>
        <w:t xml:space="preserve"> </w:t>
      </w:r>
      <w:proofErr w:type="spellStart"/>
      <w:r w:rsidRPr="00557DAB">
        <w:rPr>
          <w:rStyle w:val="A8"/>
          <w:color w:val="auto"/>
        </w:rPr>
        <w:t>Khách</w:t>
      </w:r>
      <w:proofErr w:type="spellEnd"/>
      <w:r w:rsidRPr="00557DAB">
        <w:rPr>
          <w:rStyle w:val="A8"/>
          <w:color w:val="auto"/>
        </w:rPr>
        <w:t xml:space="preserve"> </w:t>
      </w:r>
      <w:proofErr w:type="spellStart"/>
      <w:r w:rsidRPr="00557DAB">
        <w:rPr>
          <w:rStyle w:val="A8"/>
          <w:color w:val="auto"/>
        </w:rPr>
        <w:t>hàng</w:t>
      </w:r>
      <w:proofErr w:type="spellEnd"/>
      <w:r w:rsidRPr="00557DAB">
        <w:rPr>
          <w:rStyle w:val="A8"/>
          <w:color w:val="auto"/>
        </w:rPr>
        <w:t xml:space="preserve"> </w:t>
      </w:r>
      <w:proofErr w:type="spellStart"/>
      <w:r w:rsidRPr="00557DAB">
        <w:rPr>
          <w:rStyle w:val="A8"/>
          <w:color w:val="auto"/>
        </w:rPr>
        <w:t>của</w:t>
      </w:r>
      <w:proofErr w:type="spellEnd"/>
      <w:r w:rsidRPr="00557DAB">
        <w:rPr>
          <w:rStyle w:val="A8"/>
          <w:color w:val="auto"/>
        </w:rPr>
        <w:t xml:space="preserve"> MassHealth </w:t>
      </w:r>
      <w:proofErr w:type="spellStart"/>
      <w:r w:rsidRPr="00557DAB">
        <w:rPr>
          <w:rStyle w:val="A8"/>
          <w:color w:val="auto"/>
        </w:rPr>
        <w:t>làm</w:t>
      </w:r>
      <w:proofErr w:type="spellEnd"/>
      <w:r w:rsidRPr="00557DAB">
        <w:rPr>
          <w:rStyle w:val="A8"/>
          <w:color w:val="auto"/>
        </w:rPr>
        <w:t xml:space="preserve"> </w:t>
      </w:r>
      <w:proofErr w:type="spellStart"/>
      <w:r w:rsidRPr="00557DAB">
        <w:rPr>
          <w:rStyle w:val="A8"/>
          <w:color w:val="auto"/>
        </w:rPr>
        <w:t>việc</w:t>
      </w:r>
      <w:proofErr w:type="spellEnd"/>
      <w:r w:rsidRPr="00557DAB">
        <w:rPr>
          <w:rStyle w:val="A8"/>
          <w:color w:val="auto"/>
        </w:rPr>
        <w:t xml:space="preserve"> </w:t>
      </w:r>
      <w:proofErr w:type="spellStart"/>
      <w:r w:rsidRPr="00557DAB">
        <w:rPr>
          <w:rStyle w:val="A8"/>
          <w:color w:val="auto"/>
        </w:rPr>
        <w:t>từ</w:t>
      </w:r>
      <w:proofErr w:type="spellEnd"/>
      <w:r w:rsidRPr="00557DAB">
        <w:rPr>
          <w:rStyle w:val="A8"/>
          <w:color w:val="auto"/>
        </w:rPr>
        <w:t xml:space="preserve"> </w:t>
      </w:r>
      <w:proofErr w:type="spellStart"/>
      <w:r w:rsidRPr="00557DAB">
        <w:rPr>
          <w:rStyle w:val="A8"/>
          <w:color w:val="auto"/>
        </w:rPr>
        <w:t>Thứ</w:t>
      </w:r>
      <w:proofErr w:type="spellEnd"/>
      <w:r w:rsidRPr="00557DAB">
        <w:rPr>
          <w:rStyle w:val="A8"/>
          <w:color w:val="auto"/>
        </w:rPr>
        <w:t xml:space="preserve"> Hai – </w:t>
      </w:r>
      <w:proofErr w:type="spellStart"/>
      <w:r w:rsidRPr="00557DAB">
        <w:rPr>
          <w:rStyle w:val="A8"/>
          <w:color w:val="auto"/>
        </w:rPr>
        <w:t>Thứ</w:t>
      </w:r>
      <w:proofErr w:type="spellEnd"/>
      <w:r w:rsidRPr="00557DAB">
        <w:rPr>
          <w:rStyle w:val="A8"/>
          <w:color w:val="auto"/>
        </w:rPr>
        <w:t xml:space="preserve"> </w:t>
      </w:r>
      <w:proofErr w:type="spellStart"/>
      <w:r w:rsidRPr="00557DAB">
        <w:rPr>
          <w:rStyle w:val="A8"/>
          <w:color w:val="auto"/>
        </w:rPr>
        <w:t>Sáu</w:t>
      </w:r>
      <w:proofErr w:type="spellEnd"/>
      <w:r w:rsidRPr="00557DAB">
        <w:rPr>
          <w:rStyle w:val="A8"/>
          <w:color w:val="auto"/>
        </w:rPr>
        <w:t xml:space="preserve">, 8 </w:t>
      </w:r>
      <w:proofErr w:type="spellStart"/>
      <w:r w:rsidRPr="00557DAB">
        <w:rPr>
          <w:rStyle w:val="A8"/>
          <w:color w:val="auto"/>
        </w:rPr>
        <w:t>giờ</w:t>
      </w:r>
      <w:proofErr w:type="spellEnd"/>
      <w:r w:rsidRPr="00557DAB">
        <w:rPr>
          <w:rStyle w:val="A8"/>
          <w:color w:val="auto"/>
        </w:rPr>
        <w:t xml:space="preserve"> </w:t>
      </w:r>
      <w:proofErr w:type="spellStart"/>
      <w:r w:rsidRPr="00557DAB">
        <w:rPr>
          <w:rStyle w:val="A8"/>
          <w:color w:val="auto"/>
        </w:rPr>
        <w:t>sáng</w:t>
      </w:r>
      <w:proofErr w:type="spellEnd"/>
      <w:r w:rsidRPr="00557DAB">
        <w:rPr>
          <w:rStyle w:val="A8"/>
          <w:color w:val="auto"/>
        </w:rPr>
        <w:t xml:space="preserve"> </w:t>
      </w:r>
      <w:proofErr w:type="spellStart"/>
      <w:r w:rsidRPr="00557DAB">
        <w:rPr>
          <w:rStyle w:val="A8"/>
          <w:color w:val="auto"/>
        </w:rPr>
        <w:t>đến</w:t>
      </w:r>
      <w:proofErr w:type="spellEnd"/>
      <w:r w:rsidRPr="00557DAB">
        <w:rPr>
          <w:rStyle w:val="A8"/>
          <w:color w:val="auto"/>
        </w:rPr>
        <w:t xml:space="preserve"> 5 </w:t>
      </w:r>
      <w:proofErr w:type="spellStart"/>
      <w:r w:rsidRPr="00557DAB">
        <w:rPr>
          <w:rStyle w:val="A8"/>
          <w:color w:val="auto"/>
        </w:rPr>
        <w:t>giờ</w:t>
      </w:r>
      <w:proofErr w:type="spellEnd"/>
      <w:r w:rsidRPr="00557DAB">
        <w:rPr>
          <w:rStyle w:val="A8"/>
          <w:color w:val="auto"/>
        </w:rPr>
        <w:t xml:space="preserve"> </w:t>
      </w:r>
      <w:proofErr w:type="spellStart"/>
      <w:r w:rsidRPr="00557DAB">
        <w:rPr>
          <w:rStyle w:val="A8"/>
          <w:color w:val="auto"/>
        </w:rPr>
        <w:t>chiều</w:t>
      </w:r>
      <w:proofErr w:type="spellEnd"/>
      <w:r w:rsidRPr="00557DAB">
        <w:rPr>
          <w:rStyle w:val="A8"/>
          <w:color w:val="auto"/>
        </w:rPr>
        <w:t>.</w:t>
      </w:r>
      <w:r w:rsidRPr="00557DAB">
        <w:rPr>
          <w:rFonts w:ascii="Arial"/>
          <w:sz w:val="14"/>
        </w:rPr>
        <w:t xml:space="preserve"> </w:t>
      </w:r>
    </w:p>
    <w:p w14:paraId="0F9A8AE2" w14:textId="77777777" w:rsidR="0028518D" w:rsidRDefault="0028518D" w:rsidP="0028518D">
      <w:pPr>
        <w:spacing w:before="95"/>
        <w:rPr>
          <w:rFonts w:ascii="Arial"/>
          <w:color w:val="231F20"/>
          <w:sz w:val="14"/>
        </w:rPr>
      </w:pPr>
    </w:p>
    <w:p w14:paraId="6C2577DB" w14:textId="77777777" w:rsidR="00194F6B" w:rsidRDefault="00194F6B" w:rsidP="0028518D">
      <w:pPr>
        <w:spacing w:before="95"/>
        <w:rPr>
          <w:rFonts w:ascii="Arial"/>
          <w:color w:val="231F20"/>
          <w:sz w:val="14"/>
        </w:rPr>
      </w:pPr>
    </w:p>
    <w:p w14:paraId="2B65D4E2" w14:textId="599361A9" w:rsidR="00CF22FC" w:rsidRPr="0028518D" w:rsidRDefault="00CB2E59" w:rsidP="0028518D">
      <w:pPr>
        <w:spacing w:before="95"/>
        <w:rPr>
          <w:rFonts w:ascii="Arial"/>
          <w:sz w:val="14"/>
        </w:rPr>
      </w:pPr>
      <w:proofErr w:type="spellStart"/>
      <w:r w:rsidRPr="0028518D">
        <w:rPr>
          <w:rFonts w:ascii="Arial"/>
          <w:color w:val="231F20"/>
          <w:sz w:val="14"/>
        </w:rPr>
        <w:t>EG</w:t>
      </w:r>
      <w:proofErr w:type="spellEnd"/>
      <w:r w:rsidRPr="0028518D">
        <w:rPr>
          <w:rFonts w:ascii="Arial"/>
          <w:color w:val="231F20"/>
          <w:sz w:val="14"/>
        </w:rPr>
        <w:t>-I</w:t>
      </w:r>
      <w:r w:rsidR="00A55DFD" w:rsidRPr="0028518D">
        <w:rPr>
          <w:rFonts w:ascii="Arial"/>
          <w:color w:val="231F20"/>
          <w:sz w:val="14"/>
        </w:rPr>
        <w:t>-</w:t>
      </w:r>
      <w:del w:id="0" w:author="Erika Schulz" w:date="2023-11-29T17:02:00Z">
        <w:r w:rsidR="00A55DFD" w:rsidRPr="0028518D" w:rsidDel="00D15819">
          <w:rPr>
            <w:rFonts w:ascii="Arial"/>
            <w:color w:val="231F20"/>
            <w:sz w:val="14"/>
          </w:rPr>
          <w:delText>VN</w:delText>
        </w:r>
        <w:r w:rsidRPr="0028518D" w:rsidDel="00D15819">
          <w:rPr>
            <w:rFonts w:ascii="Arial"/>
            <w:color w:val="231F20"/>
            <w:spacing w:val="20"/>
            <w:sz w:val="14"/>
          </w:rPr>
          <w:delText xml:space="preserve"> </w:delText>
        </w:r>
      </w:del>
      <w:ins w:id="1" w:author="Erika Schulz" w:date="2023-11-29T17:02:00Z">
        <w:r w:rsidR="00D15819" w:rsidRPr="0028518D">
          <w:rPr>
            <w:rFonts w:ascii="Arial"/>
            <w:color w:val="231F20"/>
            <w:sz w:val="14"/>
          </w:rPr>
          <w:t>VN</w:t>
        </w:r>
        <w:r w:rsidR="00D15819">
          <w:rPr>
            <w:rFonts w:ascii="Arial"/>
            <w:color w:val="231F20"/>
            <w:spacing w:val="20"/>
            <w:sz w:val="14"/>
          </w:rPr>
          <w:t>-</w:t>
        </w:r>
      </w:ins>
      <w:r w:rsidRPr="0028518D">
        <w:rPr>
          <w:rFonts w:ascii="Arial"/>
          <w:color w:val="231F20"/>
          <w:spacing w:val="-4"/>
          <w:sz w:val="14"/>
        </w:rPr>
        <w:t>1123</w:t>
      </w:r>
    </w:p>
    <w:sectPr w:rsidR="00CF22FC" w:rsidRPr="0028518D">
      <w:type w:val="continuous"/>
      <w:pgSz w:w="12240" w:h="15840"/>
      <w:pgMar w:top="280" w:right="6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06F6E"/>
    <w:multiLevelType w:val="hybridMultilevel"/>
    <w:tmpl w:val="62B05C66"/>
    <w:lvl w:ilvl="0" w:tplc="4858CC98">
      <w:numFmt w:val="bullet"/>
      <w:lvlText w:val="•"/>
      <w:lvlJc w:val="left"/>
      <w:pPr>
        <w:ind w:left="1360" w:hanging="181"/>
      </w:pPr>
      <w:rPr>
        <w:rFonts w:ascii="Calibri" w:eastAsia="Calibri" w:hAnsi="Calibri" w:cs="Calibri" w:hint="default"/>
        <w:b w:val="0"/>
        <w:bCs w:val="0"/>
        <w:i w:val="0"/>
        <w:iCs w:val="0"/>
        <w:color w:val="559CB5"/>
        <w:spacing w:val="0"/>
        <w:w w:val="75"/>
        <w:sz w:val="22"/>
        <w:szCs w:val="22"/>
        <w:lang w:val="en-US" w:eastAsia="en-US" w:bidi="ar-SA"/>
      </w:rPr>
    </w:lvl>
    <w:lvl w:ilvl="1" w:tplc="989AC3F2">
      <w:numFmt w:val="bullet"/>
      <w:lvlText w:val="•"/>
      <w:lvlJc w:val="left"/>
      <w:pPr>
        <w:ind w:left="2340" w:hanging="181"/>
      </w:pPr>
      <w:rPr>
        <w:rFonts w:hint="default"/>
        <w:lang w:val="en-US" w:eastAsia="en-US" w:bidi="ar-SA"/>
      </w:rPr>
    </w:lvl>
    <w:lvl w:ilvl="2" w:tplc="A49C748E">
      <w:numFmt w:val="bullet"/>
      <w:lvlText w:val="•"/>
      <w:lvlJc w:val="left"/>
      <w:pPr>
        <w:ind w:left="3320" w:hanging="181"/>
      </w:pPr>
      <w:rPr>
        <w:rFonts w:hint="default"/>
        <w:lang w:val="en-US" w:eastAsia="en-US" w:bidi="ar-SA"/>
      </w:rPr>
    </w:lvl>
    <w:lvl w:ilvl="3" w:tplc="0F406E42">
      <w:numFmt w:val="bullet"/>
      <w:lvlText w:val="•"/>
      <w:lvlJc w:val="left"/>
      <w:pPr>
        <w:ind w:left="4300" w:hanging="181"/>
      </w:pPr>
      <w:rPr>
        <w:rFonts w:hint="default"/>
        <w:lang w:val="en-US" w:eastAsia="en-US" w:bidi="ar-SA"/>
      </w:rPr>
    </w:lvl>
    <w:lvl w:ilvl="4" w:tplc="3DDCAE0C">
      <w:numFmt w:val="bullet"/>
      <w:lvlText w:val="•"/>
      <w:lvlJc w:val="left"/>
      <w:pPr>
        <w:ind w:left="5280" w:hanging="181"/>
      </w:pPr>
      <w:rPr>
        <w:rFonts w:hint="default"/>
        <w:lang w:val="en-US" w:eastAsia="en-US" w:bidi="ar-SA"/>
      </w:rPr>
    </w:lvl>
    <w:lvl w:ilvl="5" w:tplc="A782CF9E">
      <w:numFmt w:val="bullet"/>
      <w:lvlText w:val="•"/>
      <w:lvlJc w:val="left"/>
      <w:pPr>
        <w:ind w:left="6260" w:hanging="181"/>
      </w:pPr>
      <w:rPr>
        <w:rFonts w:hint="default"/>
        <w:lang w:val="en-US" w:eastAsia="en-US" w:bidi="ar-SA"/>
      </w:rPr>
    </w:lvl>
    <w:lvl w:ilvl="6" w:tplc="91004A3A">
      <w:numFmt w:val="bullet"/>
      <w:lvlText w:val="•"/>
      <w:lvlJc w:val="left"/>
      <w:pPr>
        <w:ind w:left="7240" w:hanging="181"/>
      </w:pPr>
      <w:rPr>
        <w:rFonts w:hint="default"/>
        <w:lang w:val="en-US" w:eastAsia="en-US" w:bidi="ar-SA"/>
      </w:rPr>
    </w:lvl>
    <w:lvl w:ilvl="7" w:tplc="E10E8DA2">
      <w:numFmt w:val="bullet"/>
      <w:lvlText w:val="•"/>
      <w:lvlJc w:val="left"/>
      <w:pPr>
        <w:ind w:left="8220" w:hanging="181"/>
      </w:pPr>
      <w:rPr>
        <w:rFonts w:hint="default"/>
        <w:lang w:val="en-US" w:eastAsia="en-US" w:bidi="ar-SA"/>
      </w:rPr>
    </w:lvl>
    <w:lvl w:ilvl="8" w:tplc="EC46FF58">
      <w:numFmt w:val="bullet"/>
      <w:lvlText w:val="•"/>
      <w:lvlJc w:val="left"/>
      <w:pPr>
        <w:ind w:left="9200" w:hanging="181"/>
      </w:pPr>
      <w:rPr>
        <w:rFonts w:hint="default"/>
        <w:lang w:val="en-US" w:eastAsia="en-US" w:bidi="ar-SA"/>
      </w:rPr>
    </w:lvl>
  </w:abstractNum>
  <w:num w:numId="1" w16cid:durableId="31877517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ka Schulz">
    <w15:presenceInfo w15:providerId="AD" w15:userId="S::translations@centerforhealthimpact.org::80dfa3a9-d27f-4c3c-b2e0-e5ac8f285c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FC"/>
    <w:rsid w:val="000E0E65"/>
    <w:rsid w:val="00194F6B"/>
    <w:rsid w:val="00197A7C"/>
    <w:rsid w:val="0025584B"/>
    <w:rsid w:val="00276234"/>
    <w:rsid w:val="0028518D"/>
    <w:rsid w:val="00557DAB"/>
    <w:rsid w:val="007C2BEC"/>
    <w:rsid w:val="008813FA"/>
    <w:rsid w:val="00926229"/>
    <w:rsid w:val="00A04568"/>
    <w:rsid w:val="00A55DFD"/>
    <w:rsid w:val="00B31520"/>
    <w:rsid w:val="00C302EE"/>
    <w:rsid w:val="00CB2E59"/>
    <w:rsid w:val="00CF22FC"/>
    <w:rsid w:val="00D15819"/>
    <w:rsid w:val="00FC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53307"/>
  <w15:docId w15:val="{B31C5912-E87D-429F-9C89-EFB10409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8"/>
      <w:ind w:left="460"/>
    </w:pPr>
    <w:rPr>
      <w:rFonts w:ascii="Trebuchet MS" w:eastAsia="Trebuchet MS" w:hAnsi="Trebuchet MS" w:cs="Trebuchet MS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before="192"/>
      <w:ind w:left="1359" w:hanging="180"/>
    </w:pPr>
  </w:style>
  <w:style w:type="paragraph" w:customStyle="1" w:styleId="TableParagraph">
    <w:name w:val="Table Paragraph"/>
    <w:basedOn w:val="Normal"/>
    <w:uiPriority w:val="1"/>
    <w:qFormat/>
    <w:pPr>
      <w:spacing w:before="88"/>
      <w:ind w:left="133"/>
    </w:pPr>
  </w:style>
  <w:style w:type="paragraph" w:customStyle="1" w:styleId="Default">
    <w:name w:val="Default"/>
    <w:rsid w:val="0028518D"/>
    <w:pPr>
      <w:widowControl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A8">
    <w:name w:val="A8"/>
    <w:uiPriority w:val="99"/>
    <w:rsid w:val="0028518D"/>
    <w:rPr>
      <w:rFonts w:cs="Open Sans"/>
      <w:color w:val="57585A"/>
      <w:sz w:val="22"/>
      <w:szCs w:val="22"/>
    </w:rPr>
  </w:style>
  <w:style w:type="paragraph" w:styleId="Revision">
    <w:name w:val="Revision"/>
    <w:hidden/>
    <w:uiPriority w:val="99"/>
    <w:semiHidden/>
    <w:rsid w:val="00D15819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1201</Characters>
  <Application>Microsoft Office Word</Application>
  <DocSecurity>0</DocSecurity>
  <Lines>100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Schulz</dc:creator>
  <cp:lastModifiedBy>Erika Schulz</cp:lastModifiedBy>
  <cp:revision>2</cp:revision>
  <dcterms:created xsi:type="dcterms:W3CDTF">2023-11-29T22:03:00Z</dcterms:created>
  <dcterms:modified xsi:type="dcterms:W3CDTF">2023-11-29T22:03:00Z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2023-11-21T00:00:00Z</vt:filetime>
  </property>
  <property fmtid="{D5CDD505-2E9C-101B-9397-08002B2CF9AE}" pid="5" name="Producer">
    <vt:lpwstr>Adobe PDF Library 17.0</vt:lpwstr>
  </property>
  <property fmtid="{D5CDD505-2E9C-101B-9397-08002B2CF9AE}" pid="6" name="GrammarlyDocumentId">
    <vt:lpwstr>6a01185e497f4a86455fd7e23be22b9c9c8814499a1a81635b22440e300346a9</vt:lpwstr>
  </property>
</Properties>
</file>