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4.00: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Section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pacing w:val="25"/>
          <w:sz w:val="24"/>
          <w:szCs w:val="24"/>
        </w:rPr>
      </w:pPr>
      <w:r>
        <w:rPr>
          <w:rStyle w:val="page number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1465579</wp:posOffset>
                </wp:positionH>
                <wp:positionV relativeFrom="line">
                  <wp:posOffset>140970</wp:posOffset>
                </wp:positionV>
                <wp:extent cx="0" cy="137795"/>
                <wp:effectExtent l="0" t="0" r="0" b="0"/>
                <wp:wrapNone/>
                <wp:docPr id="1073741825" name="officeArt object" descr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15.4pt;margin-top:11.1pt;width:0.0pt;height:10.8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FF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z w:val="24"/>
          <w:szCs w:val="24"/>
          <w:rtl w:val="0"/>
          <w:lang w:val="en-US"/>
        </w:rPr>
        <w:t>4.01:</w:t>
        <w:tab/>
      </w:r>
      <w:r>
        <w:rPr>
          <w:spacing w:val="-1"/>
          <w:sz w:val="24"/>
          <w:szCs w:val="24"/>
          <w:rtl w:val="0"/>
          <w:lang w:val="en-US"/>
        </w:rPr>
        <w:t>Purpose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Authority</w:t>
      </w:r>
      <w:r>
        <w:rPr>
          <w:spacing w:val="25"/>
          <w:sz w:val="24"/>
          <w:szCs w:val="24"/>
          <w:rtl w:val="0"/>
          <w:lang w:val="en-US"/>
        </w:rPr>
        <w:t xml:space="preserve"> 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4.02:</w:t>
        <w:tab/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Definitions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(Reserved)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4.03:</w:t>
        <w:tab/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Categories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Nurses</w:t>
      </w:r>
    </w:p>
    <w:p>
      <w:pPr>
        <w:pStyle w:val="Body Text"/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4.04:</w:t>
        <w:tab/>
      </w:r>
      <w:r>
        <w:rPr>
          <w:spacing w:val="-1"/>
          <w:sz w:val="24"/>
          <w:szCs w:val="24"/>
          <w:rtl w:val="0"/>
          <w:lang w:val="en-US"/>
        </w:rPr>
        <w:t>Prohibition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without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Rules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Governing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Advertising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Personal</w:t>
      </w:r>
      <w:r>
        <w:rPr>
          <w:spacing w:val="-1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Identification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4.05:</w:t>
        <w:tab/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Nurse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</w:p>
    <w:p>
      <w:pPr>
        <w:pStyle w:val="Body Text"/>
        <w:ind w:left="720" w:hanging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4.06:</w:t>
        <w:tab/>
        <w:t>Responsibility,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Accountability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Nurses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4.07:</w:t>
        <w:tab/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Engage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</w:p>
    <w:p>
      <w:pPr>
        <w:pStyle w:val="Body Text"/>
        <w:ind w:left="720" w:hanging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4.08:</w:t>
        <w:tab/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Nurse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More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One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4.09:</w:t>
        <w:tab/>
      </w:r>
      <w:r>
        <w:rPr>
          <w:spacing w:val="-1"/>
          <w:sz w:val="24"/>
          <w:szCs w:val="24"/>
          <w:rtl w:val="0"/>
          <w:lang w:val="en-US"/>
        </w:rPr>
        <w:t>Malpractice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Insurance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4.10:</w:t>
        <w:tab/>
      </w:r>
      <w:r>
        <w:rPr>
          <w:spacing w:val="-1"/>
          <w:sz w:val="24"/>
          <w:szCs w:val="24"/>
          <w:rtl w:val="0"/>
          <w:lang w:val="en-US"/>
        </w:rPr>
        <w:t>Authority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Medicine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</w:p>
    <w:p>
      <w:pPr>
        <w:pStyle w:val="Body Text"/>
        <w:ind w:left="0" w:firstLine="0"/>
        <w:rPr>
          <w:rStyle w:val="page number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 xml:space="preserve">4.01: </w:t>
      </w:r>
      <w:r>
        <w:rPr>
          <w:spacing w:val="33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Purpose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Authority</w:t>
      </w:r>
    </w:p>
    <w:p>
      <w:pPr>
        <w:pStyle w:val="Body Text"/>
        <w:ind w:left="0" w:firstLine="0"/>
        <w:rPr>
          <w:rStyle w:val="page number"/>
          <w:sz w:val="24"/>
          <w:szCs w:val="24"/>
        </w:rPr>
      </w:pPr>
    </w:p>
    <w:p>
      <w:pPr>
        <w:pStyle w:val="Body Text"/>
        <w:ind w:left="0" w:firstLine="720"/>
        <w:rPr>
          <w:spacing w:val="-1"/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purpose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conditions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under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(RN)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also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establishes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principles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regarding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collaboration,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supervision,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1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accountability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subject.</w:t>
      </w:r>
    </w:p>
    <w:p>
      <w:pPr>
        <w:pStyle w:val="Body Text"/>
        <w:ind w:left="0" w:firstLine="720"/>
        <w:rPr>
          <w:spacing w:val="-1"/>
          <w:sz w:val="24"/>
          <w:szCs w:val="24"/>
        </w:rPr>
      </w:pPr>
    </w:p>
    <w:p>
      <w:pPr>
        <w:pStyle w:val="Body Text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adopts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under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authority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80C,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80G,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80H,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80I,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94C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  <w:u w:val="single"/>
        </w:rPr>
      </w:pPr>
      <w:r>
        <w:rPr>
          <w:sz w:val="24"/>
          <w:szCs w:val="24"/>
          <w:u w:val="single"/>
          <w:rtl w:val="0"/>
          <w:lang w:val="en-US"/>
        </w:rPr>
        <w:t xml:space="preserve">4.02: </w:t>
      </w:r>
      <w:r>
        <w:rPr>
          <w:spacing w:val="28"/>
          <w:sz w:val="24"/>
          <w:szCs w:val="24"/>
          <w:u w:val="single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Definitions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(Reserved)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outline w:val="0"/>
          <w:color w:val="ff0000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244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CMR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4.00,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terms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phrases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listed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below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have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6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meaning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ascribed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them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244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CMR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4.02.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Registered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(APRN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)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currently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Massachusetts</w:t>
      </w:r>
      <w:r>
        <w:rPr>
          <w:outline w:val="0"/>
          <w:color w:val="ff0000"/>
          <w:spacing w:val="10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Registered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(RN)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authorization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engage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activities.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activities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limited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to: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assessment;,</w:t>
      </w:r>
      <w:r>
        <w:rPr>
          <w:strike w:val="1"/>
          <w:dstrike w:val="0"/>
          <w:outline w:val="0"/>
          <w:color w:val="ff0000"/>
          <w:spacing w:val="-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diagnosis;,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treatment,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referrals,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consultations,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other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modalities</w:t>
      </w:r>
      <w:r>
        <w:rPr>
          <w:outline w:val="0"/>
          <w:color w:val="ff0000"/>
          <w:spacing w:val="10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individuals,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groups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communities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across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life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span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promotion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maintenance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those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experiencing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acute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chronic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disease,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illness,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trauma</w:t>
      </w:r>
      <w:r>
        <w:rPr>
          <w:outline w:val="0"/>
          <w:color w:val="ff0000"/>
          <w:spacing w:val="9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other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life-altering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event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rehabilitative,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and/or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palliative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interventions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outline w:val="0"/>
          <w:color w:val="ff0000"/>
          <w:spacing w:val="1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necessary.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defined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only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those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activities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within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outline w:val="0"/>
          <w:color w:val="ff0000"/>
          <w:spacing w:val="10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authorized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category,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scope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competencies,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accepted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10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strike w:val="1"/>
          <w:dstrike w:val="0"/>
          <w:outline w:val="0"/>
          <w:color w:val="ff0000"/>
          <w:spacing w:val="-1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Registration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Board Recognized Certifying Organization: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certifying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pacing w:val="10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1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that: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scope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credentialing;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conditions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writing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certification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examination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consistent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acceptable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standards;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educational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requirements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consistent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9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requirements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category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methodologies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scope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such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incumbent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job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analysis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studies;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designs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administers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certification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examination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represents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entry-level</w:t>
      </w:r>
      <w:r>
        <w:rPr>
          <w:outline w:val="0"/>
          <w:color w:val="ff0000"/>
          <w:spacing w:val="10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category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represents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knowledge,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skills</w:t>
      </w:r>
      <w:r>
        <w:rPr>
          <w:outline w:val="0"/>
          <w:color w:val="ff0000"/>
          <w:spacing w:val="9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abilities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essential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delivery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safe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effective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outline w:val="0"/>
          <w:color w:val="ff0000"/>
          <w:spacing w:val="8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care;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uses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periodically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reviews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examination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items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content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validity,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cultural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bias</w:t>
      </w:r>
      <w:r>
        <w:rPr>
          <w:outline w:val="0"/>
          <w:color w:val="ff0000"/>
          <w:spacing w:val="9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correct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scoring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using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mechanism;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psychometrically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sound,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legally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defensible,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meets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nationally</w:t>
      </w:r>
      <w:r>
        <w:rPr>
          <w:outline w:val="0"/>
          <w:color w:val="ff0000"/>
          <w:spacing w:val="8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recognized</w:t>
      </w:r>
      <w:r>
        <w:rPr>
          <w:strike w:val="1"/>
          <w:dstrike w:val="0"/>
          <w:outline w:val="0"/>
          <w:color w:val="ff0000"/>
          <w:spacing w:val="-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accreditation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standards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certification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programs;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specifies</w:t>
      </w:r>
      <w:r>
        <w:rPr>
          <w:strike w:val="1"/>
          <w:dstrike w:val="0"/>
          <w:outline w:val="0"/>
          <w:color w:val="ff0000"/>
          <w:spacing w:val="-1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certification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maintenance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requirements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(e.g.,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continuing</w:t>
      </w:r>
      <w:r>
        <w:rPr>
          <w:strike w:val="1"/>
          <w:dstrike w:val="0"/>
          <w:outline w:val="0"/>
          <w:color w:val="ff0000"/>
          <w:spacing w:val="-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education,</w:t>
      </w:r>
      <w:r>
        <w:rPr>
          <w:outline w:val="0"/>
          <w:color w:val="ff0000"/>
          <w:spacing w:val="8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examination,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etc.)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ensure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continued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competency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measures;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conflict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resolution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principles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rules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follows.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Relationship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professional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collaboration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between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outline w:val="0"/>
          <w:color w:val="ff0000"/>
          <w:spacing w:val="9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midwife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(CNM)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obstetrician-gynecologist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Commonwealth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that,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healthcare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system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indicated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status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patient,</w:t>
      </w:r>
      <w:r>
        <w:rPr>
          <w:outline w:val="0"/>
          <w:color w:val="ff0000"/>
          <w:spacing w:val="8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effectively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consultation,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collaborative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management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referral.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10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Chapter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224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Acts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2012,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neither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supervising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written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guidelines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required.</w:t>
      </w:r>
      <w:r>
        <w:rPr>
          <w:strike w:val="1"/>
          <w:dstrike w:val="0"/>
          <w:outline w:val="0"/>
          <w:color w:val="ff0000"/>
          <w:spacing w:val="3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While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relationship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must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10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obstetrician-gynecologist,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does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preclude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CNM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from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collaboration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other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1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specialties.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  <w:tab/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Guidelines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written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instructions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procedures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describing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methods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9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follow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when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managing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medications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7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specifies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those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instances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referral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consultation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required</w:t>
      </w:r>
      <w:r>
        <w:rPr>
          <w:outline w:val="0"/>
          <w:color w:val="ff0000"/>
          <w:spacing w:val="9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medication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management.</w:t>
      </w:r>
      <w:r>
        <w:rPr>
          <w:strike w:val="1"/>
          <w:dstrike w:val="0"/>
          <w:outline w:val="0"/>
          <w:color w:val="ff0000"/>
          <w:spacing w:val="3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When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guidelines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shall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also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address</w:t>
      </w:r>
      <w:r>
        <w:rPr>
          <w:outline w:val="0"/>
          <w:color w:val="ff0000"/>
          <w:spacing w:val="8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procedures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tests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therapeutics.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Care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System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any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corporation,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partnership,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business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trust,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association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group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persons,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business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services;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definition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shall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but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limited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organizations,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physician-</w:t>
      </w:r>
      <w:r>
        <w:rPr>
          <w:outline w:val="0"/>
          <w:color w:val="ff0000"/>
          <w:spacing w:val="10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hospital</w:t>
      </w:r>
      <w:r>
        <w:rPr>
          <w:strike w:val="1"/>
          <w:dstrike w:val="0"/>
          <w:outline w:val="0"/>
          <w:color w:val="ff0000"/>
          <w:spacing w:val="-1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organizations,</w:t>
      </w:r>
      <w:r>
        <w:rPr>
          <w:strike w:val="1"/>
          <w:dstrike w:val="0"/>
          <w:outline w:val="0"/>
          <w:color w:val="ff0000"/>
          <w:spacing w:val="-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independent</w:t>
      </w:r>
      <w:r>
        <w:rPr>
          <w:strike w:val="1"/>
          <w:dstrike w:val="0"/>
          <w:outline w:val="0"/>
          <w:color w:val="ff0000"/>
          <w:spacing w:val="-1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associations,</w:t>
      </w:r>
      <w:r>
        <w:rPr>
          <w:strike w:val="1"/>
          <w:dstrike w:val="0"/>
          <w:outline w:val="0"/>
          <w:color w:val="ff0000"/>
          <w:spacing w:val="-1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networks,</w:t>
      </w:r>
      <w:r>
        <w:rPr>
          <w:strike w:val="1"/>
          <w:dstrike w:val="0"/>
          <w:outline w:val="0"/>
          <w:color w:val="ff0000"/>
          <w:spacing w:val="-1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accountable</w:t>
      </w:r>
      <w:r>
        <w:rPr>
          <w:outline w:val="0"/>
          <w:color w:val="ff0000"/>
          <w:spacing w:val="11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other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person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contracts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Carriers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Third-party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Administrators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payment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Services.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Immediate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perioperative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care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patient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period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commencing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day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prior</w:t>
      </w:r>
      <w:r>
        <w:rPr>
          <w:outline w:val="0"/>
          <w:color w:val="ff0000"/>
          <w:spacing w:val="9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surgery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ending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upon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discharge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patient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from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post-anesthesia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care.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accrediting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academic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programs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acceptable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accrediting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that: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establishes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national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sufficiently</w:t>
      </w:r>
      <w:r>
        <w:rPr>
          <w:outline w:val="0"/>
          <w:color w:val="ff0000"/>
          <w:spacing w:val="9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rigorous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ensure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reliable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authority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regarding</w:t>
      </w:r>
      <w:r>
        <w:rPr>
          <w:outline w:val="0"/>
          <w:color w:val="ff0000"/>
          <w:spacing w:val="8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quality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program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accredits;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effective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mechanisms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ongoing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evaluation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outline w:val="0"/>
          <w:color w:val="ff0000"/>
          <w:spacing w:val="8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education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program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standards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order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7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reach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decision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program;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detailed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description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organization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survey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process;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maintains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data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management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analysis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system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respect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accreditation</w:t>
      </w:r>
      <w:r>
        <w:rPr>
          <w:outline w:val="0"/>
          <w:color w:val="ff0000"/>
          <w:spacing w:val="7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decisions;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publishes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procedures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responding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investigating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complaints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against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it;</w:t>
      </w:r>
      <w:r>
        <w:rPr>
          <w:outline w:val="0"/>
          <w:color w:val="ff0000"/>
          <w:spacing w:val="9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publishes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updates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policies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procedures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respect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withholding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removal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status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from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program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include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notification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8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such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status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changes.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issuing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written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prescriptions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orders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11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controlled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substances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valid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registration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from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Massachusetts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Department</w:t>
      </w:r>
      <w:r>
        <w:rPr>
          <w:outline w:val="0"/>
          <w:color w:val="ff0000"/>
          <w:spacing w:val="10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Public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94C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U.S.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Drug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Enforcement</w:t>
      </w:r>
      <w:r>
        <w:rPr>
          <w:outline w:val="0"/>
          <w:color w:val="ff0000"/>
          <w:spacing w:val="6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Administration.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Supervising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holding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unrestricted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full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9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Massachusetts</w:t>
      </w:r>
      <w:r>
        <w:rPr>
          <w:strike w:val="1"/>
          <w:dstrike w:val="0"/>
          <w:outline w:val="0"/>
          <w:color w:val="ff0000"/>
          <w:spacing w:val="-1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who: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(a)</w:t>
      </w:r>
      <w:r>
        <w:rPr>
          <w:strike w:val="1"/>
          <w:dstrike w:val="0"/>
          <w:outline w:val="0"/>
          <w:color w:val="ff0000"/>
          <w:spacing w:val="-33"/>
          <w:sz w:val="24"/>
          <w:szCs w:val="24"/>
          <w:u w:color="ff0000"/>
          <w14:textFill>
            <w14:solidFill>
              <w14:srgbClr w14:val="FF0000"/>
            </w14:solidFill>
          </w14:textFill>
        </w:rPr>
        <w:tab/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completed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United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States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approved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Accreditation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7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Council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Graduate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Education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(ACGME)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Canada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approved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8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Royal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College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Surgeons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Canada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(RCPSC)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specialty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outline w:val="0"/>
          <w:color w:val="ff0000"/>
          <w:spacing w:val="7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appropriately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related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Board-certified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specialty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appropriately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related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hospital</w:t>
      </w:r>
      <w:r>
        <w:rPr>
          <w:outline w:val="0"/>
          <w:color w:val="ff0000"/>
          <w:spacing w:val="9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admitting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privileges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specialty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appropriately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related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’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area</w:t>
      </w:r>
      <w:r>
        <w:rPr>
          <w:outline w:val="0"/>
          <w:color w:val="ff0000"/>
          <w:spacing w:val="9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practice.</w:t>
      </w:r>
      <w:r>
        <w:rPr>
          <w:strike w:val="1"/>
          <w:dstrike w:val="0"/>
          <w:outline w:val="0"/>
          <w:color w:val="ff0000"/>
          <w:spacing w:val="3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Notwithstanding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above,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physician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who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collaborates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8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Psychiatric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Specialist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will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have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completed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 psychiatry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approved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ACGME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RCPSC,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6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psychiatry;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(b)</w:t>
        <w:tab/>
        <w:t>holds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valid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registration(s)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issue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written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prescriptions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medication</w:t>
      </w:r>
      <w:r>
        <w:rPr>
          <w:outline w:val="0"/>
          <w:color w:val="ff0000"/>
          <w:spacing w:val="9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orders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controlled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substances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from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Massachusetts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Department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Public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Health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U.S.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Drug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Enforcement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Administration;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(c)</w:t>
        <w:tab/>
      </w:r>
      <w:r>
        <w:rPr>
          <w:strike w:val="1"/>
          <w:dstrike w:val="0"/>
          <w:outline w:val="0"/>
          <w:color w:val="ff0000"/>
          <w:spacing w:val="-3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supervision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practitioner,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psychiatric</w:t>
      </w:r>
      <w:r>
        <w:rPr>
          <w:outline w:val="0"/>
          <w:color w:val="ff0000"/>
          <w:spacing w:val="1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specialist,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registered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anesthetist,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provided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9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appropriate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law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regulations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Registration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at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244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CMR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4.07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regulations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4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Registration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Medicine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243</w:t>
      </w:r>
      <w:r>
        <w:rPr>
          <w:outline w:val="0"/>
          <w:color w:val="ff0000"/>
          <w:spacing w:val="6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CMR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2.10: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Advanced</w:t>
      </w:r>
      <w:r>
        <w:rPr>
          <w:i w:val="1"/>
          <w:iCs w:val="1"/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i w:val="1"/>
          <w:iCs w:val="1"/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i w:val="1"/>
          <w:iCs w:val="1"/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(APN)</w:t>
      </w:r>
      <w:r>
        <w:rPr>
          <w:i w:val="1"/>
          <w:iCs w:val="1"/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Eligible</w:t>
      </w:r>
      <w:r>
        <w:rPr>
          <w:i w:val="1"/>
          <w:iCs w:val="1"/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i w:val="1"/>
          <w:iCs w:val="1"/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Engage</w:t>
      </w:r>
      <w:r>
        <w:rPr>
          <w:i w:val="1"/>
          <w:iCs w:val="1"/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i w:val="1"/>
          <w:iCs w:val="1"/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i w:val="1"/>
          <w:iCs w:val="1"/>
          <w:outline w:val="0"/>
          <w:color w:val="ff0000"/>
          <w:spacing w:val="8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i w:val="1"/>
          <w:iCs w:val="1"/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(d)</w:t>
        <w:tab/>
        <w:t>signs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mutually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developed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agreed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upon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guidelines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1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APRN,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(e)</w:t>
        <w:tab/>
      </w:r>
      <w:r>
        <w:rPr>
          <w:strike w:val="1"/>
          <w:dstrike w:val="0"/>
          <w:outline w:val="0"/>
          <w:color w:val="ff0000"/>
          <w:spacing w:val="-3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reviews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practitioner,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outline w:val="0"/>
          <w:color w:val="ff0000"/>
          <w:spacing w:val="10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psychiatric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clinical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specialist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certified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anesthetist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described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11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1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guidelines.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Valid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License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means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practice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nursing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Massachusetts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properly</w:t>
      </w:r>
      <w:r>
        <w:rPr>
          <w:outline w:val="0"/>
          <w:color w:val="ff0000"/>
          <w:spacing w:val="10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issued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by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Board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on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basis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truthful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information</w:t>
      </w:r>
      <w:r>
        <w:rPr>
          <w:strike w:val="1"/>
          <w:dstrike w:val="0"/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related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 the</w:t>
      </w:r>
      <w:r>
        <w:rPr>
          <w:outline w:val="0"/>
          <w:color w:val="ff0000"/>
          <w:spacing w:val="7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qualifications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licensure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RN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Practical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Nurse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(LPN)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outline w:val="0"/>
          <w:color w:val="ff0000"/>
          <w:spacing w:val="6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License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is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not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expired,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surrendered,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suspended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strike w:val="1"/>
          <w:dstrike w:val="0"/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revoked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4.03: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Clinical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Categories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Advanced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Registered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Nurses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recognized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categories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abbreviations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include: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Anesthetist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(CRNA)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(CNM)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Practitioner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(CNP)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(CNS)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(PCNS)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hanging="72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4.04: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Prohibition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without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Rules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Governing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Advertising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11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Personal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Identification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No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person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announce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represent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person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name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clinical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unless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such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person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complied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received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pacing w:val="-1"/>
          <w:sz w:val="24"/>
          <w:szCs w:val="24"/>
          <w:u w:val="single" w:color="000000"/>
        </w:rPr>
      </w:pPr>
      <w:r>
        <w:rPr>
          <w:sz w:val="24"/>
          <w:szCs w:val="24"/>
          <w:u w:val="single" w:color="000000"/>
          <w:rtl w:val="0"/>
          <w:lang w:val="en-US"/>
        </w:rPr>
        <w:t>4.05: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Eligibility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Requirements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for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Advanced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Registered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Nurse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(APRN)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</w:p>
    <w:p>
      <w:pPr>
        <w:pStyle w:val="Body Text"/>
        <w:ind w:left="0" w:firstLine="0"/>
        <w:rPr>
          <w:rStyle w:val="page number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Anesthetist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(CRNA):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a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level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4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1B.;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f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orm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of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5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7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MassHealth; 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engaging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completion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required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94C,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Nurses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who 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obtained initial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hold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Board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authorization</w:t>
      </w:r>
      <w:r>
        <w:rPr>
          <w:outline w:val="0"/>
          <w:color w:val="000000"/>
          <w:spacing w:val="-4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practice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-4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CRNA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prior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pacing w:val="73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August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1,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2014</w:t>
      </w:r>
      <w:r>
        <w:rPr>
          <w:outline w:val="0"/>
          <w:color w:val="000000"/>
          <w:spacing w:val="-3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will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eligible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may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renew</w:t>
      </w:r>
      <w:r>
        <w:rPr>
          <w:outline w:val="0"/>
          <w:color w:val="000000"/>
          <w:spacing w:val="-7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their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authorization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accordance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outline w:val="0"/>
          <w:color w:val="000000"/>
          <w:spacing w:val="8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outline w:val="0"/>
          <w:color w:val="000000"/>
          <w:spacing w:val="-9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provisions</w:t>
      </w:r>
      <w:r>
        <w:rPr>
          <w:outline w:val="0"/>
          <w:color w:val="000000"/>
          <w:spacing w:val="-8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outline w:val="0"/>
          <w:color w:val="000000"/>
          <w:spacing w:val="-9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4.05(1)(b)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 even if they do not meet requirements for initial authorization to practice as a CRNA set forth in 4.05(1)(a) or 4.05(1)(d)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 w:color="000000"/>
          <w:rtl w:val="0"/>
          <w:lang w:val="en-US"/>
        </w:rPr>
        <w:t>Initial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CRNA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by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Reciprocity.</w:t>
      </w:r>
      <w:r>
        <w:rPr>
          <w:spacing w:val="3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reciprocal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jurisdiction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program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5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generic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Council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Anesthesia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objective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perform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District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Columbia,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Territory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</w:rPr>
      </w:pPr>
      <w:bookmarkStart w:name="OLE_LINK1" w:id="0"/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del w:id="1" w:date="2016-05-19T16:06:00Z" w:author="Kahn">
        <w:r>
          <w:rPr>
            <w:rStyle w:val="page number"/>
            <w:sz w:val="24"/>
            <w:szCs w:val="24"/>
            <w:rtl w:val="0"/>
            <w:lang w:val="en-US"/>
          </w:rPr>
          <w:delText>a</w:delText>
        </w:r>
      </w:del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bookmarkEnd w:id="0"/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6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strike w:val="1"/>
          <w:dstrike w:val="0"/>
          <w:outline w:val="0"/>
          <w:color w:val="0000ff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form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9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62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revoke,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suspend,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refuse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4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permitting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otherwise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and/or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after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adjudicatory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conducted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30A,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fails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impose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reasons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61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produced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previously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CRNA,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voluntarily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rStyle w:val="page number"/>
          <w:sz w:val="24"/>
          <w:szCs w:val="24"/>
          <w:rtl w:val="0"/>
          <w:lang w:val="en-US"/>
        </w:rPr>
        <w:t>’</w:t>
      </w:r>
      <w:r>
        <w:rPr>
          <w:rStyle w:val="page number"/>
          <w:sz w:val="24"/>
          <w:szCs w:val="24"/>
          <w:rtl w:val="0"/>
          <w:lang w:val="en-US"/>
        </w:rPr>
        <w:t>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current.</w:t>
      </w:r>
      <w:r>
        <w:rPr>
          <w:spacing w:val="3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rStyle w:val="page number"/>
          <w:sz w:val="24"/>
          <w:szCs w:val="24"/>
          <w:rtl w:val="0"/>
          <w:lang w:val="en-US"/>
        </w:rPr>
        <w:t>’</w:t>
      </w:r>
      <w:r>
        <w:rPr>
          <w:rStyle w:val="page number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4.05(1)(b).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(CNM):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MGL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5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prepare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5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4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related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degree;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112,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1B;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the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form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7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6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MassHealth;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7.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engaging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completion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required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94C,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obtained initial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hold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August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will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eligible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may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their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accordance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4.05(2)(b)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 even if they do not meet requirements for initial authorization to practice as a CNM set forth in 4.05(2)(a) or 4.05(2)(d)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 w:color="000000"/>
          <w:rtl w:val="0"/>
          <w:lang w:val="en-US"/>
        </w:rPr>
        <w:t>Initial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CNM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by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Reciprocity</w:t>
      </w:r>
      <w:r>
        <w:rPr>
          <w:spacing w:val="-1"/>
          <w:sz w:val="24"/>
          <w:szCs w:val="24"/>
          <w:rtl w:val="0"/>
          <w:lang w:val="en-US"/>
        </w:rPr>
        <w:t>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reciprocal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jurisdiction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prepare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5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spacing w:val="9"/>
          <w:sz w:val="24"/>
          <w:szCs w:val="24"/>
          <w:rtl w:val="0"/>
          <w:lang w:val="en-US"/>
        </w:rPr>
        <w:t xml:space="preserve">      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related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degree;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program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objective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perform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3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recognized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such;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District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Columbia,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Territory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10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1465579</wp:posOffset>
                </wp:positionH>
                <wp:positionV relativeFrom="line">
                  <wp:posOffset>139065</wp:posOffset>
                </wp:positionV>
                <wp:extent cx="0" cy="137795"/>
                <wp:effectExtent l="0" t="0" r="0" b="0"/>
                <wp:wrapNone/>
                <wp:docPr id="1073741826" name="officeArt object" descr="Freeform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15.4pt;margin-top:11.0pt;width:0.0pt;height:10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FF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6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1B;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form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8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62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revoke,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suspend,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permitting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otherwise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and/or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after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adjudicatory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conducted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30A,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fails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impose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reasons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61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produced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previously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voluntarily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10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current.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4.05(2)(b).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Practitioner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(CNP):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Board;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Successful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2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10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2772537</wp:posOffset>
                </wp:positionH>
                <wp:positionV relativeFrom="line">
                  <wp:posOffset>355472</wp:posOffset>
                </wp:positionV>
                <wp:extent cx="30480" cy="0"/>
                <wp:effectExtent l="0" t="0" r="0" b="0"/>
                <wp:wrapNone/>
                <wp:docPr id="1073741827" name="officeArt object" descr="Freeform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604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218.3pt;margin-top:28.0pt;width:2.4pt;height:0.0pt;z-index:-251662336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form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of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5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7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MassHealth;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7.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engaging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completion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required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94C,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obtained initial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hold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August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will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eligible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may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their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accordance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4.05(3)(b)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 even if they do not meet requirements for initial authorization to practice as a CNP set forth in 4.05(3)(a) or 4.05(3)(d)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 w:color="000000"/>
          <w:rtl w:val="0"/>
          <w:lang w:val="en-US"/>
        </w:rPr>
        <w:t>Initial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CNP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by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Reciprocity.</w:t>
      </w:r>
      <w:r>
        <w:rPr>
          <w:spacing w:val="3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reciprocal</w:t>
      </w:r>
      <w:r>
        <w:rPr>
          <w:spacing w:val="5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jurisdiction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5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program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been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body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which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recognizes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such.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objective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role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CNP.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4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attendance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training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least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year;</w:t>
      </w:r>
      <w:r>
        <w:rPr>
          <w:spacing w:val="5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District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Columbia,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Territory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10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2807842</wp:posOffset>
                </wp:positionH>
                <wp:positionV relativeFrom="line">
                  <wp:posOffset>355092</wp:posOffset>
                </wp:positionV>
                <wp:extent cx="29846" cy="0"/>
                <wp:effectExtent l="0" t="0" r="0" b="0"/>
                <wp:wrapNone/>
                <wp:docPr id="1073741828" name="officeArt object" descr="Freeform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" cy="0"/>
                        </a:xfrm>
                        <a:prstGeom prst="line">
                          <a:avLst/>
                        </a:prstGeom>
                        <a:noFill/>
                        <a:ln w="736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221.1pt;margin-top:28.0pt;width:2.4pt;height:0.0pt;z-index:-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6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1B;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form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9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62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revoke,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suspend,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permitting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otherwise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and/or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after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adjudicatory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conducted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30A,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fails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impose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reasons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61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produced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previously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voluntarily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10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current.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4.05(3)(b).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(PCNS):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prepare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 accrediting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Board;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Successful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2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11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12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2772537</wp:posOffset>
                </wp:positionH>
                <wp:positionV relativeFrom="line">
                  <wp:posOffset>354837</wp:posOffset>
                </wp:positionV>
                <wp:extent cx="30480" cy="0"/>
                <wp:effectExtent l="0" t="0" r="0" b="0"/>
                <wp:wrapNone/>
                <wp:docPr id="1073741829" name="officeArt object" descr="Freeform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" cy="0"/>
                        </a:xfrm>
                        <a:prstGeom prst="line">
                          <a:avLst/>
                        </a:prstGeom>
                        <a:noFill/>
                        <a:ln w="6604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0" style="visibility:visible;position:absolute;margin-left:218.3pt;margin-top:27.9pt;width:2.4pt;height:0.0pt;z-index:-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0.5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1B.;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form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of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5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7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MassHealth;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7.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10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3970527</wp:posOffset>
                </wp:positionH>
                <wp:positionV relativeFrom="line">
                  <wp:posOffset>216027</wp:posOffset>
                </wp:positionV>
                <wp:extent cx="29846" cy="0"/>
                <wp:effectExtent l="0" t="0" r="0" b="0"/>
                <wp:wrapNone/>
                <wp:docPr id="1073741830" name="officeArt object" descr="Freeform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6" cy="0"/>
                        </a:xfrm>
                        <a:prstGeom prst="line">
                          <a:avLst/>
                        </a:prstGeom>
                        <a:noFill/>
                        <a:ln w="7366" cap="flat">
                          <a:solidFill>
                            <a:srgbClr val="FF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1" style="visibility:visible;position:absolute;margin-left:312.6pt;margin-top:17.0pt;width:2.4pt;height:0.0pt;z-index:-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FF0000" opacity="100.0%" weight="0.6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;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engaging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prescriptive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practice,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completion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training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required</w:t>
      </w:r>
      <w:r>
        <w:rPr>
          <w:outline w:val="0"/>
          <w:color w:val="ff0000"/>
          <w:spacing w:val="8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94C,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Nurses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who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obtained initial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hold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current</w:t>
      </w:r>
      <w:r>
        <w:rPr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Board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authorized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practice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as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PCNS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prior</w:t>
      </w:r>
      <w:r>
        <w:rPr>
          <w:outline w:val="0"/>
          <w:color w:val="000000"/>
          <w:spacing w:val="-4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to</w:t>
      </w:r>
      <w:r>
        <w:rPr>
          <w:outline w:val="0"/>
          <w:color w:val="000000"/>
          <w:spacing w:val="-4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August</w:t>
      </w:r>
      <w:r>
        <w:rPr>
          <w:outline w:val="0"/>
          <w:color w:val="000000"/>
          <w:spacing w:val="6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1,</w:t>
      </w:r>
      <w:r>
        <w:rPr>
          <w:outline w:val="0"/>
          <w:color w:val="000000"/>
          <w:spacing w:val="-7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2014</w:t>
      </w:r>
      <w:r>
        <w:rPr>
          <w:outline w:val="0"/>
          <w:color w:val="000000"/>
          <w:spacing w:val="-3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will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be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eligible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may</w:t>
      </w:r>
      <w:r>
        <w:rPr>
          <w:outline w:val="0"/>
          <w:color w:val="ff0000"/>
          <w:spacing w:val="-3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renew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their</w:t>
      </w:r>
      <w:r>
        <w:rPr>
          <w:outline w:val="0"/>
          <w:color w:val="000000"/>
          <w:spacing w:val="-7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authorization</w:t>
      </w:r>
      <w:r>
        <w:rPr>
          <w:outline w:val="0"/>
          <w:color w:val="000000"/>
          <w:spacing w:val="-3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pacing w:val="-5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accordance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with</w:t>
      </w:r>
      <w:r>
        <w:rPr>
          <w:outline w:val="0"/>
          <w:color w:val="000000"/>
          <w:spacing w:val="-6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the</w:t>
      </w:r>
      <w:r>
        <w:rPr>
          <w:outline w:val="0"/>
          <w:color w:val="000000"/>
          <w:spacing w:val="8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provisions</w:t>
      </w:r>
      <w:r>
        <w:rPr>
          <w:outline w:val="0"/>
          <w:color w:val="000000"/>
          <w:spacing w:val="-1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of</w:t>
      </w:r>
      <w:r>
        <w:rPr>
          <w:outline w:val="0"/>
          <w:color w:val="000000"/>
          <w:spacing w:val="-10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4.05(4)(b)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0000ff"/>
          <w:spacing w:val="-1"/>
          <w:sz w:val="24"/>
          <w:szCs w:val="24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even if they do not meet requirements for initial authorization to practice as a PCNS set forth in 4.05(4)(a) or 4.05(4)(d)</w:t>
      </w:r>
      <w:r>
        <w:rPr>
          <w:outline w:val="0"/>
          <w:color w:val="000000"/>
          <w:spacing w:val="-1"/>
          <w:sz w:val="24"/>
          <w:szCs w:val="24"/>
          <w:rtl w:val="0"/>
          <w:lang w:val="en-US"/>
          <w14:textFill>
            <w14:solidFill>
              <w14:srgbClr w14:val="000000"/>
            </w14:solidFill>
          </w14:textFill>
        </w:rPr>
        <w:t>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 w:color="000000"/>
          <w:rtl w:val="0"/>
          <w:lang w:val="en-US"/>
        </w:rPr>
        <w:t>Initial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PCNS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by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Reciprocity</w:t>
      </w:r>
      <w:r>
        <w:rPr>
          <w:spacing w:val="-1"/>
          <w:sz w:val="24"/>
          <w:szCs w:val="24"/>
          <w:rtl w:val="0"/>
          <w:lang w:val="en-US"/>
        </w:rPr>
        <w:t>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reciprocal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from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jurisdiction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program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(whose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attendance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training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year)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generic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been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body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recognizes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such.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objective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PCNS;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District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Columbia,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Territory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6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1B;</w:t>
      </w:r>
      <w:r>
        <w:rPr>
          <w:outline w:val="0"/>
          <w:color w:val="ff0000"/>
          <w:spacing w:val="-8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</w:p>
    <w:p>
      <w:pPr>
        <w:pStyle w:val="Body Text"/>
        <w:numPr>
          <w:ilvl w:val="2"/>
          <w:numId w:val="13"/>
        </w:numPr>
        <w:bidi w:val="0"/>
        <w:ind w:right="0"/>
        <w:jc w:val="left"/>
        <w:rPr>
          <w:outline w:val="0"/>
          <w:color w:val="ff0000"/>
          <w:sz w:val="24"/>
          <w:szCs w:val="24"/>
          <w:rtl w:val="0"/>
          <w:lang w:val="en-US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form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9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62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; and </w:t>
      </w:r>
    </w:p>
    <w:p>
      <w:pPr>
        <w:pStyle w:val="Body Text"/>
        <w:ind w:left="2160" w:firstLine="0"/>
        <w:rPr>
          <w:outline w:val="0"/>
          <w:color w:val="ff0000"/>
          <w:sz w:val="24"/>
          <w:szCs w:val="24"/>
          <w:u w:val="single" w:color="ff0000"/>
          <w14:textFill>
            <w14:solidFill>
              <w14:srgbClr w14:val="FF0000"/>
            </w14:solidFill>
          </w14:textFill>
        </w:rPr>
      </w:pP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8.</w:t>
        <w:tab/>
        <w:t xml:space="preserve">If engaging in prescriptive practice, completion of training required pursuant to M.G.L. c. 94C,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§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18(e).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revoke,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suspend,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permitting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otherwise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and/or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after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adjudicatory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conducted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30A,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fails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</w:t>
      </w:r>
      <w:r>
        <w:rPr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.</w:t>
      </w:r>
      <w:r>
        <w:rPr>
          <w:outline w:val="0"/>
          <w:color w:val="ff0000"/>
          <w:spacing w:val="3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impose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reasons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61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form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produced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been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previously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PCNS,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voluntarily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rStyle w:val="page number"/>
          <w:sz w:val="24"/>
          <w:szCs w:val="24"/>
          <w:rtl w:val="0"/>
          <w:lang w:val="en-US"/>
        </w:rPr>
        <w:t>’</w:t>
      </w:r>
      <w:r>
        <w:rPr>
          <w:rStyle w:val="page number"/>
          <w:sz w:val="24"/>
          <w:szCs w:val="24"/>
          <w:rtl w:val="0"/>
          <w:lang w:val="en-US"/>
        </w:rPr>
        <w:t>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current.</w:t>
      </w:r>
      <w:r>
        <w:rPr>
          <w:spacing w:val="3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rStyle w:val="page number"/>
          <w:sz w:val="24"/>
          <w:szCs w:val="24"/>
          <w:rtl w:val="0"/>
          <w:lang w:val="en-US"/>
        </w:rPr>
        <w:t>’</w:t>
      </w:r>
      <w:r>
        <w:rPr>
          <w:rStyle w:val="page number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4.05(4)(b).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(CNS):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1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practicum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Board;</w:t>
      </w:r>
    </w:p>
    <w:p>
      <w:pPr>
        <w:pStyle w:val="Body Text"/>
        <w:numPr>
          <w:ilvl w:val="3"/>
          <w:numId w:val="1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Successful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pharmacotherapeutics;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15"/>
        </w:numPr>
        <w:bidi w:val="0"/>
        <w:ind w:right="0"/>
        <w:jc w:val="left"/>
        <w:rPr>
          <w:sz w:val="19"/>
          <w:szCs w:val="19"/>
          <w:rtl w:val="0"/>
        </w:rPr>
      </w:pPr>
      <w:r>
        <w:rPr>
          <w:sz w:val="19"/>
          <w:szCs w:val="19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1465579</wp:posOffset>
                </wp:positionH>
                <wp:positionV relativeFrom="line">
                  <wp:posOffset>137795</wp:posOffset>
                </wp:positionV>
                <wp:extent cx="0" cy="137795"/>
                <wp:effectExtent l="0" t="0" r="0" b="0"/>
                <wp:wrapNone/>
                <wp:docPr id="1073741831" name="officeArt object" descr="Freeform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  <a:noFill/>
                        <a:ln w="8890" cap="flat">
                          <a:solidFill>
                            <a:srgbClr val="0000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2" style="visibility:visible;position:absolute;margin-left:115.4pt;margin-top:10.9pt;width:0.0pt;height:10.8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FF" opacity="100.0%" weight="0.7pt" dashstyle="solid" endcap="flat" joinstyle="round" linestyle="single" startarrow="none" startarrowwidth="medium" startarrowlength="medium" endarrow="none" endarrowwidth="medium" endarrowlength="medium"/>
                <w10:wrap type="none" side="bothSides" anchorx="page"/>
              </v:line>
            </w:pict>
          </mc:Fallback>
        </mc:AlternateContent>
      </w: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Effective                   , 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compliance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form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of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53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7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MassHealth;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Effective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until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December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31,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2016,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Board-recognized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certifying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4.05(5)(a)3b.</w:t>
      </w:r>
      <w:r>
        <w:rPr>
          <w:spacing w:val="3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basis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under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4.05(5)(b).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MGL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7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u w:val="single" w:color="000000"/>
          <w:rtl w:val="0"/>
          <w:lang w:val="en-US"/>
        </w:rPr>
        <w:t>Initial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CNS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by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Reciprocity</w:t>
      </w:r>
      <w:r>
        <w:rPr>
          <w:spacing w:val="-1"/>
          <w:sz w:val="24"/>
          <w:szCs w:val="24"/>
          <w:rtl w:val="0"/>
          <w:lang w:val="en-US"/>
        </w:rPr>
        <w:t>.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reciprocal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jurisdiction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applicant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following: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Valid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character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74,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policy;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Compliance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requirements: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Graduation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degree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designed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prepare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approved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accrediting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academic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programs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3"/>
          <w:numId w:val="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Successful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completion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core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graduate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pathophysiology</w:t>
      </w:r>
      <w:r>
        <w:rPr>
          <w:spacing w:val="-1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1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pharmacotherapeutics;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District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Columbia,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Territory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good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standing;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 xml:space="preserve">Board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</w:t>
      </w:r>
      <w:r>
        <w:rPr>
          <w:rStyle w:val="page number"/>
          <w:sz w:val="24"/>
          <w:szCs w:val="24"/>
          <w:rtl w:val="0"/>
          <w:lang w:val="en-US"/>
        </w:rPr>
        <w:t xml:space="preserve">ecognized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APRN</w:t>
      </w:r>
      <w:r>
        <w:rPr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</w:t>
      </w:r>
      <w:r>
        <w:rPr>
          <w:rStyle w:val="page number"/>
          <w:sz w:val="24"/>
          <w:szCs w:val="24"/>
          <w:rtl w:val="0"/>
          <w:lang w:val="en-US"/>
        </w:rPr>
        <w:t xml:space="preserve">ertifying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</w:t>
      </w:r>
      <w:r>
        <w:rPr>
          <w:rStyle w:val="page number"/>
          <w:sz w:val="24"/>
          <w:szCs w:val="24"/>
          <w:rtl w:val="0"/>
          <w:lang w:val="en-US"/>
        </w:rPr>
        <w:t>rganization</w:t>
      </w:r>
      <w:r>
        <w:rPr>
          <w:spacing w:val="-1"/>
          <w:sz w:val="24"/>
          <w:szCs w:val="24"/>
          <w:rtl w:val="0"/>
          <w:lang w:val="en-US"/>
        </w:rPr>
        <w:t>;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unless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waived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6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1B</w:t>
      </w:r>
      <w:r>
        <w:rPr>
          <w:rStyle w:val="page number"/>
          <w:sz w:val="24"/>
          <w:szCs w:val="24"/>
          <w:rtl w:val="0"/>
          <w:lang w:val="en-US"/>
        </w:rPr>
        <w:t>;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Effective                        , compliance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80B,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form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attestation,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signed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pains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penalties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perjury,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that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7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applicant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8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has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applied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participate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in,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as</w:t>
      </w:r>
      <w:r>
        <w:rPr>
          <w:outline w:val="0"/>
          <w:color w:val="ff0000"/>
          <w:spacing w:val="9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either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provider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as a non-billing provider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outline w:val="0"/>
          <w:color w:val="ff0000"/>
          <w:spacing w:val="-4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purpose of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ordering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outline w:val="0"/>
          <w:color w:val="ff0000"/>
          <w:spacing w:val="62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referring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services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covered</w:t>
      </w:r>
      <w:r>
        <w:rPr>
          <w:outline w:val="0"/>
          <w:color w:val="ff0000"/>
          <w:spacing w:val="-9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under</w:t>
      </w:r>
      <w:r>
        <w:rPr>
          <w:outline w:val="0"/>
          <w:color w:val="ff0000"/>
          <w:spacing w:val="-1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MassHealth.</w:t>
      </w:r>
    </w:p>
    <w:p>
      <w:pPr>
        <w:pStyle w:val="Body Text"/>
        <w:numPr>
          <w:ilvl w:val="2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Effective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until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December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31,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2016,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granted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Board-recognized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certifying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organization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4.05(5)(c)3b.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basis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this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5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his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under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4.05(5)(b).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revoke,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suspend,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renew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4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permitting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otherwise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and/or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after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adjudicatory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conducted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30A,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fails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impose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reasons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set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61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74.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produced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Board's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database.</w:t>
      </w:r>
    </w:p>
    <w:p>
      <w:pPr>
        <w:pStyle w:val="Body Text"/>
        <w:numPr>
          <w:ilvl w:val="1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previously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voluntarily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inactive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licensure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database,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10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become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current.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Eligibility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4.05(5)(b).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hanging="720"/>
        <w:rPr>
          <w:sz w:val="24"/>
          <w:szCs w:val="24"/>
        </w:rPr>
      </w:pPr>
      <w:r>
        <w:rPr>
          <w:spacing w:val="-1"/>
          <w:sz w:val="24"/>
          <w:szCs w:val="24"/>
          <w:u w:val="single" w:color="000000"/>
          <w:rtl w:val="0"/>
          <w:lang w:val="en-US"/>
        </w:rPr>
        <w:t>4.06:</w:t>
        <w:tab/>
        <w:t>Responsibility,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Accountability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Scope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for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Advanced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Registered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Nurses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Each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responsible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accountable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judgments,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actions,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Anesthetist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(CRNA):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competencies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scope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9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1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reflective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anesthesia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anesthesia-related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individuals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across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lifespan,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status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range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from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through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recognized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acuity,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persons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immediate,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severe,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life-threatening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illness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injury.</w:t>
      </w:r>
      <w:r>
        <w:rPr>
          <w:spacing w:val="3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diverse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but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to,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surgical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suites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obstetrical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delivery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rooms;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critical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access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hospitals;</w:t>
      </w:r>
      <w:r>
        <w:rPr>
          <w:spacing w:val="9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acute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ambulatory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centers;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dentists,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podiatrists,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physicians.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order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issue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during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perioperative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period,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register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Department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3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Control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pursuant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</w:p>
    <w:p>
      <w:pPr>
        <w:pStyle w:val="Body Text"/>
        <w:ind w:left="1440" w:firstLine="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M.G.L.c.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94C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105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700.00,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well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U.S.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Enforcement</w:t>
      </w:r>
      <w:r>
        <w:rPr>
          <w:spacing w:val="-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Agency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(DEA).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does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authority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administers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anesthesia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signed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order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prescriber.</w:t>
      </w:r>
      <w:r>
        <w:rPr>
          <w:spacing w:val="3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10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select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agents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based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protocols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mutually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developed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responsible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perioperative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appropriate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which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specify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the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parameters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for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dosage,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strength,</w:t>
      </w:r>
      <w:r>
        <w:rPr>
          <w:outline w:val="0"/>
          <w:color w:val="ff0000"/>
          <w:spacing w:val="8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route</w:t>
      </w:r>
      <w:r>
        <w:rPr>
          <w:strike w:val="1"/>
          <w:dstrike w:val="0"/>
          <w:outline w:val="0"/>
          <w:color w:val="ff0000"/>
          <w:spacing w:val="-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of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administration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and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dose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interval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Pursuant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to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M.G.L.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outline w:val="0"/>
          <w:color w:val="ff0000"/>
          <w:spacing w:val="-5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80H,</w:t>
      </w:r>
      <w:r>
        <w:rPr>
          <w:outline w:val="0"/>
          <w:color w:val="ff0000"/>
          <w:spacing w:val="-6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1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>t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T</w:t>
      </w:r>
      <w:r>
        <w:rPr>
          <w:spacing w:val="-1"/>
          <w:sz w:val="24"/>
          <w:szCs w:val="24"/>
          <w:rtl w:val="0"/>
          <w:lang w:val="en-US"/>
        </w:rPr>
        <w:t>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anesthesia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directly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does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consistent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with</w:t>
      </w:r>
      <w:r>
        <w:rPr>
          <w:strike w:val="1"/>
          <w:dstrike w:val="0"/>
          <w:outline w:val="0"/>
          <w:color w:val="ff0000"/>
          <w:spacing w:val="-5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MGL</w:t>
      </w:r>
      <w:r>
        <w:rPr>
          <w:strike w:val="1"/>
          <w:dstrike w:val="0"/>
          <w:outline w:val="0"/>
          <w:color w:val="ff0000"/>
          <w:spacing w:val="-6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c.</w:t>
      </w:r>
      <w:r>
        <w:rPr>
          <w:outline w:val="0"/>
          <w:color w:val="ff0000"/>
          <w:spacing w:val="89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112,</w:t>
      </w:r>
      <w:r>
        <w:rPr>
          <w:strike w:val="1"/>
          <w:dstrike w:val="0"/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§</w:t>
      </w:r>
      <w:r>
        <w:rPr>
          <w:strike w:val="1"/>
          <w:dstrike w:val="0"/>
          <w:outline w:val="0"/>
          <w:color w:val="ff0000"/>
          <w:spacing w:val="-4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80H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(CNM):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certification.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competencies</w:t>
      </w:r>
      <w:r>
        <w:rPr>
          <w:spacing w:val="9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reflective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American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College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Midwives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(ACNM)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primary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women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throughout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lifespan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gynecologic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family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planning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preconception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prenatal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postpartum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childbirth,</w:t>
      </w:r>
      <w:r>
        <w:rPr>
          <w:spacing w:val="9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newborn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partner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their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clients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sexually</w:t>
      </w:r>
      <w:r>
        <w:rPr>
          <w:spacing w:val="6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transmitted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disease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reproductive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health.</w:t>
      </w:r>
      <w:r>
        <w:rPr>
          <w:spacing w:val="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responsible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accountable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engaging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midwifery,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interpretation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laboratory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diagnostic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data,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scope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healthcare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system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develops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relationships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obstetrician-gynecologists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10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diverse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but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home,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birth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center,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variety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ambulatory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private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offices,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community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Practitioner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(CNP):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certification.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competencies</w:t>
      </w:r>
      <w:r>
        <w:rPr>
          <w:spacing w:val="9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reflective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individuals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throughout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lifespan,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promotion,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disease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prevention,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counseling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referrals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members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team,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well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acute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chronic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illness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disease.</w:t>
      </w:r>
      <w:r>
        <w:rPr>
          <w:spacing w:val="3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diverse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settings,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but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home,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facilities,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variety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ambulatory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private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community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clinics.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80I,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when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law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rule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signature,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stamp,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verification,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affidavit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endorsement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when</w:t>
      </w:r>
      <w:r>
        <w:rPr>
          <w:spacing w:val="10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relating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mental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fulfilled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CNP,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signature,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stamp,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verification,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affidavit,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1"/>
          <w:sz w:val="24"/>
          <w:szCs w:val="24"/>
          <w:rtl w:val="0"/>
          <w:lang w:val="en-US"/>
        </w:rPr>
        <w:t>or</w:t>
      </w:r>
      <w:r>
        <w:rPr>
          <w:spacing w:val="9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endorsement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does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expand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Chapter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369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Acts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2012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M.G.L.c.112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80I,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are</w:t>
      </w:r>
      <w:r>
        <w:rPr>
          <w:spacing w:val="5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issue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marijuana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provided</w:t>
      </w:r>
      <w:r>
        <w:rPr>
          <w:spacing w:val="9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mutually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agreed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between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CNP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supervising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CNP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(PCNS):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certification.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may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competencies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reflective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individuals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throughout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lifespan,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9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promotion,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disease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prevention,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counseling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9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referrals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members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team,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well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4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acute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chronic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illness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disease.</w:t>
      </w:r>
      <w:r>
        <w:rPr>
          <w:spacing w:val="3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1"/>
          <w:sz w:val="24"/>
          <w:szCs w:val="24"/>
          <w:rtl w:val="0"/>
          <w:lang w:val="en-US"/>
        </w:rPr>
        <w:t>PCNS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diverse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home,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facilities,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variety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ambulatory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private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offices,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community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(CNS):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has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certification.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attain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competencies</w:t>
      </w:r>
      <w:r>
        <w:rPr>
          <w:spacing w:val="9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trike w:val="1"/>
          <w:dstrike w:val="0"/>
          <w:outline w:val="0"/>
          <w:color w:val="ff0000"/>
          <w:spacing w:val="-1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his/her</w:t>
      </w:r>
      <w:r>
        <w:rPr>
          <w:outline w:val="0"/>
          <w:color w:val="ff0000"/>
          <w:spacing w:val="-7"/>
          <w:sz w:val="24"/>
          <w:szCs w:val="24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 </w:t>
      </w:r>
      <w:r>
        <w:rPr>
          <w:outline w:val="0"/>
          <w:color w:val="ff0000"/>
          <w:spacing w:val="-7"/>
          <w:sz w:val="24"/>
          <w:szCs w:val="24"/>
          <w:u w:val="single"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his or her </w:t>
      </w:r>
      <w:r>
        <w:rPr>
          <w:spacing w:val="-1"/>
          <w:sz w:val="24"/>
          <w:szCs w:val="24"/>
          <w:rtl w:val="0"/>
          <w:lang w:val="en-US"/>
        </w:rPr>
        <w:t>category(s)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7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reflective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integration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advanced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level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direct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indirect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beyond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provision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assistance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meeting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goals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individuals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groups,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10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individuals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throughout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lifespan,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promotion,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disease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prevention,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counseling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making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referrals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members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team,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well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diagnosis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illness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disease.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diverse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settings,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but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home,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hospital,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facilities,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variety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ambulatory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settings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private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offices,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community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4.07: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APRN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Eligible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to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Engage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in</w:t>
      </w:r>
      <w:r>
        <w:rPr>
          <w:spacing w:val="-3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Prescriptive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1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u w:val="single" w:color="000000"/>
          <w:rtl w:val="0"/>
          <w:lang w:val="en-US"/>
        </w:rPr>
        <w:t>Purpose</w:t>
      </w:r>
      <w:r>
        <w:rPr>
          <w:spacing w:val="-1"/>
          <w:sz w:val="24"/>
          <w:szCs w:val="24"/>
          <w:rtl w:val="0"/>
          <w:lang w:val="en-US"/>
        </w:rPr>
        <w:t>.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purpose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4.07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</w:p>
    <w:p>
      <w:pPr>
        <w:pStyle w:val="Body Text"/>
        <w:ind w:left="720" w:firstLine="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80C,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80H,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governing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those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are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prescribers.</w:t>
      </w:r>
    </w:p>
    <w:p>
      <w:pPr>
        <w:pStyle w:val="Body Text"/>
        <w:ind w:left="72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following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eligible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register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Department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M.G.L.c.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94C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U.S.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Drug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Enforcement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engage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1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1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Certified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means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healthcare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system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midwife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80C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80G,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4.00.</w:t>
      </w:r>
    </w:p>
    <w:p>
      <w:pPr>
        <w:pStyle w:val="Body Text"/>
        <w:numPr>
          <w:ilvl w:val="1"/>
          <w:numId w:val="1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Practitioner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means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practitioner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§§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4.00.</w:t>
      </w:r>
    </w:p>
    <w:p>
      <w:pPr>
        <w:pStyle w:val="Body Text"/>
        <w:numPr>
          <w:ilvl w:val="1"/>
          <w:numId w:val="1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means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psychiatric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mental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specialist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M.G.L.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4.00.</w:t>
      </w:r>
    </w:p>
    <w:p>
      <w:pPr>
        <w:pStyle w:val="Body Text"/>
        <w:numPr>
          <w:ilvl w:val="1"/>
          <w:numId w:val="19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Certified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Registered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means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10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nurse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anesthetist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§§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4.00.</w:t>
      </w:r>
      <w:r>
        <w:rPr>
          <w:spacing w:val="3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CRNA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immediate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perioperative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u w:val="single" w:color="000000"/>
          <w:rtl w:val="0"/>
          <w:lang w:val="en-US"/>
        </w:rPr>
        <w:t>Development,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Approval,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Review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Prescriptive</w:t>
      </w:r>
      <w:r>
        <w:rPr>
          <w:spacing w:val="-9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10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Guidelines</w:t>
      </w:r>
    </w:p>
    <w:p>
      <w:pPr>
        <w:pStyle w:val="Body Text"/>
        <w:numPr>
          <w:ilvl w:val="1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Except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CNM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does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engaged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do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mutually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developed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agreed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supervising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 Text"/>
        <w:numPr>
          <w:ilvl w:val="1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cases,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written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will: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identify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supervising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include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defined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mechanism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delegation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supervision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another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but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duration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scope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delegation;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describe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nature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scope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APRN's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identify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limitations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medications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intravenous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therapy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prescribed;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describe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circumstances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physician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consultation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referral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pharmacologic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conditions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managing</w:t>
      </w:r>
      <w:r>
        <w:rPr>
          <w:spacing w:val="-1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emergencies.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include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defined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mechanism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time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frame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monitor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7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practices;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specify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Schedule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II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reviewed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96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hours;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kept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workplace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reviewed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re-executed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every</w:t>
      </w:r>
      <w:r>
        <w:rPr>
          <w:spacing w:val="6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two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years;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2"/>
          <w:numId w:val="2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conform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94C,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Department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105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700.000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et</w:t>
      </w:r>
      <w:r>
        <w:rPr>
          <w:i w:val="1"/>
          <w:iCs w:val="1"/>
          <w:spacing w:val="-5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seq.</w:t>
      </w:r>
      <w:r>
        <w:rPr>
          <w:rStyle w:val="page number"/>
          <w:sz w:val="24"/>
          <w:szCs w:val="24"/>
          <w:rtl w:val="0"/>
          <w:lang w:val="en-US"/>
        </w:rPr>
        <w:t>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105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721.000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 xml:space="preserve">seq., </w:t>
      </w:r>
      <w:r>
        <w:rPr>
          <w:rStyle w:val="page number"/>
          <w:sz w:val="24"/>
          <w:szCs w:val="24"/>
          <w:rtl w:val="0"/>
          <w:lang w:val="en-US"/>
        </w:rPr>
        <w:t>M.G.L. 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80H,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80I,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5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</w:t>
      </w:r>
      <w:r>
        <w:rPr>
          <w:spacing w:val="-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regulations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5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Medicine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243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2.10: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Advanced</w:t>
      </w:r>
      <w:r>
        <w:rPr>
          <w:i w:val="1"/>
          <w:iCs w:val="1"/>
          <w:spacing w:val="-5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Practice</w:t>
      </w:r>
      <w:r>
        <w:rPr>
          <w:i w:val="1"/>
          <w:iCs w:val="1"/>
          <w:spacing w:val="-6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Nurse</w:t>
      </w:r>
      <w:r>
        <w:rPr>
          <w:i w:val="1"/>
          <w:iCs w:val="1"/>
          <w:spacing w:val="59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(APN)</w:t>
      </w:r>
      <w:r>
        <w:rPr>
          <w:i w:val="1"/>
          <w:iCs w:val="1"/>
          <w:spacing w:val="-7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Eligible</w:t>
      </w:r>
      <w:r>
        <w:rPr>
          <w:i w:val="1"/>
          <w:iCs w:val="1"/>
          <w:spacing w:val="-7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z w:val="24"/>
          <w:szCs w:val="24"/>
          <w:rtl w:val="0"/>
          <w:lang w:val="en-US"/>
        </w:rPr>
        <w:t>to</w:t>
      </w:r>
      <w:r>
        <w:rPr>
          <w:i w:val="1"/>
          <w:iCs w:val="1"/>
          <w:spacing w:val="-7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Engage</w:t>
      </w:r>
      <w:r>
        <w:rPr>
          <w:i w:val="1"/>
          <w:iCs w:val="1"/>
          <w:spacing w:val="-7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in</w:t>
      </w:r>
      <w:r>
        <w:rPr>
          <w:i w:val="1"/>
          <w:iCs w:val="1"/>
          <w:spacing w:val="-5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Prescriptive</w:t>
      </w:r>
      <w:r>
        <w:rPr>
          <w:i w:val="1"/>
          <w:iCs w:val="1"/>
          <w:spacing w:val="-6"/>
          <w:sz w:val="24"/>
          <w:szCs w:val="24"/>
          <w:rtl w:val="0"/>
          <w:lang w:val="en-US"/>
        </w:rPr>
        <w:t xml:space="preserve"> </w:t>
      </w:r>
      <w:r>
        <w:rPr>
          <w:i w:val="1"/>
          <w:iCs w:val="1"/>
          <w:spacing w:val="-1"/>
          <w:sz w:val="24"/>
          <w:szCs w:val="24"/>
          <w:rtl w:val="0"/>
          <w:lang w:val="en-US"/>
        </w:rPr>
        <w:t>Practice</w:t>
      </w:r>
      <w:r>
        <w:rPr>
          <w:spacing w:val="-1"/>
          <w:sz w:val="24"/>
          <w:szCs w:val="24"/>
          <w:rtl w:val="0"/>
          <w:lang w:val="en-US"/>
        </w:rPr>
        <w:t>.</w:t>
      </w:r>
    </w:p>
    <w:p>
      <w:pPr>
        <w:pStyle w:val="Body Text"/>
        <w:ind w:left="72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request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time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opportunity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review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guidelines.</w:t>
      </w:r>
      <w:r>
        <w:rPr>
          <w:spacing w:val="3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Failure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basis</w:t>
      </w:r>
      <w:r>
        <w:rPr>
          <w:spacing w:val="92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result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disciplinary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action.</w:t>
      </w:r>
      <w:r>
        <w:rPr>
          <w:spacing w:val="4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require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changes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guidelines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determines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do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4.00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accepted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standards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nursing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23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u w:val="single" w:color="000000"/>
          <w:rtl w:val="0"/>
          <w:lang w:val="en-US"/>
        </w:rPr>
        <w:t>Prescribing</w:t>
      </w:r>
      <w:r>
        <w:rPr>
          <w:spacing w:val="-12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Hydrocodone-only</w:t>
      </w:r>
      <w:r>
        <w:rPr>
          <w:spacing w:val="-11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extended</w:t>
      </w:r>
      <w:r>
        <w:rPr>
          <w:spacing w:val="-12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release</w:t>
      </w:r>
      <w:r>
        <w:rPr>
          <w:spacing w:val="-12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medication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Prior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hydrocodone-only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extended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release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abuse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deterrent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form,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must:</w:t>
      </w:r>
    </w:p>
    <w:p>
      <w:pPr>
        <w:pStyle w:val="Body Text"/>
        <w:numPr>
          <w:ilvl w:val="1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Thoroughly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</w:t>
      </w:r>
      <w:r>
        <w:rPr>
          <w:spacing w:val="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patient,</w:t>
      </w:r>
      <w:r>
        <w:rPr>
          <w:spacing w:val="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evaluation</w:t>
      </w:r>
      <w:r>
        <w:rPr>
          <w:spacing w:val="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4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risk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factors,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substance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abuse</w:t>
      </w:r>
      <w:r>
        <w:rPr>
          <w:spacing w:val="2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history,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presenting</w:t>
      </w:r>
      <w:r>
        <w:rPr>
          <w:spacing w:val="2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condition(s),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current</w:t>
      </w:r>
      <w:r>
        <w:rPr>
          <w:spacing w:val="4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medication(s)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check</w:t>
      </w:r>
      <w:r>
        <w:rPr>
          <w:spacing w:val="4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4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4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online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Prescription</w:t>
      </w:r>
      <w:r>
        <w:rPr>
          <w:spacing w:val="4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Monitoring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Program;</w:t>
      </w:r>
    </w:p>
    <w:p>
      <w:pPr>
        <w:pStyle w:val="Body Text"/>
        <w:numPr>
          <w:ilvl w:val="1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Discuss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risks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benefits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patient;</w:t>
      </w:r>
    </w:p>
    <w:p>
      <w:pPr>
        <w:pStyle w:val="Body Text"/>
        <w:numPr>
          <w:ilvl w:val="1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Enter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into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Pain</w:t>
      </w:r>
      <w:r>
        <w:rPr>
          <w:spacing w:val="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Agreement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rStyle w:val="page number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shall</w:t>
      </w:r>
      <w:r>
        <w:rPr>
          <w:spacing w:val="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appropriately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address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screening,</w:t>
      </w:r>
      <w:r>
        <w:rPr>
          <w:rStyle w:val="page number"/>
          <w:sz w:val="24"/>
          <w:szCs w:val="24"/>
          <w:rtl w:val="0"/>
          <w:lang w:val="en-US"/>
        </w:rPr>
        <w:t xml:space="preserve">  pill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counts,</w:t>
      </w:r>
      <w:r>
        <w:rPr>
          <w:spacing w:val="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safe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storage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disposal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based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diagnoses,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plan,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risk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assessment;</w:t>
      </w:r>
    </w:p>
    <w:p>
      <w:pPr>
        <w:pStyle w:val="Body Text"/>
        <w:numPr>
          <w:ilvl w:val="1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Supply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Letter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Medical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Necessity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required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by</w:t>
      </w:r>
      <w:r>
        <w:rPr>
          <w:spacing w:val="1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1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6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2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Pharmacy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that</w:t>
      </w:r>
      <w:r>
        <w:rPr>
          <w:spacing w:val="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includes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diagnoses</w:t>
      </w:r>
      <w:r>
        <w:rPr>
          <w:spacing w:val="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9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plan,</w:t>
      </w:r>
      <w:r>
        <w:rPr>
          <w:spacing w:val="1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verifies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pain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treatments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have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failed,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indicates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2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risk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assessment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was</w:t>
      </w:r>
      <w:r>
        <w:rPr>
          <w:spacing w:val="2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performed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that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licensee</w:t>
      </w:r>
      <w:r>
        <w:rPr>
          <w:spacing w:val="2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2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6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have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entered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Management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Treatment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Agreement;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</w:p>
    <w:p>
      <w:pPr>
        <w:pStyle w:val="Body Text"/>
        <w:numPr>
          <w:ilvl w:val="1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Document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4.07(3)(a)-(d)</w:t>
      </w:r>
      <w:r>
        <w:rPr>
          <w:spacing w:val="3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1"/>
          <w:sz w:val="24"/>
          <w:szCs w:val="24"/>
          <w:rtl w:val="0"/>
          <w:lang w:val="en-US"/>
        </w:rPr>
        <w:t>’</w:t>
      </w:r>
      <w:r>
        <w:rPr>
          <w:spacing w:val="-1"/>
          <w:sz w:val="24"/>
          <w:szCs w:val="24"/>
          <w:rtl w:val="0"/>
          <w:lang w:val="en-US"/>
        </w:rPr>
        <w:t>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record.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</w:p>
    <w:p>
      <w:pPr>
        <w:pStyle w:val="Body Text"/>
        <w:ind w:left="720" w:firstLine="720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purpose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4.07(3)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enhance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public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welfare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by</w:t>
      </w:r>
      <w:r>
        <w:rPr>
          <w:spacing w:val="6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promoting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optimum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therapeutic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outcomes,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avoiding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injury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eliminating medication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errors.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Nothing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4.07(3)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shall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alter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standard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care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use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when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Schedule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II,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III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or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IV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controlled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substance.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u w:val="single" w:color="000000"/>
          <w:rtl w:val="0"/>
          <w:lang w:val="en-US"/>
        </w:rPr>
        <w:t>Self-Prescribing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and</w:t>
      </w:r>
      <w:r>
        <w:rPr>
          <w:spacing w:val="-8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Prescribing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for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Family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Members.</w:t>
      </w:r>
      <w:r>
        <w:rPr>
          <w:spacing w:val="3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APRN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5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prohibited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Schedules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II,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III,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IV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personal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use.</w:t>
      </w:r>
      <w:r>
        <w:rPr>
          <w:spacing w:val="3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Except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emergency,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prohibited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from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prescribing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Schedule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II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drugs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member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immediate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family,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spouse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equivalent,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parent,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child,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sibling,</w:t>
      </w:r>
      <w:r>
        <w:rPr>
          <w:spacing w:val="-1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parent-in-law,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son/daughter-in-law,</w:t>
      </w:r>
      <w:r>
        <w:rPr>
          <w:spacing w:val="-1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brother/sister-in-law,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step-</w:t>
      </w:r>
      <w:r>
        <w:rPr>
          <w:spacing w:val="13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parent,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step-child,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step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sibling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other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relative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residing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household.</w:t>
      </w:r>
    </w:p>
    <w:p>
      <w:pPr>
        <w:pStyle w:val="Body"/>
        <w:ind w:left="720" w:firstLine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2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time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application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Controlled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Substance</w:t>
      </w:r>
      <w:r>
        <w:rPr>
          <w:spacing w:val="8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subsequently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during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each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period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comply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all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federal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continuing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education.</w:t>
      </w: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All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continuing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education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offerings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consistent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Board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at</w:t>
      </w:r>
      <w:r>
        <w:rPr>
          <w:spacing w:val="8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5.00.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hanging="72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4.08: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Authorization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to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as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an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Advance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Practice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Registered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Nurse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in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More</w:t>
      </w:r>
      <w:r>
        <w:rPr>
          <w:spacing w:val="-3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Than</w:t>
      </w:r>
      <w:r>
        <w:rPr>
          <w:spacing w:val="-3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One</w:t>
      </w:r>
      <w:r>
        <w:rPr>
          <w:spacing w:val="8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Clinical</w:t>
      </w:r>
      <w:r>
        <w:rPr>
          <w:spacing w:val="-1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Category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be</w:t>
      </w:r>
      <w:r>
        <w:rPr>
          <w:spacing w:val="7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additional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categories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accordance</w:t>
      </w:r>
      <w:r>
        <w:rPr>
          <w:spacing w:val="-8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103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each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more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than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comply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7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authorization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each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including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payment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 xml:space="preserve">all </w:t>
      </w:r>
      <w:r>
        <w:rPr>
          <w:spacing w:val="-1"/>
          <w:sz w:val="24"/>
          <w:szCs w:val="24"/>
          <w:rtl w:val="0"/>
          <w:lang w:val="en-US"/>
        </w:rPr>
        <w:t>initial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renewal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fees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established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by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Executive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Office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Administration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9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Finance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for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each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clinical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category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which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authorized.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4.09: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Malpractice</w:t>
      </w:r>
      <w:r>
        <w:rPr>
          <w:spacing w:val="-7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Insurance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An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direct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patient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responsibilities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must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obtain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and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maintain</w:t>
      </w:r>
      <w:r>
        <w:rPr>
          <w:spacing w:val="8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malpractice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liability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insurance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coverage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least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$100,000.00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per</w:t>
      </w:r>
      <w:r>
        <w:rPr>
          <w:spacing w:val="10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claim,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with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a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minimum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annual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aggregate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not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less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than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$300,000.00.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numPr>
          <w:ilvl w:val="0"/>
          <w:numId w:val="2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request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any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time,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will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provide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coverage</w:t>
      </w:r>
      <w:r>
        <w:rPr>
          <w:spacing w:val="7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satisfactory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based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upon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above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criteria.</w:t>
      </w:r>
    </w:p>
    <w:p>
      <w:pPr>
        <w:pStyle w:val="Body Text"/>
        <w:ind w:left="720" w:firstLine="0"/>
        <w:rPr>
          <w:rStyle w:val="page number"/>
          <w:sz w:val="24"/>
          <w:szCs w:val="24"/>
        </w:rPr>
      </w:pPr>
    </w:p>
    <w:p>
      <w:pPr>
        <w:pStyle w:val="Body Text"/>
        <w:numPr>
          <w:ilvl w:val="0"/>
          <w:numId w:val="25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rStyle w:val="page number"/>
          <w:sz w:val="24"/>
          <w:szCs w:val="24"/>
          <w:rtl w:val="0"/>
          <w:lang w:val="en-US"/>
        </w:rPr>
        <w:t>These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requirements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do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not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apply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APRNs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whose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practice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Massachusetts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is</w:t>
      </w:r>
      <w:r>
        <w:rPr>
          <w:spacing w:val="7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limited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professional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services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rendered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at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on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behalf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federal,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state,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county</w:t>
      </w:r>
      <w:r>
        <w:rPr>
          <w:spacing w:val="85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or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municipal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health</w:t>
      </w:r>
      <w:r>
        <w:rPr>
          <w:spacing w:val="-7"/>
          <w:sz w:val="24"/>
          <w:szCs w:val="24"/>
          <w:rtl w:val="0"/>
          <w:lang w:val="en-US"/>
        </w:rPr>
        <w:t xml:space="preserve"> </w:t>
      </w:r>
      <w:r>
        <w:rPr>
          <w:rStyle w:val="page number"/>
          <w:sz w:val="24"/>
          <w:szCs w:val="24"/>
          <w:rtl w:val="0"/>
          <w:lang w:val="en-US"/>
        </w:rPr>
        <w:t>care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facilities.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z w:val="24"/>
          <w:szCs w:val="24"/>
          <w:u w:val="single" w:color="000000"/>
          <w:rtl w:val="0"/>
          <w:lang w:val="en-US"/>
        </w:rPr>
        <w:t>4.10:</w:t>
        <w:tab/>
      </w:r>
      <w:r>
        <w:rPr>
          <w:spacing w:val="-1"/>
          <w:sz w:val="24"/>
          <w:szCs w:val="24"/>
          <w:u w:val="single" w:color="000000"/>
          <w:rtl w:val="0"/>
          <w:lang w:val="en-US"/>
        </w:rPr>
        <w:t>Authority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Board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z w:val="24"/>
          <w:szCs w:val="24"/>
          <w:u w:val="single" w:color="000000"/>
          <w:rtl w:val="0"/>
          <w:lang w:val="en-US"/>
        </w:rPr>
        <w:t>of</w:t>
      </w:r>
      <w:r>
        <w:rPr>
          <w:spacing w:val="-6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Registration</w:t>
      </w:r>
      <w:r>
        <w:rPr>
          <w:spacing w:val="-5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in</w:t>
      </w:r>
      <w:r>
        <w:rPr>
          <w:spacing w:val="-4"/>
          <w:sz w:val="24"/>
          <w:szCs w:val="24"/>
          <w:u w:val="single" w:color="000000"/>
          <w:rtl w:val="0"/>
          <w:lang w:val="en-US"/>
        </w:rPr>
        <w:t xml:space="preserve"> </w:t>
      </w:r>
      <w:r>
        <w:rPr>
          <w:spacing w:val="-1"/>
          <w:sz w:val="24"/>
          <w:szCs w:val="24"/>
          <w:u w:val="single" w:color="000000"/>
          <w:rtl w:val="0"/>
          <w:lang w:val="en-US"/>
        </w:rPr>
        <w:t>Medicine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720" w:firstLine="72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Nothing</w:t>
      </w:r>
      <w:r>
        <w:rPr>
          <w:spacing w:val="4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in</w:t>
      </w:r>
      <w:r>
        <w:rPr>
          <w:spacing w:val="4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4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4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4.00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shall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limit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the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Board</w:t>
      </w:r>
      <w:r>
        <w:rPr>
          <w:spacing w:val="4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4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Registration</w:t>
      </w:r>
      <w:r>
        <w:rPr>
          <w:spacing w:val="4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</w:t>
      </w:r>
      <w:r>
        <w:rPr>
          <w:spacing w:val="4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Medicine's</w:t>
      </w:r>
      <w:r>
        <w:rPr>
          <w:spacing w:val="8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review,</w:t>
      </w:r>
      <w:r>
        <w:rPr>
          <w:spacing w:val="3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monitoring</w:t>
      </w:r>
      <w:r>
        <w:rPr>
          <w:spacing w:val="3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3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investigation</w:t>
      </w:r>
      <w:r>
        <w:rPr>
          <w:spacing w:val="28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3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its</w:t>
      </w:r>
      <w:r>
        <w:rPr>
          <w:spacing w:val="3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licensees'</w:t>
      </w:r>
      <w:r>
        <w:rPr>
          <w:spacing w:val="3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activities</w:t>
      </w:r>
      <w:r>
        <w:rPr>
          <w:spacing w:val="31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pursuant</w:t>
      </w:r>
      <w:r>
        <w:rPr>
          <w:spacing w:val="3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to</w:t>
      </w:r>
      <w:r>
        <w:rPr>
          <w:spacing w:val="32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243</w:t>
      </w:r>
      <w:r>
        <w:rPr>
          <w:spacing w:val="30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CMR</w:t>
      </w:r>
      <w:r>
        <w:rPr>
          <w:spacing w:val="10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2.00.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 Text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REGULATORY</w:t>
      </w:r>
      <w:r>
        <w:rPr>
          <w:spacing w:val="-26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AUTHORITY</w:t>
      </w:r>
    </w:p>
    <w:p>
      <w:pPr>
        <w:pStyle w:val="Body Text"/>
        <w:ind w:left="0" w:firstLine="0"/>
        <w:rPr>
          <w:sz w:val="24"/>
          <w:szCs w:val="24"/>
        </w:rPr>
      </w:pPr>
      <w:r>
        <w:rPr>
          <w:spacing w:val="-1"/>
          <w:sz w:val="24"/>
          <w:szCs w:val="24"/>
          <w:rtl w:val="0"/>
          <w:lang w:val="en-US"/>
        </w:rPr>
        <w:t>244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CMR</w:t>
      </w:r>
      <w:r>
        <w:rPr>
          <w:spacing w:val="-6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4.00:</w:t>
      </w:r>
      <w:r>
        <w:rPr>
          <w:spacing w:val="39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M.G.L.c.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13</w:t>
      </w:r>
      <w:r>
        <w:rPr>
          <w:spacing w:val="-1"/>
          <w:sz w:val="24"/>
          <w:szCs w:val="24"/>
          <w:rtl w:val="0"/>
          <w:lang w:val="en-US"/>
        </w:rPr>
        <w:t>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14;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c.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112,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§§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80B,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80C,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80E,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80G,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80H,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and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80I,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Chapter</w:t>
      </w:r>
    </w:p>
    <w:p>
      <w:pPr>
        <w:pStyle w:val="Body Text"/>
        <w:ind w:left="0" w:firstLine="0"/>
      </w:pPr>
      <w:r>
        <w:rPr>
          <w:spacing w:val="-1"/>
          <w:sz w:val="24"/>
          <w:szCs w:val="24"/>
          <w:rtl w:val="0"/>
          <w:lang w:val="en-US"/>
        </w:rPr>
        <w:t>369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the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Acts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of</w:t>
      </w:r>
      <w:r>
        <w:rPr>
          <w:spacing w:val="-5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2012,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M.G.L.</w:t>
      </w:r>
      <w:r>
        <w:rPr>
          <w:spacing w:val="-4"/>
          <w:sz w:val="24"/>
          <w:szCs w:val="24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c.</w:t>
      </w:r>
      <w:r>
        <w:rPr>
          <w:spacing w:val="-3"/>
          <w:sz w:val="24"/>
          <w:szCs w:val="24"/>
          <w:rtl w:val="0"/>
          <w:lang w:val="en-US"/>
        </w:rPr>
        <w:t xml:space="preserve"> </w:t>
      </w:r>
      <w:r>
        <w:rPr>
          <w:spacing w:val="-1"/>
          <w:sz w:val="24"/>
          <w:szCs w:val="24"/>
          <w:rtl w:val="0"/>
          <w:lang w:val="en-US"/>
        </w:rPr>
        <w:t>94C.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Times New Roman" w:hAnsi="Times New Roman"/>
        <w:sz w:val="20"/>
        <w:szCs w:val="20"/>
        <w:rtl w:val="0"/>
        <w:lang w:val="en-US"/>
      </w:rPr>
      <w:t>244 CMR 4.00 proposed revisions</w:t>
      <w:tab/>
      <w:tab/>
      <w:t xml:space="preserve">page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PAGE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  <w:r>
      <w:rPr>
        <w:rFonts w:ascii="Times New Roman" w:hAnsi="Times New Roman"/>
        <w:sz w:val="20"/>
        <w:szCs w:val="20"/>
        <w:rtl w:val="0"/>
        <w:lang w:val="en-US"/>
      </w:rPr>
      <w:t xml:space="preserve"> of </w: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begin" w:fldLock="0"/>
    </w:r>
    <w:r>
      <w:rPr>
        <w:rFonts w:ascii="Times New Roman" w:cs="Times New Roman" w:hAnsi="Times New Roman" w:eastAsia="Times New Roman"/>
        <w:sz w:val="20"/>
        <w:szCs w:val="20"/>
        <w:rtl w:val="0"/>
      </w:rPr>
      <w:instrText xml:space="preserve"> NUMPAGES </w:instrText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separate" w:fldLock="0"/>
    </w:r>
    <w:r>
      <w:rPr>
        <w:rFonts w:ascii="Times New Roman" w:cs="Times New Roman" w:hAnsi="Times New Roman" w:eastAsia="Times New Roman"/>
        <w:sz w:val="20"/>
        <w:szCs w:val="20"/>
        <w:rtl w:val="0"/>
      </w:rPr>
    </w:r>
    <w:r>
      <w:rPr>
        <w:rFonts w:ascii="Times New Roman" w:cs="Times New Roman" w:hAnsi="Times New Roman" w:eastAsia="Times New Roman"/>
        <w:sz w:val="20"/>
        <w:szCs w:val="20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center"/>
    </w:pPr>
    <w:r>
      <w:rPr>
        <w:rFonts w:ascii="Times New Roman" w:hAnsi="Times New Roman"/>
        <w:sz w:val="24"/>
        <w:szCs w:val="24"/>
        <w:rtl w:val="0"/>
        <w:lang w:val="en-US"/>
      </w:rPr>
      <w:t>244 CMR:  BOARD OF REGISTRATION IN NURSING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tabs>
          <w:tab w:val="num" w:pos="1804"/>
        </w:tabs>
        <w:ind w:left="1084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tabs>
          <w:tab w:val="num" w:pos="2039"/>
        </w:tabs>
        <w:ind w:left="1319" w:firstLine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1"/>
        <w:szCs w:val="21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lowerLetter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num" w:pos="2880"/>
        </w:tabs>
        <w:ind w:left="21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3600"/>
        </w:tabs>
        <w:ind w:left="28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num" w:pos="4320"/>
        </w:tabs>
        <w:ind w:left="360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5040"/>
        </w:tabs>
        <w:ind w:left="432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num" w:pos="5760"/>
        </w:tabs>
        <w:ind w:left="504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num" w:pos="6480"/>
        </w:tabs>
        <w:ind w:left="576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7200"/>
        </w:tabs>
        <w:ind w:left="648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decimal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tabs>
          <w:tab w:val="num" w:pos="2880"/>
        </w:tabs>
        <w:ind w:left="21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num" w:pos="3600"/>
        </w:tabs>
        <w:ind w:left="28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4320"/>
        </w:tabs>
        <w:ind w:left="36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num" w:pos="5040"/>
        </w:tabs>
        <w:ind w:left="43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num" w:pos="5760"/>
        </w:tabs>
        <w:ind w:left="50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6480"/>
        </w:tabs>
        <w:ind w:left="57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num" w:pos="7200"/>
        </w:tabs>
        <w:ind w:left="64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decimal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880"/>
        </w:tabs>
        <w:ind w:left="21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lowerLetter"/>
      <w:suff w:val="tab"/>
      <w:lvlText w:val="%4."/>
      <w:lvlJc w:val="left"/>
      <w:pPr>
        <w:tabs>
          <w:tab w:val="num" w:pos="3600"/>
        </w:tabs>
        <w:ind w:left="297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num" w:pos="4380"/>
        </w:tabs>
        <w:ind w:left="375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lowerLetter"/>
      <w:suff w:val="tab"/>
      <w:lvlText w:val="%6."/>
      <w:lvlJc w:val="left"/>
      <w:pPr>
        <w:tabs>
          <w:tab w:val="num" w:pos="5160"/>
        </w:tabs>
        <w:ind w:left="453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lowerLetter"/>
      <w:suff w:val="tab"/>
      <w:lvlText w:val="%7."/>
      <w:lvlJc w:val="left"/>
      <w:pPr>
        <w:tabs>
          <w:tab w:val="num" w:pos="5940"/>
        </w:tabs>
        <w:ind w:left="531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num" w:pos="6720"/>
        </w:tabs>
        <w:ind w:left="609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lowerLetter"/>
      <w:suff w:val="tab"/>
      <w:lvlText w:val="%9."/>
      <w:lvlJc w:val="left"/>
      <w:pPr>
        <w:tabs>
          <w:tab w:val="num" w:pos="7500"/>
        </w:tabs>
        <w:ind w:left="687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decimal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num" w:pos="2880"/>
        </w:tabs>
        <w:ind w:left="21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3600"/>
        </w:tabs>
        <w:ind w:left="28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num" w:pos="4320"/>
        </w:tabs>
        <w:ind w:left="36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5040"/>
        </w:tabs>
        <w:ind w:left="43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num" w:pos="5760"/>
        </w:tabs>
        <w:ind w:left="50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num" w:pos="6480"/>
        </w:tabs>
        <w:ind w:left="57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7200"/>
        </w:tabs>
        <w:ind w:left="64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0">
    <w:multiLevelType w:val="hybridMultilevel"/>
    <w:numStyleLink w:val="Imported Style 6"/>
  </w:abstractNum>
  <w:abstractNum w:abstractNumId="11">
    <w:multiLevelType w:val="hybridMultilevel"/>
    <w:styleLink w:val="Imported Style 6"/>
    <w:lvl w:ilvl="0">
      <w:start w:val="1"/>
      <w:numFmt w:val="decimal"/>
      <w:suff w:val="tab"/>
      <w:lvlText w:val="(%1)"/>
      <w:lvlJc w:val="left"/>
      <w:pPr>
        <w:ind w:left="720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915"/>
        </w:tabs>
        <w:ind w:left="219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905"/>
        </w:tabs>
        <w:ind w:left="318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895"/>
        </w:tabs>
        <w:ind w:left="417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5885"/>
        </w:tabs>
        <w:ind w:left="516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6875"/>
        </w:tabs>
        <w:ind w:left="615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7865"/>
        </w:tabs>
        <w:ind w:left="714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8855"/>
        </w:tabs>
        <w:ind w:left="8135" w:firstLine="5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ed Style 7"/>
  </w:abstractNum>
  <w:abstractNum w:abstractNumId="13">
    <w:multiLevelType w:val="hybridMultilevel"/>
    <w:styleLink w:val="Imported Style 7"/>
    <w:lvl w:ilvl="0">
      <w:start w:val="1"/>
      <w:numFmt w:val="decimal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lowerLetter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lowerLetter"/>
      <w:suff w:val="tab"/>
      <w:lvlText w:val="(%3)"/>
      <w:lvlJc w:val="left"/>
      <w:pPr>
        <w:tabs>
          <w:tab w:val="num" w:pos="2880"/>
        </w:tabs>
        <w:ind w:left="21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lowerLetter"/>
      <w:suff w:val="tab"/>
      <w:lvlText w:val="(%4)"/>
      <w:lvlJc w:val="left"/>
      <w:pPr>
        <w:tabs>
          <w:tab w:val="num" w:pos="3600"/>
        </w:tabs>
        <w:ind w:left="28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lowerLetter"/>
      <w:suff w:val="tab"/>
      <w:lvlText w:val="(%5)"/>
      <w:lvlJc w:val="left"/>
      <w:pPr>
        <w:tabs>
          <w:tab w:val="num" w:pos="4320"/>
        </w:tabs>
        <w:ind w:left="36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lowerLetter"/>
      <w:suff w:val="tab"/>
      <w:lvlText w:val="(%6)"/>
      <w:lvlJc w:val="left"/>
      <w:pPr>
        <w:tabs>
          <w:tab w:val="num" w:pos="5040"/>
        </w:tabs>
        <w:ind w:left="43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lowerLetter"/>
      <w:suff w:val="tab"/>
      <w:lvlText w:val="(%7)"/>
      <w:lvlJc w:val="left"/>
      <w:pPr>
        <w:tabs>
          <w:tab w:val="num" w:pos="5760"/>
        </w:tabs>
        <w:ind w:left="50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lowerLetter"/>
      <w:suff w:val="tab"/>
      <w:lvlText w:val="(%8)"/>
      <w:lvlJc w:val="left"/>
      <w:pPr>
        <w:tabs>
          <w:tab w:val="num" w:pos="6480"/>
        </w:tabs>
        <w:ind w:left="57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lowerLetter"/>
      <w:suff w:val="tab"/>
      <w:lvlText w:val="(%9)"/>
      <w:lvlJc w:val="left"/>
      <w:pPr>
        <w:tabs>
          <w:tab w:val="num" w:pos="7200"/>
        </w:tabs>
        <w:ind w:left="64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abstractNum w:abstractNumId="14">
    <w:multiLevelType w:val="hybridMultilevel"/>
    <w:numStyleLink w:val="Imported Style 8"/>
  </w:abstractNum>
  <w:abstractNum w:abstractNumId="15">
    <w:multiLevelType w:val="hybridMultilevel"/>
    <w:styleLink w:val="Imported Style 8"/>
    <w:lvl w:ilvl="0">
      <w:start w:val="1"/>
      <w:numFmt w:val="decimal"/>
      <w:suff w:val="tab"/>
      <w:lvlText w:val="(%1)"/>
      <w:lvlJc w:val="left"/>
      <w:pPr>
        <w:tabs>
          <w:tab w:val="num" w:pos="1440"/>
        </w:tabs>
        <w:ind w:left="7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1">
      <w:start w:val="1"/>
      <w:numFmt w:val="decimal"/>
      <w:suff w:val="tab"/>
      <w:lvlText w:val="(%2)"/>
      <w:lvlJc w:val="left"/>
      <w:pPr>
        <w:tabs>
          <w:tab w:val="num" w:pos="2160"/>
        </w:tabs>
        <w:ind w:left="14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2">
      <w:start w:val="1"/>
      <w:numFmt w:val="decimal"/>
      <w:suff w:val="tab"/>
      <w:lvlText w:val="(%3)"/>
      <w:lvlJc w:val="left"/>
      <w:pPr>
        <w:tabs>
          <w:tab w:val="num" w:pos="2880"/>
        </w:tabs>
        <w:ind w:left="21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3">
      <w:start w:val="1"/>
      <w:numFmt w:val="decimal"/>
      <w:suff w:val="tab"/>
      <w:lvlText w:val="(%4)"/>
      <w:lvlJc w:val="left"/>
      <w:pPr>
        <w:tabs>
          <w:tab w:val="num" w:pos="3600"/>
        </w:tabs>
        <w:ind w:left="28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4">
      <w:start w:val="1"/>
      <w:numFmt w:val="decimal"/>
      <w:suff w:val="tab"/>
      <w:lvlText w:val="(%5)"/>
      <w:lvlJc w:val="left"/>
      <w:pPr>
        <w:tabs>
          <w:tab w:val="num" w:pos="4320"/>
        </w:tabs>
        <w:ind w:left="360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5">
      <w:start w:val="1"/>
      <w:numFmt w:val="decimal"/>
      <w:suff w:val="tab"/>
      <w:lvlText w:val="(%6)"/>
      <w:lvlJc w:val="left"/>
      <w:pPr>
        <w:tabs>
          <w:tab w:val="num" w:pos="5040"/>
        </w:tabs>
        <w:ind w:left="432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6">
      <w:start w:val="1"/>
      <w:numFmt w:val="decimal"/>
      <w:suff w:val="tab"/>
      <w:lvlText w:val="(%7)"/>
      <w:lvlJc w:val="left"/>
      <w:pPr>
        <w:tabs>
          <w:tab w:val="num" w:pos="5760"/>
        </w:tabs>
        <w:ind w:left="504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7">
      <w:start w:val="1"/>
      <w:numFmt w:val="decimal"/>
      <w:suff w:val="tab"/>
      <w:lvlText w:val="(%8)"/>
      <w:lvlJc w:val="left"/>
      <w:pPr>
        <w:tabs>
          <w:tab w:val="num" w:pos="6480"/>
        </w:tabs>
        <w:ind w:left="576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  <w:lvl w:ilvl="8">
      <w:start w:val="1"/>
      <w:numFmt w:val="decimal"/>
      <w:suff w:val="tab"/>
      <w:lvlText w:val="(%9)"/>
      <w:lvlJc w:val="left"/>
      <w:pPr>
        <w:tabs>
          <w:tab w:val="num" w:pos="7200"/>
        </w:tabs>
        <w:ind w:left="6480" w:firstLine="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9"/>
        <w:szCs w:val="19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3600"/>
          </w:tabs>
          <w:ind w:left="28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320"/>
          </w:tabs>
          <w:ind w:left="360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5040"/>
          </w:tabs>
          <w:ind w:left="43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5760"/>
          </w:tabs>
          <w:ind w:left="50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480"/>
          </w:tabs>
          <w:ind w:left="57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7200"/>
          </w:tabs>
          <w:ind w:left="64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0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3220"/>
          </w:tabs>
          <w:ind w:left="2500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4007"/>
          </w:tabs>
          <w:ind w:left="3287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4793"/>
          </w:tabs>
          <w:ind w:left="4073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5580"/>
          </w:tabs>
          <w:ind w:left="4860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6367"/>
          </w:tabs>
          <w:ind w:left="5647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7153"/>
          </w:tabs>
          <w:ind w:left="6433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1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60"/>
          </w:tabs>
          <w:ind w:left="26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880"/>
            <w:tab w:val="num" w:pos="3840"/>
          </w:tabs>
          <w:ind w:left="31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880"/>
            <w:tab w:val="num" w:pos="4320"/>
          </w:tabs>
          <w:ind w:left="360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80"/>
            <w:tab w:val="num" w:pos="4800"/>
          </w:tabs>
          <w:ind w:left="40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880"/>
            <w:tab w:val="num" w:pos="5280"/>
          </w:tabs>
          <w:ind w:left="45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2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left" w:pos="2880"/>
            <w:tab w:val="num" w:pos="3220"/>
          </w:tabs>
          <w:ind w:left="2500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left" w:pos="2880"/>
            <w:tab w:val="num" w:pos="4007"/>
          </w:tabs>
          <w:ind w:left="3287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left" w:pos="2880"/>
            <w:tab w:val="num" w:pos="4793"/>
          </w:tabs>
          <w:ind w:left="4073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left" w:pos="2880"/>
            <w:tab w:val="num" w:pos="5580"/>
          </w:tabs>
          <w:ind w:left="4860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left" w:pos="2880"/>
            <w:tab w:val="num" w:pos="6367"/>
          </w:tabs>
          <w:ind w:left="5647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left" w:pos="2880"/>
            <w:tab w:val="num" w:pos="7153"/>
          </w:tabs>
          <w:ind w:left="6433" w:firstLine="58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3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hanging="11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nothing"/>
        <w:lvlText w:val="%4."/>
        <w:lvlJc w:val="left"/>
        <w:pPr>
          <w:ind w:left="2500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5."/>
        <w:lvlJc w:val="left"/>
        <w:pPr>
          <w:ind w:left="3283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nothing"/>
        <w:lvlText w:val="%6."/>
        <w:lvlJc w:val="left"/>
        <w:pPr>
          <w:ind w:left="4066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nothing"/>
        <w:lvlText w:val="%7."/>
        <w:lvlJc w:val="left"/>
        <w:pPr>
          <w:ind w:left="4849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8."/>
        <w:lvlJc w:val="left"/>
        <w:pPr>
          <w:ind w:left="5632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nothing"/>
        <w:lvlText w:val="%9."/>
        <w:lvlJc w:val="left"/>
        <w:pPr>
          <w:ind w:left="6415" w:firstLine="569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4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60"/>
          </w:tabs>
          <w:ind w:left="26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3840"/>
          </w:tabs>
          <w:ind w:left="31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4320"/>
          </w:tabs>
          <w:ind w:left="360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800"/>
          </w:tabs>
          <w:ind w:left="40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5280"/>
          </w:tabs>
          <w:ind w:left="45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</w:num>
  <w:num w:numId="15">
    <w:abstractNumId w:val="6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tabs>
            <w:tab w:val="num" w:pos="3360"/>
          </w:tabs>
          <w:ind w:left="26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tabs>
            <w:tab w:val="num" w:pos="3840"/>
          </w:tabs>
          <w:ind w:left="31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tabs>
            <w:tab w:val="num" w:pos="4320"/>
          </w:tabs>
          <w:ind w:left="360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tabs>
            <w:tab w:val="num" w:pos="4800"/>
          </w:tabs>
          <w:ind w:left="40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tabs>
            <w:tab w:val="num" w:pos="5280"/>
          </w:tabs>
          <w:ind w:left="45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5"/>
          <w:szCs w:val="15"/>
          <w:highlight w:val="none"/>
          <w:vertAlign w:val="baseline"/>
        </w:rPr>
      </w:lvl>
    </w:lvlOverride>
  </w:num>
  <w:num w:numId="16">
    <w:abstractNumId w:val="9"/>
  </w:num>
  <w:num w:numId="17">
    <w:abstractNumId w:val="8"/>
  </w:num>
  <w:num w:numId="18">
    <w:abstractNumId w:val="11"/>
  </w:num>
  <w:num w:numId="19">
    <w:abstractNumId w:val="10"/>
  </w:num>
  <w:num w:numId="20">
    <w:abstractNumId w:val="10"/>
    <w:lvlOverride w:ilvl="0">
      <w:lvl w:ilvl="0">
        <w:start w:val="1"/>
        <w:numFmt w:val="decimal"/>
        <w:suff w:val="tab"/>
        <w:lvlText w:val="(%1)"/>
        <w:lvlJc w:val="left"/>
        <w:pPr>
          <w:tabs>
            <w:tab w:val="num" w:pos="1440"/>
          </w:tabs>
          <w:ind w:left="7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7"/>
          <w:szCs w:val="17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(%2)"/>
        <w:lvlJc w:val="left"/>
        <w:pPr>
          <w:tabs>
            <w:tab w:val="num" w:pos="2160"/>
          </w:tabs>
          <w:ind w:left="14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9"/>
          <w:szCs w:val="19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2880"/>
          </w:tabs>
          <w:ind w:left="21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3600"/>
          </w:tabs>
          <w:ind w:left="28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4320"/>
          </w:tabs>
          <w:ind w:left="360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5040"/>
          </w:tabs>
          <w:ind w:left="432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5760"/>
          </w:tabs>
          <w:ind w:left="504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6480"/>
          </w:tabs>
          <w:ind w:left="576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7200"/>
          </w:tabs>
          <w:ind w:left="6480" w:firstLine="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13"/>
  </w:num>
  <w:num w:numId="22">
    <w:abstractNumId w:val="12"/>
  </w:num>
  <w:num w:numId="23">
    <w:abstractNumId w:val="12"/>
    <w:lvlOverride w:ilvl="0">
      <w:startOverride w:val="3"/>
    </w:lvlOverride>
  </w:num>
  <w:num w:numId="24">
    <w:abstractNumId w:val="15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trackRevisions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0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854" w:right="0" w:hanging="283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16"/>
      </w:numPr>
    </w:pPr>
  </w:style>
  <w:style w:type="numbering" w:styleId="Imported Style 6">
    <w:name w:val="Imported Style 6"/>
    <w:pPr>
      <w:numPr>
        <w:numId w:val="18"/>
      </w:numPr>
    </w:pPr>
  </w:style>
  <w:style w:type="numbering" w:styleId="Imported Style 7">
    <w:name w:val="Imported Style 7"/>
    <w:pPr>
      <w:numPr>
        <w:numId w:val="21"/>
      </w:numPr>
    </w:pPr>
  </w:style>
  <w:style w:type="numbering" w:styleId="Imported Style 8">
    <w:name w:val="Imported Style 8"/>
    <w:pPr>
      <w:numPr>
        <w:numId w:val="24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