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C44400" w14:textId="77777777" w:rsidR="00F71321" w:rsidRPr="00272AD9" w:rsidRDefault="00F71321" w:rsidP="00F03DB7">
      <w:pPr>
        <w:pStyle w:val="BodyText"/>
        <w:ind w:left="0"/>
        <w:jc w:val="both"/>
        <w:rPr>
          <w:color w:val="FF0000"/>
        </w:rPr>
      </w:pPr>
      <w:r w:rsidRPr="00272AD9">
        <w:rPr>
          <w:u w:val="none"/>
        </w:rPr>
        <w:t>247 CMR 2.00:</w:t>
      </w:r>
      <w:r w:rsidRPr="00272AD9">
        <w:rPr>
          <w:u w:val="none"/>
        </w:rPr>
        <w:tab/>
        <w:t>DE</w:t>
      </w:r>
      <w:r w:rsidRPr="00272AD9">
        <w:rPr>
          <w:spacing w:val="-3"/>
          <w:u w:val="none"/>
        </w:rPr>
        <w:t>F</w:t>
      </w:r>
      <w:r w:rsidRPr="00272AD9">
        <w:rPr>
          <w:spacing w:val="-6"/>
          <w:u w:val="none"/>
        </w:rPr>
        <w:t>I</w:t>
      </w:r>
      <w:r w:rsidRPr="00272AD9">
        <w:rPr>
          <w:u w:val="none"/>
        </w:rPr>
        <w:t>N</w:t>
      </w:r>
      <w:r w:rsidRPr="00272AD9">
        <w:rPr>
          <w:spacing w:val="-6"/>
          <w:u w:val="none"/>
        </w:rPr>
        <w:t>I</w:t>
      </w:r>
      <w:r w:rsidRPr="00272AD9">
        <w:rPr>
          <w:u w:val="none"/>
        </w:rPr>
        <w:t>T</w:t>
      </w:r>
      <w:r w:rsidRPr="00272AD9">
        <w:rPr>
          <w:spacing w:val="-6"/>
          <w:u w:val="none"/>
        </w:rPr>
        <w:t>I</w:t>
      </w:r>
      <w:r w:rsidRPr="00272AD9">
        <w:rPr>
          <w:u w:val="none"/>
        </w:rPr>
        <w:t xml:space="preserve">ONS </w:t>
      </w:r>
      <w:r w:rsidR="00097151" w:rsidRPr="00272AD9">
        <w:rPr>
          <w:u w:val="none"/>
        </w:rPr>
        <w:t>AND SEVERABILITY</w:t>
      </w:r>
    </w:p>
    <w:p w14:paraId="5C717F60" w14:textId="77777777" w:rsidR="00F71321" w:rsidRPr="00272AD9" w:rsidRDefault="00F71321" w:rsidP="00F03DB7">
      <w:pPr>
        <w:jc w:val="both"/>
        <w:rPr>
          <w:rFonts w:ascii="Times New Roman" w:hAnsi="Times New Roman"/>
          <w:sz w:val="24"/>
          <w:szCs w:val="24"/>
        </w:rPr>
      </w:pPr>
    </w:p>
    <w:p w14:paraId="09307BBE" w14:textId="77777777" w:rsidR="00F71321" w:rsidRPr="00272AD9" w:rsidRDefault="00F71321" w:rsidP="00F03DB7">
      <w:pPr>
        <w:jc w:val="both"/>
        <w:rPr>
          <w:rFonts w:ascii="Times New Roman" w:hAnsi="Times New Roman"/>
          <w:sz w:val="24"/>
          <w:szCs w:val="24"/>
        </w:rPr>
      </w:pPr>
      <w:r w:rsidRPr="00272AD9">
        <w:rPr>
          <w:rFonts w:ascii="Times New Roman" w:hAnsi="Times New Roman"/>
          <w:sz w:val="24"/>
          <w:szCs w:val="24"/>
        </w:rPr>
        <w:t>Section</w:t>
      </w:r>
    </w:p>
    <w:p w14:paraId="2407D0C9" w14:textId="77777777" w:rsidR="00F71321" w:rsidRPr="00272AD9" w:rsidRDefault="00F71321" w:rsidP="00F03DB7">
      <w:pPr>
        <w:jc w:val="both"/>
        <w:rPr>
          <w:rFonts w:ascii="Times New Roman" w:hAnsi="Times New Roman"/>
          <w:sz w:val="24"/>
          <w:szCs w:val="24"/>
        </w:rPr>
      </w:pPr>
    </w:p>
    <w:p w14:paraId="5AE181AA" w14:textId="77777777" w:rsidR="00097151" w:rsidRPr="00272AD9" w:rsidRDefault="00097151" w:rsidP="00F03DB7">
      <w:pPr>
        <w:jc w:val="both"/>
        <w:rPr>
          <w:rFonts w:ascii="Times New Roman" w:hAnsi="Times New Roman"/>
          <w:sz w:val="24"/>
          <w:szCs w:val="24"/>
        </w:rPr>
      </w:pPr>
      <w:r w:rsidRPr="00272AD9">
        <w:rPr>
          <w:rFonts w:ascii="Times New Roman" w:hAnsi="Times New Roman"/>
          <w:sz w:val="24"/>
          <w:szCs w:val="24"/>
        </w:rPr>
        <w:t>2.01:</w:t>
      </w:r>
      <w:r w:rsidRPr="00272AD9">
        <w:rPr>
          <w:rFonts w:ascii="Times New Roman" w:hAnsi="Times New Roman"/>
          <w:sz w:val="24"/>
          <w:szCs w:val="24"/>
        </w:rPr>
        <w:tab/>
        <w:t>General</w:t>
      </w:r>
    </w:p>
    <w:p w14:paraId="18383E03" w14:textId="77777777" w:rsidR="00097151" w:rsidRPr="00272AD9" w:rsidRDefault="00097151" w:rsidP="00F03DB7">
      <w:pPr>
        <w:jc w:val="both"/>
        <w:rPr>
          <w:rFonts w:ascii="Times New Roman" w:hAnsi="Times New Roman"/>
          <w:sz w:val="24"/>
          <w:szCs w:val="24"/>
        </w:rPr>
      </w:pPr>
      <w:r w:rsidRPr="00272AD9">
        <w:rPr>
          <w:rFonts w:ascii="Times New Roman" w:hAnsi="Times New Roman"/>
          <w:sz w:val="24"/>
          <w:szCs w:val="24"/>
        </w:rPr>
        <w:t>2.02:</w:t>
      </w:r>
      <w:r w:rsidRPr="00272AD9">
        <w:rPr>
          <w:rFonts w:ascii="Times New Roman" w:hAnsi="Times New Roman"/>
          <w:sz w:val="24"/>
          <w:szCs w:val="24"/>
        </w:rPr>
        <w:tab/>
        <w:t>Definitions</w:t>
      </w:r>
    </w:p>
    <w:p w14:paraId="40AFB81B" w14:textId="77777777" w:rsidR="00097151" w:rsidRPr="00272AD9" w:rsidRDefault="00097151" w:rsidP="00F03DB7">
      <w:pPr>
        <w:jc w:val="both"/>
        <w:rPr>
          <w:rFonts w:ascii="Times New Roman" w:hAnsi="Times New Roman"/>
          <w:sz w:val="24"/>
          <w:szCs w:val="24"/>
        </w:rPr>
      </w:pPr>
      <w:r w:rsidRPr="00272AD9">
        <w:rPr>
          <w:rFonts w:ascii="Times New Roman" w:hAnsi="Times New Roman"/>
          <w:sz w:val="24"/>
          <w:szCs w:val="24"/>
        </w:rPr>
        <w:t>2.03:</w:t>
      </w:r>
      <w:r w:rsidRPr="00272AD9">
        <w:rPr>
          <w:rFonts w:ascii="Times New Roman" w:hAnsi="Times New Roman"/>
          <w:sz w:val="24"/>
          <w:szCs w:val="24"/>
        </w:rPr>
        <w:tab/>
        <w:t>Severability</w:t>
      </w:r>
    </w:p>
    <w:p w14:paraId="3036B46F" w14:textId="77777777" w:rsidR="00F71321" w:rsidRPr="00272AD9" w:rsidRDefault="00F71321" w:rsidP="00F03DB7">
      <w:pPr>
        <w:jc w:val="both"/>
        <w:rPr>
          <w:rFonts w:ascii="Times New Roman" w:hAnsi="Times New Roman"/>
          <w:color w:val="FF0000"/>
          <w:sz w:val="24"/>
          <w:szCs w:val="24"/>
          <w:u w:val="single"/>
        </w:rPr>
      </w:pPr>
    </w:p>
    <w:p w14:paraId="3DB4CAE2" w14:textId="77777777" w:rsidR="00F71321" w:rsidRPr="00272AD9" w:rsidRDefault="00F71321" w:rsidP="00F03DB7">
      <w:pPr>
        <w:jc w:val="both"/>
        <w:rPr>
          <w:rFonts w:ascii="Times New Roman" w:hAnsi="Times New Roman"/>
          <w:sz w:val="24"/>
          <w:szCs w:val="24"/>
          <w:u w:val="single"/>
        </w:rPr>
      </w:pPr>
      <w:r w:rsidRPr="00272AD9">
        <w:rPr>
          <w:rFonts w:ascii="Times New Roman" w:hAnsi="Times New Roman"/>
          <w:sz w:val="24"/>
          <w:szCs w:val="24"/>
          <w:u w:val="single"/>
        </w:rPr>
        <w:t>2.01:</w:t>
      </w:r>
      <w:r w:rsidRPr="00272AD9">
        <w:rPr>
          <w:rFonts w:ascii="Times New Roman" w:hAnsi="Times New Roman"/>
          <w:sz w:val="24"/>
          <w:szCs w:val="24"/>
          <w:u w:val="single"/>
        </w:rPr>
        <w:tab/>
        <w:t>General</w:t>
      </w:r>
    </w:p>
    <w:p w14:paraId="5BD821A8" w14:textId="77777777" w:rsidR="00F71321" w:rsidRPr="00272AD9" w:rsidRDefault="00F71321" w:rsidP="00F03DB7">
      <w:pPr>
        <w:jc w:val="both"/>
        <w:rPr>
          <w:rFonts w:ascii="Times New Roman" w:hAnsi="Times New Roman"/>
          <w:sz w:val="24"/>
          <w:szCs w:val="24"/>
          <w:u w:val="single"/>
        </w:rPr>
      </w:pPr>
    </w:p>
    <w:p w14:paraId="71E8D396" w14:textId="0C0A22D2" w:rsidR="00080166" w:rsidRPr="00272AD9" w:rsidRDefault="00E733F0" w:rsidP="00080166">
      <w:pPr>
        <w:pStyle w:val="ListParagraph"/>
        <w:numPr>
          <w:ilvl w:val="0"/>
          <w:numId w:val="6"/>
        </w:numPr>
        <w:jc w:val="both"/>
        <w:rPr>
          <w:rFonts w:ascii="Times New Roman" w:hAnsi="Times New Roman"/>
          <w:sz w:val="24"/>
          <w:szCs w:val="24"/>
        </w:rPr>
      </w:pPr>
      <w:ins w:id="0" w:author="Chan, Michelle (DPH)" w:date="2022-06-09T08:51:00Z">
        <w:r w:rsidRPr="00272AD9">
          <w:rPr>
            <w:rFonts w:ascii="Times New Roman" w:hAnsi="Times New Roman"/>
            <w:sz w:val="24"/>
            <w:szCs w:val="24"/>
          </w:rPr>
          <w:t xml:space="preserve">Additional </w:t>
        </w:r>
      </w:ins>
      <w:del w:id="1" w:author="Chan, Michelle (DPH)" w:date="2022-06-09T08:51:00Z">
        <w:r w:rsidR="00F71321" w:rsidRPr="00272AD9" w:rsidDel="00E733F0">
          <w:rPr>
            <w:rFonts w:ascii="Times New Roman" w:hAnsi="Times New Roman"/>
            <w:sz w:val="24"/>
            <w:szCs w:val="24"/>
          </w:rPr>
          <w:delText>D</w:delText>
        </w:r>
      </w:del>
      <w:ins w:id="2" w:author="Chan, Michelle (DPH)" w:date="2022-06-09T08:51:00Z">
        <w:r w:rsidRPr="00272AD9">
          <w:rPr>
            <w:rFonts w:ascii="Times New Roman" w:hAnsi="Times New Roman"/>
            <w:sz w:val="24"/>
            <w:szCs w:val="24"/>
          </w:rPr>
          <w:t>d</w:t>
        </w:r>
      </w:ins>
      <w:r w:rsidR="00F71321" w:rsidRPr="00272AD9">
        <w:rPr>
          <w:rFonts w:ascii="Times New Roman" w:hAnsi="Times New Roman"/>
          <w:sz w:val="24"/>
          <w:szCs w:val="24"/>
        </w:rPr>
        <w:t xml:space="preserve">efinitions specific to nuclear pharmacy practice are contained in 247 CMR 13.00.  </w:t>
      </w:r>
    </w:p>
    <w:p w14:paraId="7BE6998B" w14:textId="77777777" w:rsidR="00080166" w:rsidRPr="00272AD9" w:rsidRDefault="00080166" w:rsidP="00080166">
      <w:pPr>
        <w:pStyle w:val="ListParagraph"/>
        <w:ind w:left="1080"/>
        <w:jc w:val="both"/>
        <w:rPr>
          <w:rFonts w:ascii="Times New Roman" w:hAnsi="Times New Roman"/>
          <w:sz w:val="24"/>
          <w:szCs w:val="24"/>
        </w:rPr>
      </w:pPr>
    </w:p>
    <w:p w14:paraId="77014A30" w14:textId="51317881" w:rsidR="00F71321" w:rsidRPr="00272AD9" w:rsidRDefault="00F71321" w:rsidP="00080166">
      <w:pPr>
        <w:pStyle w:val="ListParagraph"/>
        <w:numPr>
          <w:ilvl w:val="0"/>
          <w:numId w:val="6"/>
        </w:numPr>
        <w:jc w:val="both"/>
        <w:rPr>
          <w:rFonts w:ascii="Times New Roman" w:hAnsi="Times New Roman"/>
          <w:sz w:val="24"/>
          <w:szCs w:val="24"/>
        </w:rPr>
      </w:pPr>
      <w:r w:rsidRPr="00272AD9">
        <w:rPr>
          <w:rFonts w:ascii="Times New Roman" w:hAnsi="Times New Roman"/>
          <w:sz w:val="24"/>
          <w:szCs w:val="24"/>
        </w:rPr>
        <w:t xml:space="preserve">The definitions </w:t>
      </w:r>
      <w:r w:rsidR="00097151" w:rsidRPr="00272AD9">
        <w:rPr>
          <w:rFonts w:ascii="Times New Roman" w:hAnsi="Times New Roman"/>
          <w:sz w:val="24"/>
          <w:szCs w:val="24"/>
        </w:rPr>
        <w:t xml:space="preserve">in this chapter </w:t>
      </w:r>
      <w:r w:rsidRPr="00272AD9">
        <w:rPr>
          <w:rFonts w:ascii="Times New Roman" w:hAnsi="Times New Roman"/>
          <w:sz w:val="24"/>
          <w:szCs w:val="24"/>
        </w:rPr>
        <w:t xml:space="preserve">apply </w:t>
      </w:r>
      <w:r w:rsidR="00097151" w:rsidRPr="00272AD9">
        <w:rPr>
          <w:rFonts w:ascii="Times New Roman" w:hAnsi="Times New Roman"/>
          <w:sz w:val="24"/>
          <w:szCs w:val="24"/>
        </w:rPr>
        <w:t xml:space="preserve">throughout </w:t>
      </w:r>
      <w:r w:rsidRPr="00272AD9">
        <w:rPr>
          <w:rFonts w:ascii="Times New Roman" w:hAnsi="Times New Roman"/>
          <w:sz w:val="24"/>
          <w:szCs w:val="24"/>
        </w:rPr>
        <w:t xml:space="preserve">247 CMR </w:t>
      </w:r>
      <w:r w:rsidR="00097151" w:rsidRPr="00272AD9">
        <w:rPr>
          <w:rFonts w:ascii="Times New Roman" w:hAnsi="Times New Roman"/>
          <w:sz w:val="24"/>
          <w:szCs w:val="24"/>
        </w:rPr>
        <w:t xml:space="preserve">2.00 </w:t>
      </w:r>
      <w:r w:rsidR="00097151" w:rsidRPr="00272AD9">
        <w:rPr>
          <w:rFonts w:ascii="Times New Roman" w:hAnsi="Times New Roman"/>
          <w:i/>
          <w:sz w:val="24"/>
          <w:szCs w:val="24"/>
        </w:rPr>
        <w:t>et seq</w:t>
      </w:r>
      <w:r w:rsidR="00097151" w:rsidRPr="00272AD9">
        <w:rPr>
          <w:rFonts w:ascii="Times New Roman" w:hAnsi="Times New Roman"/>
          <w:sz w:val="24"/>
          <w:szCs w:val="24"/>
        </w:rPr>
        <w:t>., unless otherwise specified.</w:t>
      </w:r>
    </w:p>
    <w:p w14:paraId="07881A89" w14:textId="77777777" w:rsidR="00F71321" w:rsidRPr="00272AD9" w:rsidRDefault="00F71321" w:rsidP="00F03DB7">
      <w:pPr>
        <w:jc w:val="both"/>
        <w:rPr>
          <w:rFonts w:ascii="Times New Roman" w:hAnsi="Times New Roman"/>
          <w:color w:val="FF0000"/>
          <w:sz w:val="24"/>
          <w:szCs w:val="24"/>
          <w:u w:val="single"/>
        </w:rPr>
      </w:pPr>
    </w:p>
    <w:p w14:paraId="0B6EC06E" w14:textId="77777777" w:rsidR="00F71321" w:rsidRPr="00272AD9" w:rsidRDefault="00F71321" w:rsidP="00F03DB7">
      <w:pPr>
        <w:jc w:val="both"/>
        <w:rPr>
          <w:rFonts w:ascii="Times New Roman" w:hAnsi="Times New Roman"/>
          <w:sz w:val="24"/>
          <w:szCs w:val="24"/>
        </w:rPr>
      </w:pPr>
      <w:r w:rsidRPr="00272AD9">
        <w:rPr>
          <w:rFonts w:ascii="Times New Roman" w:hAnsi="Times New Roman"/>
          <w:sz w:val="24"/>
          <w:szCs w:val="24"/>
          <w:u w:val="single"/>
        </w:rPr>
        <w:t>2.02:</w:t>
      </w:r>
      <w:r w:rsidRPr="00272AD9">
        <w:rPr>
          <w:rFonts w:ascii="Times New Roman" w:hAnsi="Times New Roman"/>
          <w:sz w:val="24"/>
          <w:szCs w:val="24"/>
          <w:u w:val="single"/>
        </w:rPr>
        <w:tab/>
        <w:t xml:space="preserve">Definitions </w:t>
      </w:r>
    </w:p>
    <w:p w14:paraId="32D8FA74" w14:textId="3506F143" w:rsidR="00F71321" w:rsidRPr="00272AD9" w:rsidDel="00272AD9" w:rsidRDefault="00F71321" w:rsidP="00F03DB7">
      <w:pPr>
        <w:jc w:val="both"/>
        <w:rPr>
          <w:del w:id="3" w:author="Chan, Michelle (DPH)" w:date="2023-03-13T12:13:00Z"/>
          <w:rFonts w:ascii="Times New Roman" w:hAnsi="Times New Roman"/>
          <w:sz w:val="24"/>
          <w:szCs w:val="24"/>
        </w:rPr>
      </w:pPr>
    </w:p>
    <w:p w14:paraId="490CFA59" w14:textId="759ADA43" w:rsidR="000662FA" w:rsidRPr="00272AD9" w:rsidDel="00E733F0" w:rsidRDefault="000662FA" w:rsidP="00DD66F6">
      <w:pPr>
        <w:ind w:left="720"/>
        <w:jc w:val="both"/>
        <w:rPr>
          <w:del w:id="4" w:author="Chan, Michelle (DPH)" w:date="2022-06-09T08:52:00Z"/>
          <w:rFonts w:ascii="Times New Roman" w:hAnsi="Times New Roman"/>
          <w:strike/>
          <w:sz w:val="24"/>
          <w:szCs w:val="24"/>
        </w:rPr>
      </w:pPr>
      <w:del w:id="5" w:author="Chan, Michelle (DPH)" w:date="2022-06-09T08:51:00Z">
        <w:r w:rsidRPr="00272AD9" w:rsidDel="00E733F0">
          <w:rPr>
            <w:rFonts w:ascii="Times New Roman" w:hAnsi="Times New Roman"/>
            <w:sz w:val="24"/>
            <w:szCs w:val="24"/>
            <w:u w:val="single"/>
          </w:rPr>
          <w:delText xml:space="preserve">Above </w:delText>
        </w:r>
      </w:del>
      <w:del w:id="6" w:author="Chan, Michelle (DPH)" w:date="2022-06-09T08:52:00Z">
        <w:r w:rsidRPr="00272AD9" w:rsidDel="00E733F0">
          <w:rPr>
            <w:rFonts w:ascii="Times New Roman" w:hAnsi="Times New Roman"/>
            <w:sz w:val="24"/>
            <w:szCs w:val="24"/>
            <w:u w:val="single"/>
          </w:rPr>
          <w:delText>Action Level Environmental Monitoring Result</w:delText>
        </w:r>
        <w:r w:rsidRPr="00272AD9" w:rsidDel="00E733F0">
          <w:rPr>
            <w:rFonts w:ascii="Times New Roman" w:hAnsi="Times New Roman"/>
            <w:sz w:val="24"/>
            <w:szCs w:val="24"/>
          </w:rPr>
          <w:delText xml:space="preserve"> means results of viable and nonviable testing that exceed levels </w:delText>
        </w:r>
        <w:r w:rsidR="001F3EBE" w:rsidRPr="00272AD9" w:rsidDel="00E733F0">
          <w:rPr>
            <w:rFonts w:ascii="Times New Roman" w:hAnsi="Times New Roman"/>
            <w:sz w:val="24"/>
            <w:szCs w:val="24"/>
          </w:rPr>
          <w:delText>as referenced in Board policy</w:delText>
        </w:r>
        <w:r w:rsidRPr="00272AD9" w:rsidDel="00E733F0">
          <w:rPr>
            <w:rFonts w:ascii="Times New Roman" w:hAnsi="Times New Roman"/>
            <w:sz w:val="24"/>
            <w:szCs w:val="24"/>
          </w:rPr>
          <w:delText xml:space="preserve">.  </w:delText>
        </w:r>
      </w:del>
    </w:p>
    <w:p w14:paraId="11ED09BE" w14:textId="65C6B841" w:rsidR="000662FA" w:rsidRPr="00272AD9" w:rsidDel="000717FE" w:rsidRDefault="000662FA" w:rsidP="00DD66F6">
      <w:pPr>
        <w:ind w:left="720"/>
        <w:jc w:val="both"/>
        <w:rPr>
          <w:del w:id="7" w:author="Chan, Michelle (DPH)" w:date="2022-06-13T11:08:00Z"/>
          <w:rFonts w:ascii="Times New Roman" w:hAnsi="Times New Roman"/>
          <w:sz w:val="24"/>
          <w:szCs w:val="24"/>
        </w:rPr>
      </w:pPr>
    </w:p>
    <w:p w14:paraId="4D9B7698" w14:textId="56E7051F" w:rsidR="000662FA" w:rsidRPr="00272AD9" w:rsidDel="00DD66F6" w:rsidRDefault="000662FA" w:rsidP="00DD66F6">
      <w:pPr>
        <w:ind w:left="720"/>
        <w:jc w:val="both"/>
        <w:rPr>
          <w:del w:id="8" w:author="Chan, Michelle (DPH)" w:date="2023-03-13T10:33:00Z"/>
          <w:rFonts w:ascii="Times New Roman" w:hAnsi="Times New Roman"/>
          <w:sz w:val="24"/>
          <w:szCs w:val="24"/>
        </w:rPr>
      </w:pPr>
      <w:del w:id="9" w:author="Chan, Michelle (DPH)" w:date="2023-03-13T10:33:00Z">
        <w:r w:rsidRPr="00272AD9" w:rsidDel="00DD66F6">
          <w:rPr>
            <w:rFonts w:ascii="Times New Roman" w:hAnsi="Times New Roman"/>
            <w:sz w:val="24"/>
            <w:szCs w:val="24"/>
            <w:u w:val="single"/>
          </w:rPr>
          <w:delText>Accreditation</w:delText>
        </w:r>
        <w:r w:rsidRPr="00272AD9" w:rsidDel="00DD66F6">
          <w:rPr>
            <w:rFonts w:ascii="Times New Roman" w:hAnsi="Times New Roman"/>
            <w:sz w:val="24"/>
            <w:szCs w:val="24"/>
          </w:rPr>
          <w:delText xml:space="preserve"> means a process by which a professional association or non-governmental agency grants recognition or certification to a pharmacy for demonstrated ability to meet certain pre-defined criteria.</w:delText>
        </w:r>
      </w:del>
    </w:p>
    <w:p w14:paraId="60218460" w14:textId="06EC2CCF" w:rsidR="00F71321" w:rsidRPr="00272AD9" w:rsidDel="00305AD6" w:rsidRDefault="00F71321" w:rsidP="00DD66F6">
      <w:pPr>
        <w:ind w:left="720"/>
        <w:jc w:val="both"/>
        <w:rPr>
          <w:del w:id="10" w:author="Chan, Michelle (DPH)" w:date="2022-06-09T09:00:00Z"/>
          <w:rFonts w:ascii="Times New Roman" w:hAnsi="Times New Roman"/>
          <w:sz w:val="24"/>
          <w:szCs w:val="24"/>
        </w:rPr>
      </w:pPr>
    </w:p>
    <w:p w14:paraId="7C1FF526" w14:textId="4B1EC8EA" w:rsidR="009B6760" w:rsidRPr="00272AD9" w:rsidDel="00DD66F6" w:rsidRDefault="004F35A5" w:rsidP="00272AD9">
      <w:pPr>
        <w:ind w:left="720"/>
        <w:jc w:val="both"/>
        <w:rPr>
          <w:del w:id="11" w:author="Chan, Michelle (DPH)" w:date="2023-03-13T10:34:00Z"/>
          <w:rFonts w:ascii="Times New Roman" w:hAnsi="Times New Roman"/>
          <w:color w:val="FF0000"/>
          <w:sz w:val="24"/>
          <w:szCs w:val="24"/>
        </w:rPr>
      </w:pPr>
      <w:del w:id="12" w:author="Chan, Michelle (DPH)" w:date="2022-06-09T09:00:00Z">
        <w:r w:rsidRPr="00272AD9" w:rsidDel="00305AD6">
          <w:rPr>
            <w:rFonts w:ascii="Times New Roman" w:hAnsi="Times New Roman"/>
            <w:sz w:val="24"/>
            <w:szCs w:val="24"/>
          </w:rPr>
          <w:delText>ACPE-</w:delText>
        </w:r>
        <w:r w:rsidR="00D635A4" w:rsidRPr="00272AD9" w:rsidDel="00305AD6">
          <w:rPr>
            <w:rFonts w:ascii="Times New Roman" w:hAnsi="Times New Roman"/>
            <w:sz w:val="24"/>
            <w:szCs w:val="24"/>
          </w:rPr>
          <w:delText>Accredited</w:delText>
        </w:r>
        <w:r w:rsidR="00D635A4" w:rsidRPr="00272AD9" w:rsidDel="00305AD6">
          <w:rPr>
            <w:rFonts w:ascii="Times New Roman" w:hAnsi="Times New Roman"/>
            <w:spacing w:val="-17"/>
            <w:sz w:val="24"/>
            <w:szCs w:val="24"/>
          </w:rPr>
          <w:delText xml:space="preserve"> </w:delText>
        </w:r>
        <w:r w:rsidR="00F71321" w:rsidRPr="00272AD9" w:rsidDel="00305AD6">
          <w:rPr>
            <w:rFonts w:ascii="Times New Roman" w:hAnsi="Times New Roman"/>
            <w:sz w:val="24"/>
            <w:szCs w:val="24"/>
          </w:rPr>
          <w:delText>Provider</w:delText>
        </w:r>
        <w:r w:rsidR="00F71321" w:rsidRPr="00272AD9" w:rsidDel="00305AD6">
          <w:rPr>
            <w:rFonts w:ascii="Times New Roman" w:hAnsi="Times New Roman"/>
            <w:spacing w:val="26"/>
            <w:sz w:val="24"/>
            <w:szCs w:val="24"/>
          </w:rPr>
          <w:delText xml:space="preserve"> </w:delText>
        </w:r>
        <w:r w:rsidR="00F71321" w:rsidRPr="00272AD9" w:rsidDel="00305AD6">
          <w:rPr>
            <w:rFonts w:ascii="Times New Roman" w:hAnsi="Times New Roman"/>
            <w:sz w:val="24"/>
            <w:szCs w:val="24"/>
          </w:rPr>
          <w:delText>me</w:delText>
        </w:r>
        <w:r w:rsidR="00F71321" w:rsidRPr="00272AD9" w:rsidDel="00305AD6">
          <w:rPr>
            <w:rFonts w:ascii="Times New Roman" w:hAnsi="Times New Roman"/>
            <w:spacing w:val="-3"/>
            <w:sz w:val="24"/>
            <w:szCs w:val="24"/>
          </w:rPr>
          <w:delText>a</w:delText>
        </w:r>
        <w:r w:rsidR="00F71321" w:rsidRPr="00272AD9" w:rsidDel="00305AD6">
          <w:rPr>
            <w:rFonts w:ascii="Times New Roman" w:hAnsi="Times New Roman"/>
            <w:sz w:val="24"/>
            <w:szCs w:val="24"/>
          </w:rPr>
          <w:delText>ns</w:delText>
        </w:r>
        <w:r w:rsidR="00F71321" w:rsidRPr="00272AD9" w:rsidDel="00305AD6">
          <w:rPr>
            <w:rFonts w:ascii="Times New Roman" w:hAnsi="Times New Roman"/>
            <w:spacing w:val="-17"/>
            <w:sz w:val="24"/>
            <w:szCs w:val="24"/>
          </w:rPr>
          <w:delText xml:space="preserve"> </w:delText>
        </w:r>
        <w:r w:rsidR="00F71321" w:rsidRPr="00272AD9" w:rsidDel="00305AD6">
          <w:rPr>
            <w:rFonts w:ascii="Times New Roman" w:hAnsi="Times New Roman"/>
            <w:sz w:val="24"/>
            <w:szCs w:val="24"/>
          </w:rPr>
          <w:delText>an</w:delText>
        </w:r>
        <w:r w:rsidR="00F71321" w:rsidRPr="00272AD9" w:rsidDel="00305AD6">
          <w:rPr>
            <w:rFonts w:ascii="Times New Roman" w:hAnsi="Times New Roman"/>
            <w:spacing w:val="-17"/>
            <w:sz w:val="24"/>
            <w:szCs w:val="24"/>
          </w:rPr>
          <w:delText xml:space="preserve"> </w:delText>
        </w:r>
        <w:r w:rsidR="00F71321" w:rsidRPr="00272AD9" w:rsidDel="00305AD6">
          <w:rPr>
            <w:rFonts w:ascii="Times New Roman" w:hAnsi="Times New Roman"/>
            <w:sz w:val="24"/>
            <w:szCs w:val="24"/>
          </w:rPr>
          <w:delText>institut</w:delText>
        </w:r>
        <w:r w:rsidR="00F71321" w:rsidRPr="00272AD9" w:rsidDel="00305AD6">
          <w:rPr>
            <w:rFonts w:ascii="Times New Roman" w:hAnsi="Times New Roman"/>
            <w:spacing w:val="2"/>
            <w:sz w:val="24"/>
            <w:szCs w:val="24"/>
          </w:rPr>
          <w:delText>i</w:delText>
        </w:r>
        <w:r w:rsidR="00F71321" w:rsidRPr="00272AD9" w:rsidDel="00305AD6">
          <w:rPr>
            <w:rFonts w:ascii="Times New Roman" w:hAnsi="Times New Roman"/>
            <w:sz w:val="24"/>
            <w:szCs w:val="24"/>
          </w:rPr>
          <w:delText>on,</w:delText>
        </w:r>
        <w:r w:rsidR="00F71321" w:rsidRPr="00272AD9" w:rsidDel="00305AD6">
          <w:rPr>
            <w:rFonts w:ascii="Times New Roman" w:hAnsi="Times New Roman"/>
            <w:spacing w:val="-17"/>
            <w:sz w:val="24"/>
            <w:szCs w:val="24"/>
          </w:rPr>
          <w:delText xml:space="preserve"> </w:delText>
        </w:r>
        <w:r w:rsidR="00F71321" w:rsidRPr="00272AD9" w:rsidDel="00305AD6">
          <w:rPr>
            <w:rFonts w:ascii="Times New Roman" w:hAnsi="Times New Roman"/>
            <w:sz w:val="24"/>
            <w:szCs w:val="24"/>
          </w:rPr>
          <w:delText>or</w:delText>
        </w:r>
        <w:r w:rsidR="00F71321" w:rsidRPr="00272AD9" w:rsidDel="00305AD6">
          <w:rPr>
            <w:rFonts w:ascii="Times New Roman" w:hAnsi="Times New Roman"/>
            <w:spacing w:val="-4"/>
            <w:sz w:val="24"/>
            <w:szCs w:val="24"/>
          </w:rPr>
          <w:delText>g</w:delText>
        </w:r>
        <w:r w:rsidR="00F71321" w:rsidRPr="00272AD9" w:rsidDel="00305AD6">
          <w:rPr>
            <w:rFonts w:ascii="Times New Roman" w:hAnsi="Times New Roman"/>
            <w:sz w:val="24"/>
            <w:szCs w:val="24"/>
          </w:rPr>
          <w:delText>anization,</w:delText>
        </w:r>
        <w:r w:rsidR="00F71321" w:rsidRPr="00272AD9" w:rsidDel="00305AD6">
          <w:rPr>
            <w:rFonts w:ascii="Times New Roman" w:hAnsi="Times New Roman"/>
            <w:spacing w:val="-17"/>
            <w:sz w:val="24"/>
            <w:szCs w:val="24"/>
          </w:rPr>
          <w:delText xml:space="preserve"> </w:delText>
        </w:r>
        <w:r w:rsidR="00F71321" w:rsidRPr="00272AD9" w:rsidDel="00305AD6">
          <w:rPr>
            <w:rFonts w:ascii="Times New Roman" w:hAnsi="Times New Roman"/>
            <w:sz w:val="24"/>
            <w:szCs w:val="24"/>
          </w:rPr>
          <w:delText>or</w:delText>
        </w:r>
        <w:r w:rsidR="00F71321" w:rsidRPr="00272AD9" w:rsidDel="00305AD6">
          <w:rPr>
            <w:rFonts w:ascii="Times New Roman" w:hAnsi="Times New Roman"/>
            <w:spacing w:val="-17"/>
            <w:sz w:val="24"/>
            <w:szCs w:val="24"/>
          </w:rPr>
          <w:delText xml:space="preserve"> </w:delText>
        </w:r>
        <w:r w:rsidR="00F71321" w:rsidRPr="00272AD9" w:rsidDel="00305AD6">
          <w:rPr>
            <w:rFonts w:ascii="Times New Roman" w:hAnsi="Times New Roman"/>
            <w:sz w:val="24"/>
            <w:szCs w:val="24"/>
          </w:rPr>
          <w:delText>a</w:delText>
        </w:r>
        <w:r w:rsidR="00F71321" w:rsidRPr="00272AD9" w:rsidDel="00305AD6">
          <w:rPr>
            <w:rFonts w:ascii="Times New Roman" w:hAnsi="Times New Roman"/>
            <w:spacing w:val="-4"/>
            <w:sz w:val="24"/>
            <w:szCs w:val="24"/>
          </w:rPr>
          <w:delText>g</w:delText>
        </w:r>
        <w:r w:rsidR="00F71321" w:rsidRPr="00272AD9" w:rsidDel="00305AD6">
          <w:rPr>
            <w:rFonts w:ascii="Times New Roman" w:hAnsi="Times New Roman"/>
            <w:sz w:val="24"/>
            <w:szCs w:val="24"/>
          </w:rPr>
          <w:delText>ency</w:delText>
        </w:r>
        <w:r w:rsidR="00F71321" w:rsidRPr="00272AD9" w:rsidDel="00305AD6">
          <w:rPr>
            <w:rFonts w:ascii="Times New Roman" w:hAnsi="Times New Roman"/>
            <w:spacing w:val="-29"/>
            <w:sz w:val="24"/>
            <w:szCs w:val="24"/>
          </w:rPr>
          <w:delText xml:space="preserve"> </w:delText>
        </w:r>
        <w:r w:rsidR="00F71321" w:rsidRPr="00272AD9" w:rsidDel="00305AD6">
          <w:rPr>
            <w:rFonts w:ascii="Times New Roman" w:hAnsi="Times New Roman"/>
            <w:sz w:val="24"/>
            <w:szCs w:val="24"/>
          </w:rPr>
          <w:delText>that</w:delText>
        </w:r>
        <w:r w:rsidR="00F71321" w:rsidRPr="00272AD9" w:rsidDel="00305AD6">
          <w:rPr>
            <w:rFonts w:ascii="Times New Roman" w:hAnsi="Times New Roman"/>
            <w:spacing w:val="-20"/>
            <w:sz w:val="24"/>
            <w:szCs w:val="24"/>
          </w:rPr>
          <w:delText xml:space="preserve"> </w:delText>
        </w:r>
        <w:r w:rsidR="00F71321" w:rsidRPr="00272AD9" w:rsidDel="00305AD6">
          <w:rPr>
            <w:rFonts w:ascii="Times New Roman" w:hAnsi="Times New Roman"/>
            <w:sz w:val="24"/>
            <w:szCs w:val="24"/>
          </w:rPr>
          <w:delText>is</w:delText>
        </w:r>
        <w:r w:rsidR="00F71321" w:rsidRPr="00272AD9" w:rsidDel="00305AD6">
          <w:rPr>
            <w:rFonts w:ascii="Times New Roman" w:hAnsi="Times New Roman"/>
            <w:spacing w:val="-17"/>
            <w:sz w:val="24"/>
            <w:szCs w:val="24"/>
          </w:rPr>
          <w:delText xml:space="preserve"> </w:delText>
        </w:r>
        <w:r w:rsidR="00F71321" w:rsidRPr="00272AD9" w:rsidDel="00305AD6">
          <w:rPr>
            <w:rFonts w:ascii="Times New Roman" w:hAnsi="Times New Roman"/>
            <w:sz w:val="24"/>
            <w:szCs w:val="24"/>
          </w:rPr>
          <w:delText>reco</w:delText>
        </w:r>
        <w:r w:rsidR="00F71321" w:rsidRPr="00272AD9" w:rsidDel="00305AD6">
          <w:rPr>
            <w:rFonts w:ascii="Times New Roman" w:hAnsi="Times New Roman"/>
            <w:spacing w:val="-5"/>
            <w:sz w:val="24"/>
            <w:szCs w:val="24"/>
          </w:rPr>
          <w:delText>g</w:delText>
        </w:r>
        <w:r w:rsidR="00F71321" w:rsidRPr="00272AD9" w:rsidDel="00305AD6">
          <w:rPr>
            <w:rFonts w:ascii="Times New Roman" w:hAnsi="Times New Roman"/>
            <w:sz w:val="24"/>
            <w:szCs w:val="24"/>
          </w:rPr>
          <w:delText>nized</w:delText>
        </w:r>
        <w:r w:rsidR="00F71321" w:rsidRPr="00272AD9" w:rsidDel="00305AD6">
          <w:rPr>
            <w:rFonts w:ascii="Times New Roman" w:hAnsi="Times New Roman"/>
            <w:spacing w:val="-17"/>
            <w:sz w:val="24"/>
            <w:szCs w:val="24"/>
          </w:rPr>
          <w:delText xml:space="preserve"> </w:delText>
        </w:r>
        <w:r w:rsidR="00F71321" w:rsidRPr="00272AD9" w:rsidDel="00305AD6">
          <w:rPr>
            <w:rFonts w:ascii="Times New Roman" w:hAnsi="Times New Roman"/>
            <w:sz w:val="24"/>
            <w:szCs w:val="24"/>
          </w:rPr>
          <w:delText>by</w:delText>
        </w:r>
        <w:r w:rsidR="00F71321" w:rsidRPr="00272AD9" w:rsidDel="00305AD6">
          <w:rPr>
            <w:rFonts w:ascii="Times New Roman" w:hAnsi="Times New Roman"/>
            <w:spacing w:val="-24"/>
            <w:sz w:val="24"/>
            <w:szCs w:val="24"/>
          </w:rPr>
          <w:delText xml:space="preserve"> </w:delText>
        </w:r>
      </w:del>
      <w:del w:id="13" w:author="Chan, Michelle (DPH)" w:date="2022-06-09T09:11:00Z">
        <w:r w:rsidR="00F71321" w:rsidRPr="00272AD9" w:rsidDel="009B6760">
          <w:rPr>
            <w:rFonts w:ascii="Times New Roman" w:hAnsi="Times New Roman"/>
            <w:sz w:val="24"/>
            <w:szCs w:val="24"/>
          </w:rPr>
          <w:delText xml:space="preserve">the </w:delText>
        </w:r>
        <w:r w:rsidR="00D635A4" w:rsidRPr="00272AD9" w:rsidDel="009B6760">
          <w:rPr>
            <w:rFonts w:ascii="Times New Roman" w:hAnsi="Times New Roman"/>
            <w:sz w:val="24"/>
            <w:szCs w:val="24"/>
          </w:rPr>
          <w:delText xml:space="preserve">Accreditation Council for Pharmacy Education </w:delText>
        </w:r>
        <w:r w:rsidR="00530C58" w:rsidRPr="00272AD9" w:rsidDel="009B6760">
          <w:rPr>
            <w:rFonts w:ascii="Times New Roman" w:hAnsi="Times New Roman"/>
            <w:sz w:val="24"/>
            <w:szCs w:val="24"/>
          </w:rPr>
          <w:delText>(</w:delText>
        </w:r>
        <w:r w:rsidR="00F71321" w:rsidRPr="00272AD9" w:rsidDel="009B6760">
          <w:rPr>
            <w:rFonts w:ascii="Times New Roman" w:hAnsi="Times New Roman"/>
            <w:sz w:val="24"/>
            <w:szCs w:val="24"/>
          </w:rPr>
          <w:delText>ACPE</w:delText>
        </w:r>
        <w:r w:rsidR="00530C58" w:rsidRPr="00272AD9" w:rsidDel="009B6760">
          <w:rPr>
            <w:rFonts w:ascii="Times New Roman" w:hAnsi="Times New Roman"/>
            <w:sz w:val="24"/>
            <w:szCs w:val="24"/>
          </w:rPr>
          <w:delText>)</w:delText>
        </w:r>
      </w:del>
      <w:del w:id="14" w:author="Chan, Michelle (DPH)" w:date="2022-06-09T09:00:00Z">
        <w:r w:rsidR="00F71321" w:rsidRPr="00272AD9" w:rsidDel="00305AD6">
          <w:rPr>
            <w:rFonts w:ascii="Times New Roman" w:hAnsi="Times New Roman"/>
            <w:color w:val="FF0000"/>
            <w:sz w:val="24"/>
            <w:szCs w:val="24"/>
          </w:rPr>
          <w:delText xml:space="preserve"> </w:delText>
        </w:r>
        <w:r w:rsidR="00F71321" w:rsidRPr="00272AD9" w:rsidDel="00305AD6">
          <w:rPr>
            <w:rFonts w:ascii="Times New Roman" w:hAnsi="Times New Roman"/>
            <w:sz w:val="24"/>
            <w:szCs w:val="24"/>
          </w:rPr>
          <w:delText>as</w:delText>
        </w:r>
        <w:r w:rsidR="00F71321" w:rsidRPr="00272AD9" w:rsidDel="00305AD6">
          <w:rPr>
            <w:rFonts w:ascii="Times New Roman" w:hAnsi="Times New Roman"/>
            <w:spacing w:val="40"/>
            <w:sz w:val="24"/>
            <w:szCs w:val="24"/>
          </w:rPr>
          <w:delText xml:space="preserve"> </w:delText>
        </w:r>
        <w:r w:rsidR="00F71321" w:rsidRPr="00272AD9" w:rsidDel="00305AD6">
          <w:rPr>
            <w:rFonts w:ascii="Times New Roman" w:hAnsi="Times New Roman"/>
            <w:sz w:val="24"/>
            <w:szCs w:val="24"/>
          </w:rPr>
          <w:delText>qualified</w:delText>
        </w:r>
        <w:r w:rsidR="00F71321" w:rsidRPr="00272AD9" w:rsidDel="00305AD6">
          <w:rPr>
            <w:rFonts w:ascii="Times New Roman" w:hAnsi="Times New Roman"/>
            <w:spacing w:val="40"/>
            <w:sz w:val="24"/>
            <w:szCs w:val="24"/>
          </w:rPr>
          <w:delText xml:space="preserve"> </w:delText>
        </w:r>
        <w:r w:rsidR="00F71321" w:rsidRPr="00272AD9" w:rsidDel="00305AD6">
          <w:rPr>
            <w:rFonts w:ascii="Times New Roman" w:hAnsi="Times New Roman"/>
            <w:sz w:val="24"/>
            <w:szCs w:val="24"/>
          </w:rPr>
          <w:delText>to</w:delText>
        </w:r>
        <w:r w:rsidR="00F71321" w:rsidRPr="00272AD9" w:rsidDel="00305AD6">
          <w:rPr>
            <w:rFonts w:ascii="Times New Roman" w:hAnsi="Times New Roman"/>
            <w:spacing w:val="40"/>
            <w:sz w:val="24"/>
            <w:szCs w:val="24"/>
          </w:rPr>
          <w:delText xml:space="preserve"> </w:delText>
        </w:r>
        <w:r w:rsidR="00F71321" w:rsidRPr="00272AD9" w:rsidDel="00305AD6">
          <w:rPr>
            <w:rFonts w:ascii="Times New Roman" w:hAnsi="Times New Roman"/>
            <w:sz w:val="24"/>
            <w:szCs w:val="24"/>
          </w:rPr>
          <w:delText>provide</w:delText>
        </w:r>
        <w:r w:rsidR="00F71321" w:rsidRPr="00272AD9" w:rsidDel="00305AD6">
          <w:rPr>
            <w:rFonts w:ascii="Times New Roman" w:hAnsi="Times New Roman"/>
            <w:spacing w:val="38"/>
            <w:sz w:val="24"/>
            <w:szCs w:val="24"/>
          </w:rPr>
          <w:delText xml:space="preserve"> </w:delText>
        </w:r>
        <w:r w:rsidR="00F71321" w:rsidRPr="00272AD9" w:rsidDel="00305AD6">
          <w:rPr>
            <w:rFonts w:ascii="Times New Roman" w:hAnsi="Times New Roman"/>
            <w:sz w:val="24"/>
            <w:szCs w:val="24"/>
          </w:rPr>
          <w:delText>continuing educ</w:delText>
        </w:r>
        <w:r w:rsidR="00F71321" w:rsidRPr="00272AD9" w:rsidDel="00305AD6">
          <w:rPr>
            <w:rFonts w:ascii="Times New Roman" w:hAnsi="Times New Roman"/>
            <w:spacing w:val="-3"/>
            <w:sz w:val="24"/>
            <w:szCs w:val="24"/>
          </w:rPr>
          <w:delText>a</w:delText>
        </w:r>
        <w:r w:rsidR="00F71321" w:rsidRPr="00272AD9" w:rsidDel="00305AD6">
          <w:rPr>
            <w:rFonts w:ascii="Times New Roman" w:hAnsi="Times New Roman"/>
            <w:sz w:val="24"/>
            <w:szCs w:val="24"/>
          </w:rPr>
          <w:delText>tion for pha</w:delText>
        </w:r>
        <w:r w:rsidR="00F71321" w:rsidRPr="00272AD9" w:rsidDel="00305AD6">
          <w:rPr>
            <w:rFonts w:ascii="Times New Roman" w:hAnsi="Times New Roman"/>
            <w:spacing w:val="-3"/>
            <w:sz w:val="24"/>
            <w:szCs w:val="24"/>
          </w:rPr>
          <w:delText>r</w:delText>
        </w:r>
        <w:r w:rsidR="00F71321" w:rsidRPr="00272AD9" w:rsidDel="00305AD6">
          <w:rPr>
            <w:rFonts w:ascii="Times New Roman" w:hAnsi="Times New Roman"/>
            <w:sz w:val="24"/>
            <w:szCs w:val="24"/>
          </w:rPr>
          <w:delText>macists</w:delText>
        </w:r>
        <w:r w:rsidRPr="00272AD9" w:rsidDel="00305AD6">
          <w:rPr>
            <w:rFonts w:ascii="Times New Roman" w:hAnsi="Times New Roman"/>
            <w:sz w:val="24"/>
            <w:szCs w:val="24"/>
          </w:rPr>
          <w:delText xml:space="preserve"> and pharmacy technicians</w:delText>
        </w:r>
      </w:del>
      <w:del w:id="15" w:author="Chan, Michelle (DPH)" w:date="2022-06-09T09:11:00Z">
        <w:r w:rsidR="00F71321" w:rsidRPr="00272AD9" w:rsidDel="009B6760">
          <w:rPr>
            <w:rFonts w:ascii="Times New Roman" w:hAnsi="Times New Roman"/>
            <w:sz w:val="24"/>
            <w:szCs w:val="24"/>
          </w:rPr>
          <w:delText>.</w:delText>
        </w:r>
      </w:del>
    </w:p>
    <w:p w14:paraId="37A7C0E4" w14:textId="770EA534" w:rsidR="00F71321" w:rsidRPr="00272AD9" w:rsidDel="00DD66F6" w:rsidRDefault="00F71321" w:rsidP="00272AD9">
      <w:pPr>
        <w:ind w:left="720"/>
        <w:jc w:val="both"/>
        <w:rPr>
          <w:del w:id="16" w:author="Chan, Michelle (DPH)" w:date="2023-03-13T10:36:00Z"/>
          <w:rFonts w:ascii="Times New Roman" w:hAnsi="Times New Roman"/>
          <w:sz w:val="24"/>
          <w:szCs w:val="24"/>
          <w:u w:val="single"/>
        </w:rPr>
      </w:pPr>
    </w:p>
    <w:p w14:paraId="45775E87" w14:textId="030268F6" w:rsidR="00E733F0" w:rsidRPr="00272AD9" w:rsidRDefault="00E733F0" w:rsidP="00272AD9">
      <w:pPr>
        <w:ind w:left="720"/>
        <w:jc w:val="both"/>
        <w:rPr>
          <w:rFonts w:ascii="Times New Roman" w:hAnsi="Times New Roman"/>
          <w:sz w:val="24"/>
          <w:szCs w:val="24"/>
          <w:u w:val="single"/>
        </w:rPr>
      </w:pPr>
    </w:p>
    <w:p w14:paraId="399FAD4B" w14:textId="1849801B" w:rsidR="00F71321" w:rsidRPr="00272AD9" w:rsidRDefault="00F71321" w:rsidP="00F03DB7">
      <w:pPr>
        <w:widowControl/>
        <w:autoSpaceDE w:val="0"/>
        <w:autoSpaceDN w:val="0"/>
        <w:adjustRightInd w:val="0"/>
        <w:ind w:left="720"/>
        <w:contextualSpacing/>
        <w:jc w:val="both"/>
        <w:rPr>
          <w:rFonts w:ascii="Times New Roman" w:hAnsi="Times New Roman"/>
          <w:sz w:val="24"/>
          <w:szCs w:val="24"/>
        </w:rPr>
      </w:pPr>
      <w:r w:rsidRPr="000A718E">
        <w:rPr>
          <w:rFonts w:ascii="Times New Roman" w:hAnsi="Times New Roman"/>
          <w:sz w:val="24"/>
          <w:szCs w:val="24"/>
          <w:u w:val="single"/>
        </w:rPr>
        <w:t>Applicant</w:t>
      </w:r>
      <w:r w:rsidRPr="00272AD9">
        <w:rPr>
          <w:rFonts w:ascii="Times New Roman" w:hAnsi="Times New Roman"/>
          <w:sz w:val="24"/>
          <w:szCs w:val="24"/>
        </w:rPr>
        <w:t xml:space="preserve"> means any person or entity that applies to the Board for a license</w:t>
      </w:r>
      <w:ins w:id="17" w:author="Chan, Michelle (DPH)" w:date="2023-03-13T10:37:00Z">
        <w:r w:rsidR="0076657B" w:rsidRPr="00272AD9">
          <w:rPr>
            <w:rFonts w:ascii="Times New Roman" w:hAnsi="Times New Roman"/>
            <w:sz w:val="24"/>
            <w:szCs w:val="24"/>
          </w:rPr>
          <w:t xml:space="preserve"> or registration</w:t>
        </w:r>
      </w:ins>
      <w:r w:rsidRPr="00272AD9">
        <w:rPr>
          <w:rFonts w:ascii="Times New Roman" w:hAnsi="Times New Roman"/>
          <w:sz w:val="24"/>
          <w:szCs w:val="24"/>
        </w:rPr>
        <w:t xml:space="preserve">. In the case of an applicant </w:t>
      </w:r>
      <w:r w:rsidR="007A2454" w:rsidRPr="00272AD9">
        <w:rPr>
          <w:rFonts w:ascii="Times New Roman" w:hAnsi="Times New Roman"/>
          <w:sz w:val="24"/>
          <w:szCs w:val="24"/>
        </w:rPr>
        <w:t xml:space="preserve">that </w:t>
      </w:r>
      <w:r w:rsidRPr="00272AD9">
        <w:rPr>
          <w:rFonts w:ascii="Times New Roman" w:hAnsi="Times New Roman"/>
          <w:sz w:val="24"/>
          <w:szCs w:val="24"/>
        </w:rPr>
        <w:t>is not</w:t>
      </w:r>
      <w:r w:rsidR="000662FA" w:rsidRPr="00272AD9">
        <w:rPr>
          <w:rFonts w:ascii="Times New Roman" w:hAnsi="Times New Roman"/>
          <w:sz w:val="24"/>
          <w:szCs w:val="24"/>
        </w:rPr>
        <w:t xml:space="preserve"> an individual</w:t>
      </w:r>
      <w:r w:rsidRPr="00272AD9">
        <w:rPr>
          <w:rFonts w:ascii="Times New Roman" w:hAnsi="Times New Roman"/>
          <w:sz w:val="24"/>
          <w:szCs w:val="24"/>
        </w:rPr>
        <w:t xml:space="preserve">, each of the following </w:t>
      </w:r>
      <w:del w:id="18" w:author="Chan, Michelle (DPH)" w:date="2023-03-20T08:35:00Z">
        <w:r w:rsidRPr="00272AD9" w:rsidDel="00032577">
          <w:rPr>
            <w:rFonts w:ascii="Times New Roman" w:hAnsi="Times New Roman"/>
            <w:sz w:val="24"/>
            <w:szCs w:val="24"/>
          </w:rPr>
          <w:delText xml:space="preserve">individuals </w:delText>
        </w:r>
      </w:del>
      <w:ins w:id="19" w:author="Chan, Michelle (DPH)" w:date="2023-03-20T08:35:00Z">
        <w:r w:rsidR="00032577">
          <w:rPr>
            <w:rFonts w:ascii="Times New Roman" w:hAnsi="Times New Roman"/>
            <w:sz w:val="24"/>
            <w:szCs w:val="24"/>
          </w:rPr>
          <w:t>parties</w:t>
        </w:r>
        <w:r w:rsidR="00032577" w:rsidRPr="00272AD9">
          <w:rPr>
            <w:rFonts w:ascii="Times New Roman" w:hAnsi="Times New Roman"/>
            <w:sz w:val="24"/>
            <w:szCs w:val="24"/>
          </w:rPr>
          <w:t xml:space="preserve"> </w:t>
        </w:r>
      </w:ins>
      <w:r w:rsidRPr="00272AD9">
        <w:rPr>
          <w:rFonts w:ascii="Times New Roman" w:hAnsi="Times New Roman"/>
          <w:sz w:val="24"/>
          <w:szCs w:val="24"/>
        </w:rPr>
        <w:t>shall be deemed an applicant:</w:t>
      </w:r>
      <w:del w:id="20" w:author="Petrillo, Jacqueline M (DPH)" w:date="2023-03-13T16:14:00Z">
        <w:r w:rsidRPr="00272AD9" w:rsidDel="00E86033">
          <w:rPr>
            <w:rFonts w:ascii="Times New Roman" w:hAnsi="Times New Roman"/>
            <w:sz w:val="24"/>
            <w:szCs w:val="24"/>
          </w:rPr>
          <w:delText xml:space="preserve"> </w:delText>
        </w:r>
      </w:del>
      <w:r w:rsidRPr="00272AD9">
        <w:rPr>
          <w:rFonts w:ascii="Times New Roman" w:hAnsi="Times New Roman"/>
          <w:sz w:val="24"/>
          <w:szCs w:val="24"/>
        </w:rPr>
        <w:t xml:space="preserve"> any individual owning 5% or more</w:t>
      </w:r>
      <w:ins w:id="21" w:author="Petrillo, Jacqueline M (DPH)" w:date="2023-03-13T17:31:00Z">
        <w:r w:rsidR="00AA3582">
          <w:rPr>
            <w:rFonts w:ascii="Times New Roman" w:hAnsi="Times New Roman"/>
            <w:sz w:val="24"/>
            <w:szCs w:val="24"/>
          </w:rPr>
          <w:t xml:space="preserve"> of any </w:t>
        </w:r>
      </w:ins>
      <w:ins w:id="22" w:author="Petrillo, Jacqueline M (DPH)" w:date="2023-03-13T17:34:00Z">
        <w:r w:rsidR="00D46E4D">
          <w:rPr>
            <w:rFonts w:ascii="Times New Roman" w:hAnsi="Times New Roman"/>
            <w:sz w:val="24"/>
            <w:szCs w:val="24"/>
          </w:rPr>
          <w:t>entity</w:t>
        </w:r>
      </w:ins>
      <w:r w:rsidRPr="00272AD9">
        <w:rPr>
          <w:rFonts w:ascii="Times New Roman" w:hAnsi="Times New Roman"/>
          <w:sz w:val="24"/>
          <w:szCs w:val="24"/>
        </w:rPr>
        <w:t>; any officer and any director of any corporate applicant; any limited partner owning 5% or more and any general partner of any partnership applicant; any trustees of any trust applicant; any sole proprietor of any applicant which is a sole proprietorship; any mortgagee in possession; and any executor</w:t>
      </w:r>
      <w:ins w:id="23" w:author="Petrillo, Jacqueline M (DPH)" w:date="2023-03-13T16:43:00Z">
        <w:r w:rsidR="005D72E6">
          <w:rPr>
            <w:rFonts w:ascii="Times New Roman" w:hAnsi="Times New Roman"/>
            <w:sz w:val="24"/>
            <w:szCs w:val="24"/>
          </w:rPr>
          <w:t>, personal representative,</w:t>
        </w:r>
      </w:ins>
      <w:r w:rsidRPr="00272AD9">
        <w:rPr>
          <w:rFonts w:ascii="Times New Roman" w:hAnsi="Times New Roman"/>
          <w:sz w:val="24"/>
          <w:szCs w:val="24"/>
        </w:rPr>
        <w:t xml:space="preserve"> or administrator of any applicant which is an estate. </w:t>
      </w:r>
    </w:p>
    <w:p w14:paraId="3DC7D99B" w14:textId="16568FE5" w:rsidR="00F71321" w:rsidRPr="00272AD9" w:rsidDel="00305AD6" w:rsidRDefault="00F71321" w:rsidP="00F03DB7">
      <w:pPr>
        <w:pStyle w:val="BodyText"/>
        <w:ind w:left="0"/>
        <w:jc w:val="both"/>
        <w:rPr>
          <w:del w:id="24" w:author="Chan, Michelle (DPH)" w:date="2022-06-09T08:57:00Z"/>
          <w:u w:val="none"/>
        </w:rPr>
      </w:pPr>
    </w:p>
    <w:p w14:paraId="36F3F476" w14:textId="3873914B" w:rsidR="00F71321" w:rsidRPr="00272AD9" w:rsidDel="00305AD6" w:rsidRDefault="00F71321" w:rsidP="00F03DB7">
      <w:pPr>
        <w:pStyle w:val="BodyText"/>
        <w:ind w:left="720"/>
        <w:jc w:val="both"/>
        <w:rPr>
          <w:del w:id="25" w:author="Chan, Michelle (DPH)" w:date="2022-06-09T08:57:00Z"/>
          <w:color w:val="FF0000"/>
        </w:rPr>
      </w:pPr>
      <w:del w:id="26" w:author="Chan, Michelle (DPH)" w:date="2022-06-09T08:57:00Z">
        <w:r w:rsidRPr="00272AD9" w:rsidDel="00305AD6">
          <w:delText>Approv</w:delText>
        </w:r>
        <w:r w:rsidRPr="00272AD9" w:rsidDel="00305AD6">
          <w:rPr>
            <w:spacing w:val="-3"/>
          </w:rPr>
          <w:delText>e</w:delText>
        </w:r>
        <w:r w:rsidRPr="00272AD9" w:rsidDel="00305AD6">
          <w:delText>d</w:delText>
        </w:r>
        <w:r w:rsidRPr="00272AD9" w:rsidDel="00305AD6">
          <w:rPr>
            <w:spacing w:val="-10"/>
          </w:rPr>
          <w:delText xml:space="preserve"> </w:delText>
        </w:r>
        <w:r w:rsidRPr="00272AD9" w:rsidDel="00305AD6">
          <w:delText>Colleg</w:delText>
        </w:r>
        <w:r w:rsidRPr="00272AD9" w:rsidDel="00305AD6">
          <w:rPr>
            <w:spacing w:val="-3"/>
          </w:rPr>
          <w:delText>e</w:delText>
        </w:r>
        <w:r w:rsidRPr="00272AD9" w:rsidDel="00305AD6">
          <w:delText>/School</w:delText>
        </w:r>
        <w:r w:rsidRPr="00272AD9" w:rsidDel="00305AD6">
          <w:rPr>
            <w:spacing w:val="-9"/>
          </w:rPr>
          <w:delText xml:space="preserve"> </w:delText>
        </w:r>
        <w:r w:rsidRPr="00272AD9" w:rsidDel="00305AD6">
          <w:delText>of</w:delText>
        </w:r>
        <w:r w:rsidRPr="00272AD9" w:rsidDel="00305AD6">
          <w:rPr>
            <w:spacing w:val="-12"/>
          </w:rPr>
          <w:delText xml:space="preserve"> </w:delText>
        </w:r>
        <w:r w:rsidRPr="00272AD9" w:rsidDel="00305AD6">
          <w:rPr>
            <w:spacing w:val="2"/>
          </w:rPr>
          <w:delText>P</w:delText>
        </w:r>
        <w:r w:rsidRPr="00272AD9" w:rsidDel="00305AD6">
          <w:delText>harm</w:delText>
        </w:r>
        <w:r w:rsidRPr="00272AD9" w:rsidDel="00305AD6">
          <w:rPr>
            <w:spacing w:val="-3"/>
          </w:rPr>
          <w:delText>a</w:delText>
        </w:r>
        <w:r w:rsidRPr="00272AD9" w:rsidDel="00305AD6">
          <w:delText>cy</w:delText>
        </w:r>
        <w:r w:rsidRPr="00272AD9" w:rsidDel="00305AD6">
          <w:rPr>
            <w:spacing w:val="32"/>
            <w:u w:val="none"/>
          </w:rPr>
          <w:delText xml:space="preserve"> </w:delText>
        </w:r>
        <w:r w:rsidRPr="00272AD9" w:rsidDel="00305AD6">
          <w:rPr>
            <w:u w:val="none"/>
          </w:rPr>
          <w:delText>means</w:delText>
        </w:r>
        <w:r w:rsidRPr="00272AD9" w:rsidDel="00305AD6">
          <w:rPr>
            <w:spacing w:val="-12"/>
            <w:u w:val="none"/>
          </w:rPr>
          <w:delText xml:space="preserve"> </w:delText>
        </w:r>
        <w:r w:rsidRPr="00272AD9" w:rsidDel="00305AD6">
          <w:rPr>
            <w:u w:val="none"/>
          </w:rPr>
          <w:delText>a</w:delText>
        </w:r>
        <w:r w:rsidRPr="00272AD9" w:rsidDel="00305AD6">
          <w:rPr>
            <w:spacing w:val="-10"/>
            <w:u w:val="none"/>
          </w:rPr>
          <w:delText xml:space="preserve"> </w:delText>
        </w:r>
        <w:r w:rsidRPr="00272AD9" w:rsidDel="00305AD6">
          <w:rPr>
            <w:u w:val="none"/>
          </w:rPr>
          <w:delText>colle</w:delText>
        </w:r>
        <w:r w:rsidRPr="00272AD9" w:rsidDel="00305AD6">
          <w:rPr>
            <w:spacing w:val="-4"/>
            <w:u w:val="none"/>
          </w:rPr>
          <w:delText>g</w:delText>
        </w:r>
        <w:r w:rsidRPr="00272AD9" w:rsidDel="00305AD6">
          <w:rPr>
            <w:u w:val="none"/>
          </w:rPr>
          <w:delText>e</w:delText>
        </w:r>
        <w:r w:rsidRPr="00272AD9" w:rsidDel="00305AD6">
          <w:rPr>
            <w:spacing w:val="-12"/>
            <w:u w:val="none"/>
          </w:rPr>
          <w:delText xml:space="preserve"> </w:delText>
        </w:r>
        <w:r w:rsidRPr="00272AD9" w:rsidDel="00305AD6">
          <w:rPr>
            <w:u w:val="none"/>
          </w:rPr>
          <w:delText>or</w:delText>
        </w:r>
        <w:r w:rsidRPr="00272AD9" w:rsidDel="00305AD6">
          <w:rPr>
            <w:spacing w:val="-12"/>
            <w:u w:val="none"/>
          </w:rPr>
          <w:delText xml:space="preserve"> </w:delText>
        </w:r>
        <w:r w:rsidRPr="00272AD9" w:rsidDel="00305AD6">
          <w:rPr>
            <w:u w:val="none"/>
          </w:rPr>
          <w:delText>school</w:delText>
        </w:r>
        <w:r w:rsidRPr="00272AD9" w:rsidDel="00305AD6">
          <w:rPr>
            <w:spacing w:val="-12"/>
            <w:u w:val="none"/>
          </w:rPr>
          <w:delText xml:space="preserve"> </w:delText>
        </w:r>
        <w:r w:rsidRPr="00272AD9" w:rsidDel="00305AD6">
          <w:rPr>
            <w:u w:val="none"/>
          </w:rPr>
          <w:delText>of</w:delText>
        </w:r>
        <w:r w:rsidRPr="00272AD9" w:rsidDel="00305AD6">
          <w:rPr>
            <w:spacing w:val="-12"/>
            <w:u w:val="none"/>
          </w:rPr>
          <w:delText xml:space="preserve"> </w:delText>
        </w:r>
        <w:r w:rsidRPr="00272AD9" w:rsidDel="00305AD6">
          <w:rPr>
            <w:u w:val="none"/>
          </w:rPr>
          <w:delText>pharm</w:delText>
        </w:r>
        <w:r w:rsidRPr="00272AD9" w:rsidDel="00305AD6">
          <w:rPr>
            <w:spacing w:val="-3"/>
            <w:u w:val="none"/>
          </w:rPr>
          <w:delText>a</w:delText>
        </w:r>
        <w:r w:rsidRPr="00272AD9" w:rsidDel="00305AD6">
          <w:rPr>
            <w:u w:val="none"/>
          </w:rPr>
          <w:delText>cy</w:delText>
        </w:r>
        <w:r w:rsidRPr="00272AD9" w:rsidDel="00305AD6">
          <w:rPr>
            <w:spacing w:val="-21"/>
            <w:u w:val="none"/>
          </w:rPr>
          <w:delText xml:space="preserve"> </w:delText>
        </w:r>
        <w:r w:rsidRPr="00272AD9" w:rsidDel="00305AD6">
          <w:rPr>
            <w:u w:val="none"/>
          </w:rPr>
          <w:delText>which</w:delText>
        </w:r>
        <w:r w:rsidRPr="00272AD9" w:rsidDel="00305AD6">
          <w:rPr>
            <w:spacing w:val="-12"/>
            <w:u w:val="none"/>
          </w:rPr>
          <w:delText xml:space="preserve"> </w:delText>
        </w:r>
        <w:r w:rsidRPr="00272AD9" w:rsidDel="00305AD6">
          <w:rPr>
            <w:u w:val="none"/>
          </w:rPr>
          <w:delText>has</w:delText>
        </w:r>
        <w:r w:rsidRPr="00272AD9" w:rsidDel="00305AD6">
          <w:rPr>
            <w:spacing w:val="-12"/>
            <w:u w:val="none"/>
          </w:rPr>
          <w:delText xml:space="preserve"> </w:delText>
        </w:r>
        <w:r w:rsidRPr="00272AD9" w:rsidDel="00305AD6">
          <w:rPr>
            <w:u w:val="none"/>
          </w:rPr>
          <w:delText>b</w:delText>
        </w:r>
        <w:r w:rsidRPr="00272AD9" w:rsidDel="00305AD6">
          <w:rPr>
            <w:spacing w:val="-3"/>
            <w:u w:val="none"/>
          </w:rPr>
          <w:delText>e</w:delText>
        </w:r>
        <w:r w:rsidRPr="00272AD9" w:rsidDel="00305AD6">
          <w:rPr>
            <w:u w:val="none"/>
          </w:rPr>
          <w:delText>en ac</w:delText>
        </w:r>
        <w:r w:rsidRPr="00272AD9" w:rsidDel="00305AD6">
          <w:rPr>
            <w:spacing w:val="-3"/>
            <w:u w:val="none"/>
          </w:rPr>
          <w:delText>c</w:delText>
        </w:r>
        <w:r w:rsidRPr="00272AD9" w:rsidDel="00305AD6">
          <w:rPr>
            <w:u w:val="none"/>
          </w:rPr>
          <w:delText>redited by</w:delText>
        </w:r>
        <w:r w:rsidRPr="00272AD9" w:rsidDel="00305AD6">
          <w:rPr>
            <w:spacing w:val="-9"/>
            <w:u w:val="none"/>
          </w:rPr>
          <w:delText xml:space="preserve"> </w:delText>
        </w:r>
        <w:r w:rsidRPr="00272AD9" w:rsidDel="00305AD6">
          <w:rPr>
            <w:u w:val="none"/>
          </w:rPr>
          <w:delText>the ACPE or approv</w:delText>
        </w:r>
        <w:r w:rsidRPr="00272AD9" w:rsidDel="00305AD6">
          <w:rPr>
            <w:spacing w:val="-3"/>
            <w:u w:val="none"/>
          </w:rPr>
          <w:delText>e</w:delText>
        </w:r>
        <w:r w:rsidRPr="00272AD9" w:rsidDel="00305AD6">
          <w:rPr>
            <w:u w:val="none"/>
          </w:rPr>
          <w:delText>d by</w:delText>
        </w:r>
        <w:r w:rsidRPr="00272AD9" w:rsidDel="00305AD6">
          <w:rPr>
            <w:spacing w:val="-8"/>
            <w:u w:val="none"/>
          </w:rPr>
          <w:delText xml:space="preserve"> </w:delText>
        </w:r>
        <w:r w:rsidRPr="00272AD9" w:rsidDel="00305AD6">
          <w:rPr>
            <w:u w:val="none"/>
          </w:rPr>
          <w:delText xml:space="preserve">the </w:delText>
        </w:r>
        <w:r w:rsidRPr="00272AD9" w:rsidDel="00305AD6">
          <w:rPr>
            <w:spacing w:val="-3"/>
            <w:u w:val="none"/>
          </w:rPr>
          <w:delText>B</w:delText>
        </w:r>
        <w:r w:rsidRPr="00272AD9" w:rsidDel="00305AD6">
          <w:rPr>
            <w:u w:val="none"/>
          </w:rPr>
          <w:delText>oard.</w:delText>
        </w:r>
      </w:del>
    </w:p>
    <w:p w14:paraId="47F634F3" w14:textId="77777777" w:rsidR="00F71321" w:rsidRPr="00272AD9" w:rsidRDefault="00F71321" w:rsidP="00F03DB7">
      <w:pPr>
        <w:pStyle w:val="BodyText"/>
        <w:ind w:left="0"/>
        <w:jc w:val="both"/>
        <w:rPr>
          <w:color w:val="FF0000"/>
        </w:rPr>
      </w:pPr>
    </w:p>
    <w:p w14:paraId="1D615D1A" w14:textId="69DE766B" w:rsidR="00A30C49" w:rsidRPr="00272AD9" w:rsidRDefault="00A30C49" w:rsidP="00A30C49">
      <w:pPr>
        <w:ind w:left="720"/>
        <w:jc w:val="both"/>
        <w:rPr>
          <w:ins w:id="27" w:author="Chan, Michelle (DPH)" w:date="2023-03-13T11:33:00Z"/>
          <w:rFonts w:ascii="Times New Roman" w:eastAsia="Times New Roman" w:hAnsi="Times New Roman"/>
          <w:sz w:val="24"/>
          <w:szCs w:val="24"/>
        </w:rPr>
      </w:pPr>
      <w:ins w:id="28" w:author="Chan, Michelle (DPH)" w:date="2023-03-13T11:33:00Z">
        <w:r w:rsidRPr="00272AD9">
          <w:rPr>
            <w:rFonts w:ascii="Times New Roman" w:eastAsia="Times New Roman" w:hAnsi="Times New Roman"/>
            <w:sz w:val="24"/>
            <w:szCs w:val="24"/>
            <w:u w:val="single"/>
          </w:rPr>
          <w:t>Authorized Personnel</w:t>
        </w:r>
        <w:r w:rsidRPr="00272AD9">
          <w:rPr>
            <w:rFonts w:ascii="Times New Roman" w:eastAsia="Times New Roman" w:hAnsi="Times New Roman"/>
            <w:sz w:val="24"/>
            <w:szCs w:val="24"/>
          </w:rPr>
          <w:t xml:space="preserve"> means a pharmacist, pharmacy intern, certified pharmacy technician, pharmacy technician, pharmacy technician trainee, and any unlicensed persons such as cashiers and delivery personnel.</w:t>
        </w:r>
      </w:ins>
    </w:p>
    <w:p w14:paraId="38BF5664" w14:textId="3B8E4DB7" w:rsidR="00080166" w:rsidRPr="00272AD9" w:rsidDel="00B52524" w:rsidRDefault="000662FA" w:rsidP="00080166">
      <w:pPr>
        <w:pStyle w:val="BodyText"/>
        <w:ind w:left="720"/>
        <w:jc w:val="both"/>
        <w:rPr>
          <w:del w:id="29" w:author="Chan, Michelle (DPH)" w:date="2024-04-01T11:44:00Z" w16du:dateUtc="2024-04-01T15:44:00Z"/>
          <w:u w:val="none"/>
        </w:rPr>
      </w:pPr>
      <w:del w:id="30" w:author="Chan, Michelle (DPH)" w:date="2024-04-01T11:44:00Z" w16du:dateUtc="2024-04-01T15:44:00Z">
        <w:r w:rsidRPr="00272AD9" w:rsidDel="00B52524">
          <w:delText>Authorized Pharmacist</w:delText>
        </w:r>
        <w:r w:rsidRPr="00272AD9" w:rsidDel="00B52524">
          <w:rPr>
            <w:u w:val="none"/>
          </w:rPr>
          <w:delText xml:space="preserve"> means a pharmacist who: </w:delText>
        </w:r>
      </w:del>
    </w:p>
    <w:p w14:paraId="0B5DB1D2" w14:textId="371C90DE" w:rsidR="006D36F9" w:rsidDel="00B52524" w:rsidRDefault="000662FA" w:rsidP="006D36F9">
      <w:pPr>
        <w:pStyle w:val="BodyText"/>
        <w:numPr>
          <w:ilvl w:val="0"/>
          <w:numId w:val="7"/>
        </w:numPr>
        <w:jc w:val="both"/>
        <w:rPr>
          <w:del w:id="31" w:author="Chan, Michelle (DPH)" w:date="2024-04-01T11:44:00Z" w16du:dateUtc="2024-04-01T15:44:00Z"/>
          <w:u w:val="none"/>
        </w:rPr>
      </w:pPr>
      <w:del w:id="32" w:author="Chan, Michelle (DPH)" w:date="2024-04-01T11:44:00Z" w16du:dateUtc="2024-04-01T15:44:00Z">
        <w:r w:rsidRPr="00272AD9" w:rsidDel="00B52524">
          <w:rPr>
            <w:u w:val="none"/>
          </w:rPr>
          <w:lastRenderedPageBreak/>
          <w:delText xml:space="preserve">is currently </w:delText>
        </w:r>
        <w:r w:rsidR="007A2454" w:rsidRPr="00272AD9" w:rsidDel="00B52524">
          <w:rPr>
            <w:u w:val="none"/>
          </w:rPr>
          <w:delText>licensed</w:delText>
        </w:r>
        <w:r w:rsidRPr="00272AD9" w:rsidDel="00B52524">
          <w:rPr>
            <w:u w:val="none"/>
          </w:rPr>
          <w:delText xml:space="preserve"> by the Board and in good standing;</w:delText>
        </w:r>
        <w:r w:rsidR="0076657B" w:rsidRPr="00272AD9" w:rsidDel="00B52524">
          <w:rPr>
            <w:u w:val="none"/>
          </w:rPr>
          <w:delText xml:space="preserve"> and</w:delText>
        </w:r>
      </w:del>
    </w:p>
    <w:p w14:paraId="43C1C20D" w14:textId="7CF90B58" w:rsidR="00080166" w:rsidRPr="006D36F9" w:rsidDel="00B52524" w:rsidRDefault="000662FA" w:rsidP="00B52524">
      <w:pPr>
        <w:pStyle w:val="BodyText"/>
        <w:numPr>
          <w:ilvl w:val="0"/>
          <w:numId w:val="7"/>
        </w:numPr>
        <w:ind w:left="2160" w:hanging="720"/>
        <w:jc w:val="both"/>
        <w:rPr>
          <w:del w:id="33" w:author="Chan, Michelle (DPH)" w:date="2024-04-01T11:44:00Z" w16du:dateUtc="2024-04-01T15:44:00Z"/>
          <w:u w:val="none"/>
        </w:rPr>
      </w:pPr>
      <w:del w:id="34" w:author="Chan, Michelle (DPH)" w:date="2024-04-01T11:44:00Z" w16du:dateUtc="2024-04-01T15:44:00Z">
        <w:r w:rsidRPr="00B52524" w:rsidDel="00B52524">
          <w:rPr>
            <w:u w:val="none"/>
          </w:rPr>
          <w:delText>meets the requirements of 247 CMR 16.02</w:delText>
        </w:r>
      </w:del>
      <w:del w:id="35" w:author="Chan, Michelle (DPH)" w:date="2023-03-13T10:44:00Z">
        <w:r w:rsidRPr="00B52524" w:rsidDel="0076657B">
          <w:rPr>
            <w:u w:val="none"/>
          </w:rPr>
          <w:delText xml:space="preserve">; and </w:delText>
        </w:r>
      </w:del>
    </w:p>
    <w:p w14:paraId="2E882C0F" w14:textId="5DD1F288" w:rsidR="000662FA" w:rsidRPr="00B52524" w:rsidDel="0076657B" w:rsidRDefault="000662FA" w:rsidP="00B52524">
      <w:pPr>
        <w:pStyle w:val="BodyText"/>
        <w:numPr>
          <w:ilvl w:val="0"/>
          <w:numId w:val="7"/>
        </w:numPr>
        <w:ind w:left="2160" w:hanging="720"/>
        <w:jc w:val="both"/>
        <w:rPr>
          <w:del w:id="36" w:author="Chan, Michelle (DPH)" w:date="2023-03-13T10:44:00Z"/>
          <w:u w:val="none"/>
        </w:rPr>
      </w:pPr>
      <w:del w:id="37" w:author="Chan, Michelle (DPH)" w:date="2023-03-13T10:44:00Z">
        <w:r w:rsidRPr="00B52524" w:rsidDel="0076657B">
          <w:rPr>
            <w:u w:val="none"/>
          </w:rPr>
          <w:delText xml:space="preserve">is participating in drug therapy management with a supervising physician pursuant to a written CDTM agreement with written protocols.  </w:delText>
        </w:r>
      </w:del>
    </w:p>
    <w:p w14:paraId="390F0448" w14:textId="387DEE8E" w:rsidR="00F71321" w:rsidRPr="00272AD9" w:rsidDel="000717FE" w:rsidRDefault="00F71321" w:rsidP="00B52524">
      <w:pPr>
        <w:pStyle w:val="BodyText"/>
        <w:rPr>
          <w:del w:id="38" w:author="Chan, Michelle (DPH)" w:date="2022-06-13T11:10:00Z"/>
          <w:u w:val="none"/>
        </w:rPr>
      </w:pPr>
    </w:p>
    <w:p w14:paraId="102406EA" w14:textId="27B32742" w:rsidR="00F71321" w:rsidRPr="00272AD9" w:rsidDel="00E733F0" w:rsidRDefault="00F71321" w:rsidP="00B52524">
      <w:pPr>
        <w:pStyle w:val="BodyText"/>
        <w:rPr>
          <w:del w:id="39" w:author="Chan, Michelle (DPH)" w:date="2022-06-09T08:54:00Z"/>
          <w:u w:val="none"/>
        </w:rPr>
      </w:pPr>
      <w:del w:id="40" w:author="Chan, Michelle (DPH)" w:date="2022-06-09T08:54:00Z">
        <w:r w:rsidRPr="00272AD9" w:rsidDel="00E733F0">
          <w:delText>Authorized</w:delText>
        </w:r>
        <w:r w:rsidRPr="00272AD9" w:rsidDel="00E733F0">
          <w:rPr>
            <w:spacing w:val="-20"/>
          </w:rPr>
          <w:delText xml:space="preserve"> </w:delText>
        </w:r>
        <w:r w:rsidRPr="00272AD9" w:rsidDel="00E733F0">
          <w:delText>Provider</w:delText>
        </w:r>
        <w:r w:rsidRPr="00272AD9" w:rsidDel="00E733F0">
          <w:rPr>
            <w:spacing w:val="21"/>
            <w:u w:val="none"/>
          </w:rPr>
          <w:delText xml:space="preserve"> </w:delText>
        </w:r>
        <w:r w:rsidRPr="00272AD9" w:rsidDel="00E733F0">
          <w:rPr>
            <w:u w:val="none"/>
          </w:rPr>
          <w:delText>me</w:delText>
        </w:r>
        <w:r w:rsidRPr="00272AD9" w:rsidDel="00E733F0">
          <w:rPr>
            <w:spacing w:val="-3"/>
            <w:u w:val="none"/>
          </w:rPr>
          <w:delText>a</w:delText>
        </w:r>
        <w:r w:rsidRPr="00272AD9" w:rsidDel="00E733F0">
          <w:rPr>
            <w:u w:val="none"/>
          </w:rPr>
          <w:delText>ns</w:delText>
        </w:r>
        <w:r w:rsidRPr="00272AD9" w:rsidDel="00E733F0">
          <w:rPr>
            <w:spacing w:val="-22"/>
            <w:u w:val="none"/>
          </w:rPr>
          <w:delText xml:space="preserve"> </w:delText>
        </w:r>
        <w:r w:rsidRPr="00272AD9" w:rsidDel="00E733F0">
          <w:rPr>
            <w:u w:val="none"/>
          </w:rPr>
          <w:delText>a</w:delText>
        </w:r>
        <w:r w:rsidRPr="00272AD9" w:rsidDel="00E733F0">
          <w:rPr>
            <w:spacing w:val="-23"/>
            <w:u w:val="none"/>
          </w:rPr>
          <w:delText xml:space="preserve"> </w:delText>
        </w:r>
        <w:r w:rsidRPr="00272AD9" w:rsidDel="00E733F0">
          <w:rPr>
            <w:u w:val="none"/>
          </w:rPr>
          <w:delText>person</w:delText>
        </w:r>
        <w:r w:rsidRPr="00272AD9" w:rsidDel="00E733F0">
          <w:rPr>
            <w:spacing w:val="-24"/>
            <w:u w:val="none"/>
          </w:rPr>
          <w:delText xml:space="preserve"> </w:delText>
        </w:r>
        <w:r w:rsidRPr="00272AD9" w:rsidDel="00E733F0">
          <w:rPr>
            <w:u w:val="none"/>
          </w:rPr>
          <w:delText>who</w:delText>
        </w:r>
        <w:r w:rsidRPr="00272AD9" w:rsidDel="00E733F0">
          <w:rPr>
            <w:spacing w:val="-23"/>
            <w:u w:val="none"/>
          </w:rPr>
          <w:delText xml:space="preserve"> </w:delText>
        </w:r>
        <w:r w:rsidRPr="00272AD9" w:rsidDel="00E733F0">
          <w:rPr>
            <w:u w:val="none"/>
          </w:rPr>
          <w:delText>or</w:delText>
        </w:r>
        <w:r w:rsidRPr="00272AD9" w:rsidDel="00E733F0">
          <w:rPr>
            <w:spacing w:val="-23"/>
            <w:u w:val="none"/>
          </w:rPr>
          <w:delText xml:space="preserve"> </w:delText>
        </w:r>
        <w:r w:rsidRPr="00272AD9" w:rsidDel="00E733F0">
          <w:rPr>
            <w:u w:val="none"/>
          </w:rPr>
          <w:delText>a</w:delText>
        </w:r>
        <w:r w:rsidRPr="00272AD9" w:rsidDel="00E733F0">
          <w:rPr>
            <w:spacing w:val="-4"/>
            <w:u w:val="none"/>
          </w:rPr>
          <w:delText>g</w:delText>
        </w:r>
        <w:r w:rsidRPr="00272AD9" w:rsidDel="00E733F0">
          <w:rPr>
            <w:u w:val="none"/>
          </w:rPr>
          <w:delText>ency</w:delText>
        </w:r>
        <w:r w:rsidRPr="00272AD9" w:rsidDel="00E733F0">
          <w:rPr>
            <w:spacing w:val="-31"/>
            <w:u w:val="none"/>
          </w:rPr>
          <w:delText xml:space="preserve"> </w:delText>
        </w:r>
        <w:r w:rsidRPr="00272AD9" w:rsidDel="00E733F0">
          <w:rPr>
            <w:u w:val="none"/>
          </w:rPr>
          <w:delText>which,</w:delText>
        </w:r>
        <w:r w:rsidRPr="00272AD9" w:rsidDel="00E733F0">
          <w:rPr>
            <w:spacing w:val="-23"/>
            <w:u w:val="none"/>
          </w:rPr>
          <w:delText xml:space="preserve"> </w:delText>
        </w:r>
        <w:r w:rsidRPr="00272AD9" w:rsidDel="00E733F0">
          <w:rPr>
            <w:u w:val="none"/>
          </w:rPr>
          <w:delText>sponsors</w:delText>
        </w:r>
        <w:r w:rsidRPr="00272AD9" w:rsidDel="00E733F0">
          <w:rPr>
            <w:spacing w:val="-22"/>
            <w:u w:val="none"/>
          </w:rPr>
          <w:delText xml:space="preserve"> </w:delText>
        </w:r>
        <w:r w:rsidRPr="00272AD9" w:rsidDel="00E733F0">
          <w:rPr>
            <w:u w:val="none"/>
          </w:rPr>
          <w:delText>or</w:delText>
        </w:r>
        <w:r w:rsidRPr="00272AD9" w:rsidDel="00E733F0">
          <w:rPr>
            <w:spacing w:val="-20"/>
            <w:u w:val="none"/>
          </w:rPr>
          <w:delText xml:space="preserve"> </w:delText>
        </w:r>
        <w:r w:rsidRPr="00272AD9" w:rsidDel="00E733F0">
          <w:rPr>
            <w:u w:val="none"/>
          </w:rPr>
          <w:delText>co</w:delText>
        </w:r>
        <w:r w:rsidRPr="00272AD9" w:rsidDel="00E733F0">
          <w:rPr>
            <w:spacing w:val="-3"/>
            <w:u w:val="none"/>
          </w:rPr>
          <w:delText>-</w:delText>
        </w:r>
        <w:r w:rsidRPr="00272AD9" w:rsidDel="00E733F0">
          <w:rPr>
            <w:u w:val="none"/>
          </w:rPr>
          <w:delText>sponsors</w:delText>
        </w:r>
        <w:r w:rsidRPr="00272AD9" w:rsidDel="00E733F0">
          <w:rPr>
            <w:spacing w:val="-20"/>
            <w:u w:val="none"/>
          </w:rPr>
          <w:delText xml:space="preserve"> </w:delText>
        </w:r>
        <w:r w:rsidRPr="00272AD9" w:rsidDel="00E733F0">
          <w:rPr>
            <w:u w:val="none"/>
          </w:rPr>
          <w:delText>one</w:delText>
        </w:r>
        <w:r w:rsidRPr="00272AD9" w:rsidDel="00E733F0">
          <w:rPr>
            <w:spacing w:val="-20"/>
            <w:u w:val="none"/>
          </w:rPr>
          <w:delText xml:space="preserve"> </w:delText>
        </w:r>
        <w:r w:rsidRPr="00272AD9" w:rsidDel="00E733F0">
          <w:rPr>
            <w:u w:val="none"/>
          </w:rPr>
          <w:delText>or</w:delText>
        </w:r>
        <w:r w:rsidRPr="00272AD9" w:rsidDel="00E733F0">
          <w:rPr>
            <w:spacing w:val="-20"/>
            <w:u w:val="none"/>
          </w:rPr>
          <w:delText xml:space="preserve"> </w:delText>
        </w:r>
        <w:r w:rsidRPr="00272AD9" w:rsidDel="00E733F0">
          <w:rPr>
            <w:u w:val="none"/>
          </w:rPr>
          <w:delText>more conta</w:delText>
        </w:r>
        <w:r w:rsidRPr="00272AD9" w:rsidDel="00E733F0">
          <w:rPr>
            <w:spacing w:val="-3"/>
            <w:u w:val="none"/>
          </w:rPr>
          <w:delText>c</w:delText>
        </w:r>
        <w:r w:rsidRPr="00272AD9" w:rsidDel="00E733F0">
          <w:rPr>
            <w:u w:val="none"/>
          </w:rPr>
          <w:delText>t</w:delText>
        </w:r>
        <w:r w:rsidRPr="00272AD9" w:rsidDel="00E733F0">
          <w:rPr>
            <w:spacing w:val="2"/>
            <w:u w:val="none"/>
          </w:rPr>
          <w:delText xml:space="preserve"> </w:delText>
        </w:r>
        <w:r w:rsidRPr="00272AD9" w:rsidDel="00E733F0">
          <w:rPr>
            <w:u w:val="none"/>
          </w:rPr>
          <w:delText>hours</w:delText>
        </w:r>
        <w:r w:rsidRPr="00272AD9" w:rsidDel="00E733F0">
          <w:rPr>
            <w:spacing w:val="2"/>
            <w:u w:val="none"/>
          </w:rPr>
          <w:delText xml:space="preserve"> </w:delText>
        </w:r>
        <w:r w:rsidRPr="00272AD9" w:rsidDel="00E733F0">
          <w:rPr>
            <w:u w:val="none"/>
          </w:rPr>
          <w:delText>of</w:delText>
        </w:r>
        <w:r w:rsidRPr="00272AD9" w:rsidDel="00E733F0">
          <w:rPr>
            <w:spacing w:val="2"/>
            <w:u w:val="none"/>
          </w:rPr>
          <w:delText xml:space="preserve"> </w:delText>
        </w:r>
        <w:r w:rsidRPr="00272AD9" w:rsidDel="00E733F0">
          <w:rPr>
            <w:u w:val="none"/>
          </w:rPr>
          <w:delText>continuing</w:delText>
        </w:r>
        <w:r w:rsidRPr="00272AD9" w:rsidDel="00E733F0">
          <w:rPr>
            <w:spacing w:val="-1"/>
            <w:u w:val="none"/>
          </w:rPr>
          <w:delText xml:space="preserve"> </w:delText>
        </w:r>
        <w:r w:rsidRPr="00272AD9" w:rsidDel="00E733F0">
          <w:rPr>
            <w:u w:val="none"/>
          </w:rPr>
          <w:delText>educ</w:delText>
        </w:r>
        <w:r w:rsidRPr="00272AD9" w:rsidDel="00E733F0">
          <w:rPr>
            <w:spacing w:val="-3"/>
            <w:u w:val="none"/>
          </w:rPr>
          <w:delText>a</w:delText>
        </w:r>
        <w:r w:rsidRPr="00272AD9" w:rsidDel="00E733F0">
          <w:rPr>
            <w:u w:val="none"/>
          </w:rPr>
          <w:delText>tion</w:delText>
        </w:r>
        <w:r w:rsidRPr="00272AD9" w:rsidDel="00E733F0">
          <w:rPr>
            <w:spacing w:val="2"/>
            <w:u w:val="none"/>
          </w:rPr>
          <w:delText xml:space="preserve"> </w:delText>
        </w:r>
        <w:r w:rsidRPr="00272AD9" w:rsidDel="00E733F0">
          <w:rPr>
            <w:u w:val="none"/>
          </w:rPr>
          <w:delText>for</w:delText>
        </w:r>
        <w:r w:rsidRPr="00272AD9" w:rsidDel="00E733F0">
          <w:rPr>
            <w:spacing w:val="2"/>
            <w:u w:val="none"/>
          </w:rPr>
          <w:delText xml:space="preserve"> </w:delText>
        </w:r>
        <w:r w:rsidRPr="00272AD9" w:rsidDel="00E733F0">
          <w:rPr>
            <w:u w:val="none"/>
          </w:rPr>
          <w:delText>pha</w:delText>
        </w:r>
        <w:r w:rsidRPr="00272AD9" w:rsidDel="00E733F0">
          <w:rPr>
            <w:spacing w:val="-3"/>
            <w:u w:val="none"/>
          </w:rPr>
          <w:delText>r</w:delText>
        </w:r>
        <w:r w:rsidRPr="00272AD9" w:rsidDel="00E733F0">
          <w:rPr>
            <w:u w:val="none"/>
          </w:rPr>
          <w:delText>macists</w:delText>
        </w:r>
        <w:r w:rsidRPr="00272AD9" w:rsidDel="00E733F0">
          <w:rPr>
            <w:spacing w:val="2"/>
            <w:u w:val="none"/>
          </w:rPr>
          <w:delText xml:space="preserve"> </w:delText>
        </w:r>
        <w:r w:rsidRPr="00272AD9" w:rsidDel="00E733F0">
          <w:rPr>
            <w:u w:val="none"/>
          </w:rPr>
          <w:delText>and</w:delText>
        </w:r>
        <w:r w:rsidRPr="00272AD9" w:rsidDel="00E733F0">
          <w:rPr>
            <w:spacing w:val="2"/>
            <w:u w:val="none"/>
          </w:rPr>
          <w:delText xml:space="preserve"> </w:delText>
        </w:r>
        <w:r w:rsidRPr="00272AD9" w:rsidDel="00E733F0">
          <w:rPr>
            <w:u w:val="none"/>
          </w:rPr>
          <w:delText>h</w:delText>
        </w:r>
        <w:r w:rsidRPr="00272AD9" w:rsidDel="00E733F0">
          <w:rPr>
            <w:spacing w:val="-3"/>
            <w:u w:val="none"/>
          </w:rPr>
          <w:delText>a</w:delText>
        </w:r>
        <w:r w:rsidRPr="00272AD9" w:rsidDel="00E733F0">
          <w:rPr>
            <w:u w:val="none"/>
          </w:rPr>
          <w:delText>s re</w:delText>
        </w:r>
        <w:r w:rsidRPr="00272AD9" w:rsidDel="00E733F0">
          <w:rPr>
            <w:spacing w:val="-3"/>
            <w:u w:val="none"/>
          </w:rPr>
          <w:delText>c</w:delText>
        </w:r>
        <w:r w:rsidRPr="00272AD9" w:rsidDel="00E733F0">
          <w:rPr>
            <w:u w:val="none"/>
          </w:rPr>
          <w:delText>eived</w:delText>
        </w:r>
        <w:r w:rsidRPr="00272AD9" w:rsidDel="00E733F0">
          <w:rPr>
            <w:spacing w:val="2"/>
            <w:u w:val="none"/>
          </w:rPr>
          <w:delText xml:space="preserve"> </w:delText>
        </w:r>
        <w:r w:rsidRPr="00272AD9" w:rsidDel="00E733F0">
          <w:rPr>
            <w:u w:val="none"/>
          </w:rPr>
          <w:delText>the</w:delText>
        </w:r>
        <w:r w:rsidRPr="00272AD9" w:rsidDel="00E733F0">
          <w:rPr>
            <w:spacing w:val="2"/>
            <w:u w:val="none"/>
          </w:rPr>
          <w:delText xml:space="preserve"> </w:delText>
        </w:r>
        <w:r w:rsidRPr="00272AD9" w:rsidDel="00E733F0">
          <w:rPr>
            <w:spacing w:val="-3"/>
            <w:u w:val="none"/>
          </w:rPr>
          <w:delText>a</w:delText>
        </w:r>
        <w:r w:rsidRPr="00272AD9" w:rsidDel="00E733F0">
          <w:rPr>
            <w:u w:val="none"/>
          </w:rPr>
          <w:delText>pproval</w:delText>
        </w:r>
        <w:r w:rsidRPr="00272AD9" w:rsidDel="00E733F0">
          <w:rPr>
            <w:spacing w:val="2"/>
            <w:u w:val="none"/>
          </w:rPr>
          <w:delText xml:space="preserve"> </w:delText>
        </w:r>
        <w:r w:rsidRPr="00272AD9" w:rsidDel="00E733F0">
          <w:rPr>
            <w:u w:val="none"/>
          </w:rPr>
          <w:delText xml:space="preserve">of the ACPE, </w:delText>
        </w:r>
        <w:r w:rsidR="00F71C10" w:rsidRPr="00272AD9" w:rsidDel="00E733F0">
          <w:rPr>
            <w:u w:val="none"/>
          </w:rPr>
          <w:delText>American Medical Association (AMA PRA Category 1 Credit)</w:delText>
        </w:r>
        <w:r w:rsidRPr="00272AD9" w:rsidDel="00E733F0">
          <w:rPr>
            <w:u w:val="none"/>
          </w:rPr>
          <w:delText xml:space="preserve">, or </w:delText>
        </w:r>
        <w:r w:rsidR="00335FE3" w:rsidRPr="00272AD9" w:rsidDel="00E733F0">
          <w:rPr>
            <w:u w:val="none"/>
          </w:rPr>
          <w:delText xml:space="preserve">a </w:delText>
        </w:r>
        <w:r w:rsidRPr="00272AD9" w:rsidDel="00E733F0">
          <w:rPr>
            <w:spacing w:val="-3"/>
            <w:u w:val="none"/>
          </w:rPr>
          <w:delText>B</w:delText>
        </w:r>
        <w:r w:rsidRPr="00272AD9" w:rsidDel="00E733F0">
          <w:rPr>
            <w:u w:val="none"/>
          </w:rPr>
          <w:delText>oard</w:delText>
        </w:r>
        <w:r w:rsidR="00335FE3" w:rsidRPr="00272AD9" w:rsidDel="00E733F0">
          <w:rPr>
            <w:u w:val="none"/>
          </w:rPr>
          <w:delText xml:space="preserve"> of Pharmacy located in the United States</w:delText>
        </w:r>
        <w:r w:rsidRPr="00272AD9" w:rsidDel="00E733F0">
          <w:rPr>
            <w:u w:val="none"/>
          </w:rPr>
          <w:delText>.</w:delText>
        </w:r>
      </w:del>
    </w:p>
    <w:p w14:paraId="512A00CB" w14:textId="77777777" w:rsidR="00530C58" w:rsidRPr="00272AD9" w:rsidRDefault="00530C58" w:rsidP="00B52524">
      <w:pPr>
        <w:pStyle w:val="BodyText"/>
        <w:rPr>
          <w:color w:val="00B050"/>
        </w:rPr>
      </w:pPr>
    </w:p>
    <w:p w14:paraId="536D5804" w14:textId="77777777" w:rsidR="00530C58" w:rsidRPr="00272AD9" w:rsidRDefault="00530C58" w:rsidP="00F03DB7">
      <w:pPr>
        <w:spacing w:after="240"/>
        <w:ind w:left="720"/>
        <w:jc w:val="both"/>
        <w:rPr>
          <w:rFonts w:ascii="Times New Roman" w:eastAsia="Times New Roman" w:hAnsi="Times New Roman"/>
          <w:color w:val="00B050"/>
          <w:sz w:val="24"/>
          <w:szCs w:val="24"/>
          <w:u w:val="single"/>
        </w:rPr>
      </w:pPr>
      <w:r w:rsidRPr="00272AD9">
        <w:rPr>
          <w:rFonts w:ascii="Times New Roman" w:hAnsi="Times New Roman"/>
          <w:sz w:val="24"/>
          <w:szCs w:val="24"/>
          <w:u w:val="single"/>
        </w:rPr>
        <w:t>Automated Dispensing Device (ADD)</w:t>
      </w:r>
      <w:r w:rsidRPr="00272AD9">
        <w:rPr>
          <w:rFonts w:ascii="Times New Roman" w:hAnsi="Times New Roman"/>
          <w:sz w:val="24"/>
          <w:szCs w:val="24"/>
        </w:rPr>
        <w:t xml:space="preserve"> means a mechanical system designed for use in health care facilities allowing for computer-controlled storage and dispensing of drugs and devices to licensed health care professionals near the point of care. These systems are also known as Automated Dispensing Machines (ADM) and Automated Dispensing Cabinets (ADC).</w:t>
      </w:r>
    </w:p>
    <w:p w14:paraId="24D67D5A" w14:textId="6D29DCD5" w:rsidR="00530C58" w:rsidRPr="00272AD9" w:rsidRDefault="00530C58" w:rsidP="00F03DB7">
      <w:pPr>
        <w:spacing w:after="240"/>
        <w:ind w:left="720"/>
        <w:jc w:val="both"/>
        <w:rPr>
          <w:rFonts w:ascii="Times New Roman" w:eastAsia="Times New Roman" w:hAnsi="Times New Roman"/>
          <w:sz w:val="24"/>
          <w:szCs w:val="24"/>
          <w:u w:val="single"/>
        </w:rPr>
      </w:pPr>
      <w:r w:rsidRPr="00272AD9">
        <w:rPr>
          <w:rFonts w:ascii="Times New Roman" w:eastAsia="Times New Roman" w:hAnsi="Times New Roman"/>
          <w:sz w:val="24"/>
          <w:szCs w:val="24"/>
          <w:u w:val="single"/>
        </w:rPr>
        <w:t>Automated Pharmacy System (APS)</w:t>
      </w:r>
      <w:r w:rsidRPr="00272AD9">
        <w:rPr>
          <w:rFonts w:ascii="Times New Roman" w:eastAsia="Times New Roman" w:hAnsi="Times New Roman"/>
          <w:sz w:val="24"/>
          <w:szCs w:val="24"/>
        </w:rPr>
        <w:t xml:space="preserve"> means an automated patient-facing device that </w:t>
      </w:r>
      <w:ins w:id="41" w:author="Chan, Michelle (DPH)" w:date="2023-03-13T10:47:00Z">
        <w:r w:rsidR="006A3BD0" w:rsidRPr="00272AD9">
          <w:rPr>
            <w:rFonts w:ascii="Times New Roman" w:eastAsia="Times New Roman" w:hAnsi="Times New Roman"/>
            <w:sz w:val="24"/>
            <w:szCs w:val="24"/>
          </w:rPr>
          <w:t xml:space="preserve">is </w:t>
        </w:r>
      </w:ins>
      <w:ins w:id="42" w:author="Chan, Michelle (DPH)" w:date="2023-03-13T10:49:00Z">
        <w:r w:rsidR="006A3BD0" w:rsidRPr="00272AD9">
          <w:rPr>
            <w:rFonts w:ascii="Times New Roman" w:eastAsia="Times New Roman" w:hAnsi="Times New Roman"/>
            <w:sz w:val="24"/>
            <w:szCs w:val="24"/>
          </w:rPr>
          <w:t>designed to</w:t>
        </w:r>
      </w:ins>
      <w:ins w:id="43" w:author="Chan, Michelle (DPH)" w:date="2023-03-13T10:47:00Z">
        <w:r w:rsidR="006A3BD0" w:rsidRPr="00272AD9">
          <w:rPr>
            <w:rFonts w:ascii="Times New Roman" w:eastAsia="Times New Roman" w:hAnsi="Times New Roman"/>
            <w:sz w:val="24"/>
            <w:szCs w:val="24"/>
          </w:rPr>
          <w:t xml:space="preserve"> </w:t>
        </w:r>
      </w:ins>
      <w:r w:rsidRPr="00272AD9">
        <w:rPr>
          <w:rFonts w:ascii="Times New Roman" w:eastAsia="Times New Roman" w:hAnsi="Times New Roman"/>
          <w:sz w:val="24"/>
          <w:szCs w:val="24"/>
        </w:rPr>
        <w:t>perform</w:t>
      </w:r>
      <w:del w:id="44" w:author="Chan, Michelle (DPH)" w:date="2023-03-13T10:49:00Z">
        <w:r w:rsidRPr="00272AD9" w:rsidDel="006A3BD0">
          <w:rPr>
            <w:rFonts w:ascii="Times New Roman" w:eastAsia="Times New Roman" w:hAnsi="Times New Roman"/>
            <w:sz w:val="24"/>
            <w:szCs w:val="24"/>
          </w:rPr>
          <w:delText>s</w:delText>
        </w:r>
      </w:del>
      <w:r w:rsidRPr="00272AD9">
        <w:rPr>
          <w:rFonts w:ascii="Times New Roman" w:eastAsia="Times New Roman" w:hAnsi="Times New Roman"/>
          <w:sz w:val="24"/>
          <w:szCs w:val="24"/>
        </w:rPr>
        <w:t xml:space="preserve"> operations or activities, other than compounding or administration, </w:t>
      </w:r>
      <w:del w:id="45" w:author="Chan, Michelle (DPH)" w:date="2023-03-13T10:50:00Z">
        <w:r w:rsidRPr="00272AD9" w:rsidDel="006A3BD0">
          <w:rPr>
            <w:rFonts w:ascii="Times New Roman" w:eastAsia="Times New Roman" w:hAnsi="Times New Roman"/>
            <w:sz w:val="24"/>
            <w:szCs w:val="24"/>
          </w:rPr>
          <w:delText>relative to</w:delText>
        </w:r>
      </w:del>
      <w:ins w:id="46" w:author="Chan, Michelle (DPH)" w:date="2023-03-13T10:50:00Z">
        <w:r w:rsidR="006A3BD0" w:rsidRPr="00272AD9">
          <w:rPr>
            <w:rFonts w:ascii="Times New Roman" w:eastAsia="Times New Roman" w:hAnsi="Times New Roman"/>
            <w:sz w:val="24"/>
            <w:szCs w:val="24"/>
          </w:rPr>
          <w:t>that may include</w:t>
        </w:r>
      </w:ins>
      <w:r w:rsidRPr="00272AD9">
        <w:rPr>
          <w:rFonts w:ascii="Times New Roman" w:eastAsia="Times New Roman" w:hAnsi="Times New Roman"/>
          <w:sz w:val="24"/>
          <w:szCs w:val="24"/>
        </w:rPr>
        <w:t xml:space="preserve"> the storage, packaging, counting, labeling, and dispensing of medications, and which collects, controls, and maintains all transaction information. The </w:t>
      </w:r>
      <w:r w:rsidR="00F71C10" w:rsidRPr="00272AD9">
        <w:rPr>
          <w:rFonts w:ascii="Times New Roman" w:eastAsia="Times New Roman" w:hAnsi="Times New Roman"/>
          <w:sz w:val="24"/>
          <w:szCs w:val="24"/>
        </w:rPr>
        <w:t>APS</w:t>
      </w:r>
      <w:r w:rsidRPr="00272AD9">
        <w:rPr>
          <w:rFonts w:ascii="Times New Roman" w:eastAsia="Times New Roman" w:hAnsi="Times New Roman"/>
          <w:sz w:val="24"/>
          <w:szCs w:val="24"/>
        </w:rPr>
        <w:t xml:space="preserve"> releases patient medications after correct patient identification and provides patients with the opportunity for a pharmacist consultation.</w:t>
      </w:r>
    </w:p>
    <w:p w14:paraId="5393AEC0" w14:textId="5FC073AF" w:rsidR="00530C58" w:rsidRPr="00272AD9" w:rsidRDefault="00530C58" w:rsidP="00F03DB7">
      <w:pPr>
        <w:ind w:left="720"/>
        <w:jc w:val="both"/>
        <w:rPr>
          <w:rFonts w:ascii="Times New Roman" w:eastAsia="Times New Roman" w:hAnsi="Times New Roman"/>
          <w:sz w:val="24"/>
          <w:szCs w:val="24"/>
        </w:rPr>
      </w:pPr>
      <w:r w:rsidRPr="00272AD9">
        <w:rPr>
          <w:rFonts w:ascii="Times New Roman" w:eastAsia="Times New Roman" w:hAnsi="Times New Roman"/>
          <w:sz w:val="24"/>
          <w:szCs w:val="24"/>
          <w:u w:val="single"/>
        </w:rPr>
        <w:t>Automatic Refill Program</w:t>
      </w:r>
      <w:r w:rsidRPr="00272AD9">
        <w:rPr>
          <w:rFonts w:ascii="Times New Roman" w:eastAsia="Times New Roman" w:hAnsi="Times New Roman"/>
          <w:sz w:val="24"/>
          <w:szCs w:val="24"/>
        </w:rPr>
        <w:t xml:space="preserve"> means a program </w:t>
      </w:r>
      <w:ins w:id="47" w:author="Chan, Michelle (DPH)" w:date="2022-06-09T09:01:00Z">
        <w:r w:rsidR="00305AD6" w:rsidRPr="00272AD9">
          <w:rPr>
            <w:rFonts w:ascii="Times New Roman" w:eastAsia="Times New Roman" w:hAnsi="Times New Roman"/>
            <w:sz w:val="24"/>
            <w:szCs w:val="24"/>
          </w:rPr>
          <w:t xml:space="preserve">that may be </w:t>
        </w:r>
      </w:ins>
      <w:r w:rsidRPr="00272AD9">
        <w:rPr>
          <w:rFonts w:ascii="Times New Roman" w:eastAsia="Times New Roman" w:hAnsi="Times New Roman"/>
          <w:sz w:val="24"/>
          <w:szCs w:val="24"/>
        </w:rPr>
        <w:t>offered by pharmacies where a pharmacy automatically refills a prescription based on a calculation of the expected refill date of a prescription without the need for patient request.</w:t>
      </w:r>
    </w:p>
    <w:p w14:paraId="63A3D969" w14:textId="28E47C47" w:rsidR="00530C58" w:rsidRPr="00272AD9" w:rsidDel="00E64181" w:rsidRDefault="00530C58" w:rsidP="00F03DB7">
      <w:pPr>
        <w:ind w:left="720"/>
        <w:jc w:val="both"/>
        <w:rPr>
          <w:del w:id="48" w:author="Chan, Michelle (DPH)" w:date="2023-03-13T10:52:00Z"/>
          <w:rFonts w:ascii="Times New Roman" w:eastAsia="Times New Roman" w:hAnsi="Times New Roman"/>
          <w:sz w:val="24"/>
          <w:szCs w:val="24"/>
        </w:rPr>
      </w:pPr>
    </w:p>
    <w:p w14:paraId="1FD86CEF" w14:textId="21260BF1" w:rsidR="00530C58" w:rsidRPr="00272AD9" w:rsidDel="00E64181" w:rsidRDefault="00530C58" w:rsidP="00F03DB7">
      <w:pPr>
        <w:ind w:left="720"/>
        <w:jc w:val="both"/>
        <w:rPr>
          <w:del w:id="49" w:author="Chan, Michelle (DPH)" w:date="2023-03-13T10:52:00Z"/>
          <w:rFonts w:ascii="Times New Roman" w:eastAsia="Times New Roman" w:hAnsi="Times New Roman"/>
          <w:sz w:val="24"/>
          <w:szCs w:val="24"/>
        </w:rPr>
      </w:pPr>
      <w:del w:id="50" w:author="Chan, Michelle (DPH)" w:date="2023-03-13T10:52:00Z">
        <w:r w:rsidRPr="00272AD9" w:rsidDel="00E64181">
          <w:rPr>
            <w:rFonts w:ascii="Times New Roman" w:eastAsia="Times New Roman" w:hAnsi="Times New Roman"/>
            <w:sz w:val="24"/>
            <w:szCs w:val="24"/>
            <w:u w:val="single"/>
          </w:rPr>
          <w:delText>Batch</w:delText>
        </w:r>
        <w:r w:rsidR="003434DD" w:rsidRPr="00272AD9" w:rsidDel="00E64181">
          <w:rPr>
            <w:rFonts w:ascii="Times New Roman" w:eastAsia="Times New Roman" w:hAnsi="Times New Roman"/>
            <w:sz w:val="24"/>
            <w:szCs w:val="24"/>
            <w:rPrChange w:id="51" w:author="Chan, Michelle (DPH)" w:date="2023-03-13T10:52:00Z">
              <w:rPr>
                <w:rFonts w:ascii="Times New Roman" w:eastAsia="Times New Roman" w:hAnsi="Times New Roman"/>
                <w:sz w:val="24"/>
                <w:szCs w:val="24"/>
                <w:highlight w:val="green"/>
              </w:rPr>
            </w:rPrChange>
          </w:rPr>
          <w:delText xml:space="preserve"> means more than one unit of </w:delText>
        </w:r>
        <w:r w:rsidR="00D932B3" w:rsidRPr="00272AD9" w:rsidDel="00E64181">
          <w:rPr>
            <w:rFonts w:ascii="Times New Roman" w:eastAsia="Times New Roman" w:hAnsi="Times New Roman"/>
            <w:sz w:val="24"/>
            <w:szCs w:val="24"/>
            <w:rPrChange w:id="52" w:author="Chan, Michelle (DPH)" w:date="2023-03-13T10:52:00Z">
              <w:rPr>
                <w:rFonts w:ascii="Times New Roman" w:eastAsia="Times New Roman" w:hAnsi="Times New Roman"/>
                <w:sz w:val="24"/>
                <w:szCs w:val="24"/>
                <w:highlight w:val="green"/>
              </w:rPr>
            </w:rPrChange>
          </w:rPr>
          <w:delText xml:space="preserve">a </w:delText>
        </w:r>
        <w:r w:rsidR="003434DD" w:rsidRPr="00272AD9" w:rsidDel="00E64181">
          <w:rPr>
            <w:rFonts w:ascii="Times New Roman" w:eastAsia="Times New Roman" w:hAnsi="Times New Roman"/>
            <w:sz w:val="24"/>
            <w:szCs w:val="24"/>
            <w:rPrChange w:id="53" w:author="Chan, Michelle (DPH)" w:date="2023-03-13T10:52:00Z">
              <w:rPr>
                <w:rFonts w:ascii="Times New Roman" w:eastAsia="Times New Roman" w:hAnsi="Times New Roman"/>
                <w:sz w:val="24"/>
                <w:szCs w:val="24"/>
                <w:highlight w:val="green"/>
              </w:rPr>
            </w:rPrChange>
          </w:rPr>
          <w:delText xml:space="preserve">compounded </w:delText>
        </w:r>
        <w:r w:rsidR="00D932B3" w:rsidRPr="00272AD9" w:rsidDel="00E64181">
          <w:rPr>
            <w:rFonts w:ascii="Times New Roman" w:eastAsia="Times New Roman" w:hAnsi="Times New Roman"/>
            <w:sz w:val="24"/>
            <w:szCs w:val="24"/>
            <w:rPrChange w:id="54" w:author="Chan, Michelle (DPH)" w:date="2023-03-13T10:52:00Z">
              <w:rPr>
                <w:rFonts w:ascii="Times New Roman" w:eastAsia="Times New Roman" w:hAnsi="Times New Roman"/>
                <w:sz w:val="24"/>
                <w:szCs w:val="24"/>
                <w:highlight w:val="green"/>
              </w:rPr>
            </w:rPrChange>
          </w:rPr>
          <w:delText>preparation</w:delText>
        </w:r>
        <w:r w:rsidRPr="00272AD9" w:rsidDel="00E64181">
          <w:rPr>
            <w:rFonts w:ascii="Times New Roman" w:eastAsia="Times New Roman" w:hAnsi="Times New Roman"/>
            <w:sz w:val="24"/>
            <w:szCs w:val="24"/>
            <w:rPrChange w:id="55" w:author="Chan, Michelle (DPH)" w:date="2023-03-13T10:52:00Z">
              <w:rPr>
                <w:rFonts w:ascii="Times New Roman" w:eastAsia="Times New Roman" w:hAnsi="Times New Roman"/>
                <w:sz w:val="24"/>
                <w:szCs w:val="24"/>
                <w:highlight w:val="green"/>
              </w:rPr>
            </w:rPrChange>
          </w:rPr>
          <w:delText xml:space="preserve"> prepared in a single process, typically for multiple patients in anticipation of patient orders, and </w:delText>
        </w:r>
        <w:r w:rsidR="005348B4" w:rsidRPr="00272AD9" w:rsidDel="00E64181">
          <w:rPr>
            <w:rFonts w:ascii="Times New Roman" w:eastAsia="Times New Roman" w:hAnsi="Times New Roman"/>
            <w:sz w:val="24"/>
            <w:szCs w:val="24"/>
            <w:rPrChange w:id="56" w:author="Chan, Michelle (DPH)" w:date="2023-03-13T10:52:00Z">
              <w:rPr>
                <w:rFonts w:ascii="Times New Roman" w:eastAsia="Times New Roman" w:hAnsi="Times New Roman"/>
                <w:sz w:val="24"/>
                <w:szCs w:val="24"/>
                <w:highlight w:val="green"/>
              </w:rPr>
            </w:rPrChange>
          </w:rPr>
          <w:delText xml:space="preserve">is </w:delText>
        </w:r>
        <w:r w:rsidRPr="00272AD9" w:rsidDel="00E64181">
          <w:rPr>
            <w:rFonts w:ascii="Times New Roman" w:eastAsia="Times New Roman" w:hAnsi="Times New Roman"/>
            <w:sz w:val="24"/>
            <w:szCs w:val="24"/>
            <w:rPrChange w:id="57" w:author="Chan, Michelle (DPH)" w:date="2023-03-13T10:52:00Z">
              <w:rPr>
                <w:rFonts w:ascii="Times New Roman" w:eastAsia="Times New Roman" w:hAnsi="Times New Roman"/>
                <w:sz w:val="24"/>
                <w:szCs w:val="24"/>
                <w:highlight w:val="green"/>
              </w:rPr>
            </w:rPrChange>
          </w:rPr>
          <w:delText>intended to have uniform characteristics and quality, within specified limits.</w:delText>
        </w:r>
      </w:del>
    </w:p>
    <w:p w14:paraId="4CD7D3DB" w14:textId="77777777" w:rsidR="00530C58" w:rsidRPr="00272AD9" w:rsidRDefault="00530C58" w:rsidP="00F03DB7">
      <w:pPr>
        <w:pStyle w:val="BodyText"/>
        <w:ind w:left="720"/>
        <w:jc w:val="both"/>
      </w:pPr>
    </w:p>
    <w:p w14:paraId="0EE759E5" w14:textId="77777777" w:rsidR="00F71321" w:rsidRPr="00272AD9" w:rsidRDefault="00F71321" w:rsidP="00F03DB7">
      <w:pPr>
        <w:pStyle w:val="BodyText"/>
        <w:ind w:left="720"/>
        <w:jc w:val="both"/>
        <w:rPr>
          <w:u w:val="none"/>
        </w:rPr>
      </w:pPr>
      <w:r w:rsidRPr="00272AD9">
        <w:t>Bo</w:t>
      </w:r>
      <w:r w:rsidRPr="00272AD9">
        <w:rPr>
          <w:spacing w:val="-3"/>
        </w:rPr>
        <w:t>a</w:t>
      </w:r>
      <w:r w:rsidRPr="00272AD9">
        <w:t>rd</w:t>
      </w:r>
      <w:r w:rsidRPr="00272AD9">
        <w:rPr>
          <w:u w:val="none"/>
        </w:rPr>
        <w:t xml:space="preserve"> me</w:t>
      </w:r>
      <w:r w:rsidRPr="00272AD9">
        <w:rPr>
          <w:spacing w:val="-3"/>
          <w:u w:val="none"/>
        </w:rPr>
        <w:t>a</w:t>
      </w:r>
      <w:r w:rsidRPr="00272AD9">
        <w:rPr>
          <w:u w:val="none"/>
        </w:rPr>
        <w:t>ns the Massa</w:t>
      </w:r>
      <w:r w:rsidRPr="00272AD9">
        <w:rPr>
          <w:spacing w:val="-3"/>
          <w:u w:val="none"/>
        </w:rPr>
        <w:t>c</w:t>
      </w:r>
      <w:r w:rsidRPr="00272AD9">
        <w:rPr>
          <w:u w:val="none"/>
        </w:rPr>
        <w:t>husetts Bo</w:t>
      </w:r>
      <w:r w:rsidRPr="00272AD9">
        <w:rPr>
          <w:spacing w:val="-3"/>
          <w:u w:val="none"/>
        </w:rPr>
        <w:t>a</w:t>
      </w:r>
      <w:r w:rsidRPr="00272AD9">
        <w:rPr>
          <w:u w:val="none"/>
        </w:rPr>
        <w:t>rd of Re</w:t>
      </w:r>
      <w:r w:rsidRPr="00272AD9">
        <w:rPr>
          <w:spacing w:val="-5"/>
          <w:u w:val="none"/>
        </w:rPr>
        <w:t>g</w:t>
      </w:r>
      <w:r w:rsidRPr="00272AD9">
        <w:rPr>
          <w:u w:val="none"/>
        </w:rPr>
        <w:t>istration in Pharmac</w:t>
      </w:r>
      <w:r w:rsidRPr="00272AD9">
        <w:rPr>
          <w:spacing w:val="-9"/>
          <w:u w:val="none"/>
        </w:rPr>
        <w:t>y</w:t>
      </w:r>
      <w:r w:rsidRPr="00272AD9">
        <w:rPr>
          <w:u w:val="none"/>
        </w:rPr>
        <w:t>.</w:t>
      </w:r>
    </w:p>
    <w:p w14:paraId="5C7057CB" w14:textId="77777777" w:rsidR="00F71321" w:rsidRPr="00272AD9" w:rsidRDefault="00F71321" w:rsidP="00F03DB7">
      <w:pPr>
        <w:pStyle w:val="BodyText"/>
        <w:ind w:left="0"/>
        <w:jc w:val="both"/>
        <w:rPr>
          <w:u w:val="none"/>
        </w:rPr>
      </w:pPr>
    </w:p>
    <w:p w14:paraId="5CE4EA06" w14:textId="33CFBED6" w:rsidR="004F35A5" w:rsidRPr="00272AD9" w:rsidRDefault="004F35A5" w:rsidP="00F03DB7">
      <w:pPr>
        <w:pStyle w:val="BodyText"/>
        <w:ind w:left="720"/>
        <w:jc w:val="both"/>
        <w:rPr>
          <w:u w:val="none"/>
        </w:rPr>
      </w:pPr>
      <w:r w:rsidRPr="00272AD9">
        <w:t>Collaborative Drug Therapy Management (CDTM)</w:t>
      </w:r>
      <w:r w:rsidRPr="00272AD9">
        <w:rPr>
          <w:u w:val="none"/>
        </w:rPr>
        <w:t xml:space="preserve"> means the initiating, monitoring, modifying, and discontinuing of a patient’s drug therapy by an authorized pharmacist under the supervision of a physician in accordance with a collaborative practice agreement</w:t>
      </w:r>
      <w:r w:rsidR="00AD5C7D" w:rsidRPr="00272AD9">
        <w:rPr>
          <w:u w:val="none"/>
        </w:rPr>
        <w:t xml:space="preserve"> and M.G.L. c. 112, § 24B½</w:t>
      </w:r>
      <w:del w:id="58" w:author="Chan, Michelle (DPH)" w:date="2021-11-16T13:48:00Z">
        <w:r w:rsidR="00AD5C7D" w:rsidRPr="00272AD9" w:rsidDel="00EC48D6">
          <w:rPr>
            <w:u w:val="none"/>
          </w:rPr>
          <w:delText xml:space="preserve"> </w:delText>
        </w:r>
      </w:del>
      <w:r w:rsidRPr="00272AD9">
        <w:rPr>
          <w:u w:val="none"/>
        </w:rPr>
        <w:t>.</w:t>
      </w:r>
    </w:p>
    <w:p w14:paraId="54F2DBDE" w14:textId="77777777" w:rsidR="00017AB9" w:rsidRPr="00272AD9" w:rsidRDefault="00017AB9" w:rsidP="00F03DB7">
      <w:pPr>
        <w:ind w:left="720"/>
        <w:jc w:val="both"/>
        <w:rPr>
          <w:rFonts w:ascii="Times New Roman" w:eastAsia="Times New Roman" w:hAnsi="Times New Roman"/>
          <w:strike/>
          <w:color w:val="FF0000"/>
          <w:sz w:val="24"/>
          <w:szCs w:val="24"/>
        </w:rPr>
      </w:pPr>
    </w:p>
    <w:p w14:paraId="03E9BEE0" w14:textId="63388CD9" w:rsidR="00017AB9" w:rsidRPr="00272AD9" w:rsidRDefault="00017AB9" w:rsidP="00F03DB7">
      <w:pPr>
        <w:widowControl/>
        <w:ind w:left="720"/>
        <w:jc w:val="both"/>
        <w:rPr>
          <w:rFonts w:ascii="Times New Roman" w:hAnsi="Times New Roman"/>
          <w:sz w:val="24"/>
          <w:szCs w:val="24"/>
        </w:rPr>
      </w:pPr>
      <w:r w:rsidRPr="00272AD9">
        <w:rPr>
          <w:rFonts w:ascii="Times New Roman" w:hAnsi="Times New Roman"/>
          <w:sz w:val="24"/>
          <w:szCs w:val="24"/>
          <w:u w:val="single"/>
        </w:rPr>
        <w:t>Complex Non-Sterile Compounding</w:t>
      </w:r>
      <w:r w:rsidRPr="00272AD9">
        <w:rPr>
          <w:rFonts w:ascii="Times New Roman" w:hAnsi="Times New Roman"/>
          <w:sz w:val="24"/>
          <w:szCs w:val="24"/>
        </w:rPr>
        <w:t xml:space="preserve"> means compounding of non-sterile drug preparations which require special training, </w:t>
      </w:r>
      <w:del w:id="59" w:author="Chan, Michelle (DPH)" w:date="2023-03-13T10:53:00Z">
        <w:r w:rsidRPr="00272AD9" w:rsidDel="00E64181">
          <w:rPr>
            <w:rFonts w:ascii="Times New Roman" w:hAnsi="Times New Roman"/>
            <w:sz w:val="24"/>
            <w:szCs w:val="24"/>
          </w:rPr>
          <w:delText xml:space="preserve">a </w:delText>
        </w:r>
      </w:del>
      <w:r w:rsidRPr="00272AD9">
        <w:rPr>
          <w:rFonts w:ascii="Times New Roman" w:hAnsi="Times New Roman"/>
          <w:sz w:val="24"/>
          <w:szCs w:val="24"/>
        </w:rPr>
        <w:t>special environment</w:t>
      </w:r>
      <w:ins w:id="60" w:author="Chan, Michelle (DPH)" w:date="2023-03-13T10:53:00Z">
        <w:r w:rsidR="00E64181" w:rsidRPr="00272AD9">
          <w:rPr>
            <w:rFonts w:ascii="Times New Roman" w:hAnsi="Times New Roman"/>
            <w:sz w:val="24"/>
            <w:szCs w:val="24"/>
          </w:rPr>
          <w:t>,</w:t>
        </w:r>
      </w:ins>
      <w:del w:id="61" w:author="Chan, Michelle (DPH)" w:date="2023-03-13T10:53:00Z">
        <w:r w:rsidRPr="00272AD9" w:rsidDel="00E64181">
          <w:rPr>
            <w:rFonts w:ascii="Times New Roman" w:hAnsi="Times New Roman"/>
            <w:sz w:val="24"/>
            <w:szCs w:val="24"/>
          </w:rPr>
          <w:delText xml:space="preserve"> or</w:delText>
        </w:r>
      </w:del>
      <w:r w:rsidRPr="00272AD9">
        <w:rPr>
          <w:rFonts w:ascii="Times New Roman" w:hAnsi="Times New Roman"/>
          <w:sz w:val="24"/>
          <w:szCs w:val="24"/>
        </w:rPr>
        <w:t xml:space="preserve"> special facilities or equipment</w:t>
      </w:r>
      <w:ins w:id="62" w:author="Chan, Michelle (DPH)" w:date="2023-03-13T10:54:00Z">
        <w:r w:rsidR="00E64181" w:rsidRPr="00272AD9">
          <w:rPr>
            <w:rFonts w:ascii="Times New Roman" w:hAnsi="Times New Roman"/>
            <w:sz w:val="24"/>
            <w:szCs w:val="24"/>
          </w:rPr>
          <w:t>,</w:t>
        </w:r>
      </w:ins>
      <w:r w:rsidRPr="00272AD9">
        <w:rPr>
          <w:rFonts w:ascii="Times New Roman" w:hAnsi="Times New Roman"/>
          <w:sz w:val="24"/>
          <w:szCs w:val="24"/>
        </w:rPr>
        <w:t xml:space="preserve"> or the use of compounding techniques and procedures that may present an elevated risk to the compounder or the patient. </w:t>
      </w:r>
      <w:ins w:id="63" w:author="Petrillo, Jacqueline M (DPH)" w:date="2023-03-14T10:42:00Z">
        <w:del w:id="64" w:author="Chan, Michelle (DPH)" w:date="2023-03-15T10:11:00Z">
          <w:r w:rsidR="00B82C96" w:rsidDel="00466C39">
            <w:rPr>
              <w:rFonts w:ascii="Times New Roman" w:hAnsi="Times New Roman"/>
              <w:sz w:val="24"/>
              <w:szCs w:val="24"/>
            </w:rPr>
            <w:delText xml:space="preserve"> </w:delText>
          </w:r>
        </w:del>
      </w:ins>
    </w:p>
    <w:p w14:paraId="394C4814" w14:textId="39F0461F" w:rsidR="00017AB9" w:rsidRPr="00272AD9" w:rsidDel="00E64181" w:rsidRDefault="00017AB9" w:rsidP="00F03DB7">
      <w:pPr>
        <w:widowControl/>
        <w:ind w:left="720"/>
        <w:jc w:val="both"/>
        <w:rPr>
          <w:del w:id="65" w:author="Chan, Michelle (DPH)" w:date="2023-03-13T10:57:00Z"/>
          <w:rFonts w:ascii="Times New Roman" w:hAnsi="Times New Roman"/>
          <w:sz w:val="24"/>
          <w:szCs w:val="24"/>
          <w:u w:val="single"/>
        </w:rPr>
      </w:pPr>
    </w:p>
    <w:p w14:paraId="3E7603A7" w14:textId="2C6E9522" w:rsidR="00F71321" w:rsidRPr="00272AD9" w:rsidDel="00E64181" w:rsidRDefault="00F71321" w:rsidP="00F03DB7">
      <w:pPr>
        <w:pStyle w:val="BodyText"/>
        <w:ind w:left="720"/>
        <w:jc w:val="both"/>
        <w:rPr>
          <w:del w:id="66" w:author="Chan, Michelle (DPH)" w:date="2023-03-13T10:57:00Z"/>
          <w:u w:val="none"/>
        </w:rPr>
      </w:pPr>
      <w:del w:id="67" w:author="Chan, Michelle (DPH)" w:date="2023-03-13T10:57:00Z">
        <w:r w:rsidRPr="00272AD9" w:rsidDel="00E64181">
          <w:rPr>
            <w:spacing w:val="1"/>
          </w:rPr>
          <w:delText>Co</w:delText>
        </w:r>
        <w:r w:rsidRPr="00272AD9" w:rsidDel="00E64181">
          <w:rPr>
            <w:spacing w:val="-2"/>
          </w:rPr>
          <w:delText>n</w:delText>
        </w:r>
        <w:r w:rsidRPr="00272AD9" w:rsidDel="00E64181">
          <w:rPr>
            <w:spacing w:val="1"/>
          </w:rPr>
          <w:delText>t</w:delText>
        </w:r>
        <w:r w:rsidRPr="00272AD9" w:rsidDel="00E64181">
          <w:rPr>
            <w:spacing w:val="-2"/>
          </w:rPr>
          <w:delText>a</w:delText>
        </w:r>
        <w:r w:rsidRPr="00272AD9" w:rsidDel="00E64181">
          <w:rPr>
            <w:spacing w:val="-1"/>
          </w:rPr>
          <w:delText>c</w:delText>
        </w:r>
        <w:r w:rsidRPr="00272AD9" w:rsidDel="00E64181">
          <w:delText>t</w:delText>
        </w:r>
        <w:r w:rsidRPr="00272AD9" w:rsidDel="00E64181">
          <w:rPr>
            <w:spacing w:val="-14"/>
          </w:rPr>
          <w:delText xml:space="preserve"> </w:delText>
        </w:r>
        <w:r w:rsidRPr="00272AD9" w:rsidDel="00E64181">
          <w:rPr>
            <w:spacing w:val="1"/>
          </w:rPr>
          <w:delText>H</w:delText>
        </w:r>
        <w:r w:rsidRPr="00272AD9" w:rsidDel="00E64181">
          <w:rPr>
            <w:spacing w:val="-2"/>
          </w:rPr>
          <w:delText>o</w:delText>
        </w:r>
        <w:r w:rsidRPr="00272AD9" w:rsidDel="00E64181">
          <w:rPr>
            <w:spacing w:val="1"/>
          </w:rPr>
          <w:delText>u</w:delText>
        </w:r>
        <w:r w:rsidRPr="00272AD9" w:rsidDel="00E64181">
          <w:delText>r</w:delText>
        </w:r>
        <w:r w:rsidRPr="00272AD9" w:rsidDel="00E64181">
          <w:rPr>
            <w:spacing w:val="28"/>
            <w:u w:val="none"/>
          </w:rPr>
          <w:delText xml:space="preserve"> </w:delText>
        </w:r>
        <w:r w:rsidRPr="00272AD9" w:rsidDel="00E64181">
          <w:rPr>
            <w:spacing w:val="1"/>
            <w:u w:val="none"/>
          </w:rPr>
          <w:delText>m</w:delText>
        </w:r>
        <w:r w:rsidRPr="00272AD9" w:rsidDel="00E64181">
          <w:rPr>
            <w:spacing w:val="-2"/>
            <w:u w:val="none"/>
          </w:rPr>
          <w:delText>e</w:delText>
        </w:r>
        <w:r w:rsidRPr="00272AD9" w:rsidDel="00E64181">
          <w:rPr>
            <w:spacing w:val="-1"/>
            <w:u w:val="none"/>
          </w:rPr>
          <w:delText>a</w:delText>
        </w:r>
        <w:r w:rsidRPr="00272AD9" w:rsidDel="00E64181">
          <w:rPr>
            <w:spacing w:val="1"/>
            <w:u w:val="none"/>
          </w:rPr>
          <w:delText>n</w:delText>
        </w:r>
        <w:r w:rsidRPr="00272AD9" w:rsidDel="00E64181">
          <w:rPr>
            <w:u w:val="none"/>
          </w:rPr>
          <w:delText>s</w:delText>
        </w:r>
        <w:r w:rsidRPr="00272AD9" w:rsidDel="00E64181">
          <w:rPr>
            <w:spacing w:val="-16"/>
            <w:u w:val="none"/>
          </w:rPr>
          <w:delText xml:space="preserve"> </w:delText>
        </w:r>
        <w:r w:rsidRPr="00272AD9" w:rsidDel="00E64181">
          <w:rPr>
            <w:u w:val="none"/>
          </w:rPr>
          <w:delText>a</w:delText>
        </w:r>
        <w:r w:rsidRPr="00272AD9" w:rsidDel="00E64181">
          <w:rPr>
            <w:spacing w:val="-16"/>
            <w:u w:val="none"/>
          </w:rPr>
          <w:delText xml:space="preserve"> </w:delText>
        </w:r>
        <w:r w:rsidRPr="00272AD9" w:rsidDel="00E64181">
          <w:rPr>
            <w:spacing w:val="1"/>
            <w:u w:val="none"/>
          </w:rPr>
          <w:delText>u</w:delText>
        </w:r>
        <w:r w:rsidRPr="00272AD9" w:rsidDel="00E64181">
          <w:rPr>
            <w:spacing w:val="-2"/>
            <w:u w:val="none"/>
          </w:rPr>
          <w:delText>n</w:delText>
        </w:r>
        <w:r w:rsidRPr="00272AD9" w:rsidDel="00E64181">
          <w:rPr>
            <w:spacing w:val="1"/>
            <w:u w:val="none"/>
          </w:rPr>
          <w:delText>i</w:delText>
        </w:r>
        <w:r w:rsidRPr="00272AD9" w:rsidDel="00E64181">
          <w:rPr>
            <w:u w:val="none"/>
          </w:rPr>
          <w:delText>t</w:delText>
        </w:r>
        <w:r w:rsidRPr="00272AD9" w:rsidDel="00E64181">
          <w:rPr>
            <w:spacing w:val="-15"/>
            <w:u w:val="none"/>
          </w:rPr>
          <w:delText xml:space="preserve"> </w:delText>
        </w:r>
        <w:r w:rsidRPr="00272AD9" w:rsidDel="00E64181">
          <w:rPr>
            <w:spacing w:val="1"/>
            <w:u w:val="none"/>
          </w:rPr>
          <w:delText>o</w:delText>
        </w:r>
        <w:r w:rsidRPr="00272AD9" w:rsidDel="00E64181">
          <w:rPr>
            <w:u w:val="none"/>
          </w:rPr>
          <w:delText>f</w:delText>
        </w:r>
        <w:r w:rsidRPr="00272AD9" w:rsidDel="00E64181">
          <w:rPr>
            <w:spacing w:val="-17"/>
            <w:u w:val="none"/>
          </w:rPr>
          <w:delText xml:space="preserve"> </w:delText>
        </w:r>
        <w:r w:rsidRPr="00272AD9" w:rsidDel="00E64181">
          <w:rPr>
            <w:spacing w:val="1"/>
            <w:u w:val="none"/>
          </w:rPr>
          <w:delText>m</w:delText>
        </w:r>
        <w:r w:rsidRPr="00272AD9" w:rsidDel="00E64181">
          <w:rPr>
            <w:spacing w:val="-2"/>
            <w:u w:val="none"/>
          </w:rPr>
          <w:delText>e</w:delText>
        </w:r>
        <w:r w:rsidRPr="00272AD9" w:rsidDel="00E64181">
          <w:rPr>
            <w:spacing w:val="-1"/>
            <w:u w:val="none"/>
          </w:rPr>
          <w:delText>a</w:delText>
        </w:r>
        <w:r w:rsidRPr="00272AD9" w:rsidDel="00E64181">
          <w:rPr>
            <w:spacing w:val="1"/>
            <w:u w:val="none"/>
          </w:rPr>
          <w:delText>s</w:delText>
        </w:r>
        <w:r w:rsidRPr="00272AD9" w:rsidDel="00E64181">
          <w:rPr>
            <w:spacing w:val="-1"/>
            <w:u w:val="none"/>
          </w:rPr>
          <w:delText>u</w:delText>
        </w:r>
        <w:r w:rsidRPr="00272AD9" w:rsidDel="00E64181">
          <w:rPr>
            <w:spacing w:val="1"/>
            <w:u w:val="none"/>
          </w:rPr>
          <w:delText>r</w:delText>
        </w:r>
        <w:r w:rsidRPr="00272AD9" w:rsidDel="00E64181">
          <w:rPr>
            <w:u w:val="none"/>
          </w:rPr>
          <w:delText>e</w:delText>
        </w:r>
        <w:r w:rsidRPr="00272AD9" w:rsidDel="00E64181">
          <w:rPr>
            <w:spacing w:val="-18"/>
            <w:u w:val="none"/>
          </w:rPr>
          <w:delText xml:space="preserve"> </w:delText>
        </w:r>
        <w:r w:rsidRPr="00272AD9" w:rsidDel="00E64181">
          <w:rPr>
            <w:spacing w:val="1"/>
            <w:u w:val="none"/>
          </w:rPr>
          <w:delText>o</w:delText>
        </w:r>
        <w:r w:rsidRPr="00272AD9" w:rsidDel="00E64181">
          <w:rPr>
            <w:u w:val="none"/>
          </w:rPr>
          <w:delText>f</w:delText>
        </w:r>
        <w:r w:rsidRPr="00272AD9" w:rsidDel="00E64181">
          <w:rPr>
            <w:spacing w:val="-17"/>
            <w:u w:val="none"/>
          </w:rPr>
          <w:delText xml:space="preserve"> </w:delText>
        </w:r>
        <w:r w:rsidRPr="00272AD9" w:rsidDel="00E64181">
          <w:rPr>
            <w:spacing w:val="-1"/>
            <w:u w:val="none"/>
          </w:rPr>
          <w:delText>e</w:delText>
        </w:r>
        <w:r w:rsidRPr="00272AD9" w:rsidDel="00E64181">
          <w:rPr>
            <w:spacing w:val="1"/>
            <w:u w:val="none"/>
          </w:rPr>
          <w:delText>d</w:delText>
        </w:r>
        <w:r w:rsidRPr="00272AD9" w:rsidDel="00E64181">
          <w:rPr>
            <w:spacing w:val="-2"/>
            <w:u w:val="none"/>
          </w:rPr>
          <w:delText>u</w:delText>
        </w:r>
        <w:r w:rsidRPr="00272AD9" w:rsidDel="00E64181">
          <w:rPr>
            <w:spacing w:val="-1"/>
            <w:u w:val="none"/>
          </w:rPr>
          <w:delText>ca</w:delText>
        </w:r>
        <w:r w:rsidRPr="00272AD9" w:rsidDel="00E64181">
          <w:rPr>
            <w:spacing w:val="1"/>
            <w:u w:val="none"/>
          </w:rPr>
          <w:delText>ti</w:delText>
        </w:r>
        <w:r w:rsidRPr="00272AD9" w:rsidDel="00E64181">
          <w:rPr>
            <w:spacing w:val="-2"/>
            <w:u w:val="none"/>
          </w:rPr>
          <w:delText>o</w:delText>
        </w:r>
        <w:r w:rsidRPr="00272AD9" w:rsidDel="00E64181">
          <w:rPr>
            <w:spacing w:val="1"/>
            <w:u w:val="none"/>
          </w:rPr>
          <w:delText>n</w:delText>
        </w:r>
        <w:r w:rsidRPr="00272AD9" w:rsidDel="00E64181">
          <w:rPr>
            <w:spacing w:val="-3"/>
            <w:u w:val="none"/>
          </w:rPr>
          <w:delText>a</w:delText>
        </w:r>
        <w:r w:rsidRPr="00272AD9" w:rsidDel="00E64181">
          <w:rPr>
            <w:u w:val="none"/>
          </w:rPr>
          <w:delText>l</w:delText>
        </w:r>
        <w:r w:rsidRPr="00272AD9" w:rsidDel="00E64181">
          <w:rPr>
            <w:spacing w:val="-14"/>
            <w:u w:val="none"/>
          </w:rPr>
          <w:delText xml:space="preserve"> </w:delText>
        </w:r>
        <w:r w:rsidRPr="00272AD9" w:rsidDel="00E64181">
          <w:rPr>
            <w:spacing w:val="-1"/>
            <w:u w:val="none"/>
          </w:rPr>
          <w:delText>c</w:delText>
        </w:r>
        <w:r w:rsidRPr="00272AD9" w:rsidDel="00E64181">
          <w:rPr>
            <w:spacing w:val="1"/>
            <w:u w:val="none"/>
          </w:rPr>
          <w:delText>r</w:delText>
        </w:r>
        <w:r w:rsidRPr="00272AD9" w:rsidDel="00E64181">
          <w:rPr>
            <w:spacing w:val="-3"/>
            <w:u w:val="none"/>
          </w:rPr>
          <w:delText>e</w:delText>
        </w:r>
        <w:r w:rsidRPr="00272AD9" w:rsidDel="00E64181">
          <w:rPr>
            <w:spacing w:val="1"/>
            <w:u w:val="none"/>
          </w:rPr>
          <w:delText>di</w:delText>
        </w:r>
        <w:r w:rsidRPr="00272AD9" w:rsidDel="00E64181">
          <w:rPr>
            <w:u w:val="none"/>
          </w:rPr>
          <w:delText>t</w:delText>
        </w:r>
        <w:r w:rsidRPr="00272AD9" w:rsidDel="00E64181">
          <w:rPr>
            <w:spacing w:val="-16"/>
            <w:u w:val="none"/>
          </w:rPr>
          <w:delText xml:space="preserve"> </w:delText>
        </w:r>
        <w:r w:rsidRPr="00272AD9" w:rsidDel="00E64181">
          <w:rPr>
            <w:spacing w:val="1"/>
            <w:u w:val="none"/>
          </w:rPr>
          <w:delText>w</w:delText>
        </w:r>
        <w:r w:rsidRPr="00272AD9" w:rsidDel="00E64181">
          <w:rPr>
            <w:spacing w:val="-2"/>
            <w:u w:val="none"/>
          </w:rPr>
          <w:delText>h</w:delText>
        </w:r>
        <w:r w:rsidRPr="00272AD9" w:rsidDel="00E64181">
          <w:rPr>
            <w:spacing w:val="1"/>
            <w:u w:val="none"/>
          </w:rPr>
          <w:delText>i</w:delText>
        </w:r>
        <w:r w:rsidRPr="00272AD9" w:rsidDel="00E64181">
          <w:rPr>
            <w:spacing w:val="-2"/>
            <w:u w:val="none"/>
          </w:rPr>
          <w:delText>c</w:delText>
        </w:r>
        <w:r w:rsidRPr="00272AD9" w:rsidDel="00E64181">
          <w:rPr>
            <w:u w:val="none"/>
          </w:rPr>
          <w:delText>h</w:delText>
        </w:r>
        <w:r w:rsidRPr="00272AD9" w:rsidDel="00E64181">
          <w:rPr>
            <w:spacing w:val="-15"/>
            <w:u w:val="none"/>
          </w:rPr>
          <w:delText xml:space="preserve"> </w:delText>
        </w:r>
        <w:r w:rsidRPr="00272AD9" w:rsidDel="00E64181">
          <w:rPr>
            <w:spacing w:val="1"/>
            <w:u w:val="none"/>
          </w:rPr>
          <w:delText>i</w:delText>
        </w:r>
        <w:r w:rsidRPr="00272AD9" w:rsidDel="00E64181">
          <w:rPr>
            <w:u w:val="none"/>
          </w:rPr>
          <w:delText>s</w:delText>
        </w:r>
        <w:r w:rsidRPr="00272AD9" w:rsidDel="00E64181">
          <w:rPr>
            <w:spacing w:val="-15"/>
            <w:u w:val="none"/>
          </w:rPr>
          <w:delText xml:space="preserve"> </w:delText>
        </w:r>
        <w:r w:rsidRPr="00272AD9" w:rsidDel="00E64181">
          <w:rPr>
            <w:u w:val="none"/>
          </w:rPr>
          <w:delText>a</w:delText>
        </w:r>
        <w:r w:rsidRPr="00272AD9" w:rsidDel="00E64181">
          <w:rPr>
            <w:spacing w:val="-16"/>
            <w:u w:val="none"/>
          </w:rPr>
          <w:delText xml:space="preserve"> </w:delText>
        </w:r>
        <w:r w:rsidRPr="00272AD9" w:rsidDel="00E64181">
          <w:rPr>
            <w:spacing w:val="1"/>
            <w:u w:val="none"/>
          </w:rPr>
          <w:delText>mi</w:delText>
        </w:r>
        <w:r w:rsidRPr="00272AD9" w:rsidDel="00E64181">
          <w:rPr>
            <w:spacing w:val="-2"/>
            <w:u w:val="none"/>
          </w:rPr>
          <w:delText>n</w:delText>
        </w:r>
        <w:r w:rsidRPr="00272AD9" w:rsidDel="00E64181">
          <w:rPr>
            <w:spacing w:val="1"/>
            <w:u w:val="none"/>
          </w:rPr>
          <w:delText>im</w:delText>
        </w:r>
        <w:r w:rsidRPr="00272AD9" w:rsidDel="00E64181">
          <w:rPr>
            <w:spacing w:val="-2"/>
            <w:u w:val="none"/>
          </w:rPr>
          <w:delText>u</w:delText>
        </w:r>
        <w:r w:rsidRPr="00272AD9" w:rsidDel="00E64181">
          <w:rPr>
            <w:u w:val="none"/>
          </w:rPr>
          <w:delText>m</w:delText>
        </w:r>
        <w:r w:rsidRPr="00272AD9" w:rsidDel="00E64181">
          <w:rPr>
            <w:spacing w:val="-14"/>
            <w:u w:val="none"/>
          </w:rPr>
          <w:delText xml:space="preserve"> </w:delText>
        </w:r>
        <w:r w:rsidRPr="00272AD9" w:rsidDel="00E64181">
          <w:rPr>
            <w:spacing w:val="1"/>
            <w:u w:val="none"/>
          </w:rPr>
          <w:delText>o</w:delText>
        </w:r>
        <w:r w:rsidRPr="00272AD9" w:rsidDel="00E64181">
          <w:rPr>
            <w:u w:val="none"/>
          </w:rPr>
          <w:delText>f</w:delText>
        </w:r>
        <w:r w:rsidRPr="00272AD9" w:rsidDel="00E64181">
          <w:rPr>
            <w:spacing w:val="-17"/>
            <w:u w:val="none"/>
          </w:rPr>
          <w:delText xml:space="preserve"> </w:delText>
        </w:r>
        <w:r w:rsidR="004F35A5" w:rsidRPr="00272AD9" w:rsidDel="00E64181">
          <w:rPr>
            <w:spacing w:val="1"/>
            <w:u w:val="none"/>
          </w:rPr>
          <w:delText>60</w:delText>
        </w:r>
        <w:r w:rsidR="004F35A5" w:rsidRPr="00272AD9" w:rsidDel="00E64181">
          <w:rPr>
            <w:spacing w:val="-14"/>
            <w:u w:val="none"/>
          </w:rPr>
          <w:delText xml:space="preserve"> </w:delText>
        </w:r>
        <w:r w:rsidRPr="00272AD9" w:rsidDel="00E64181">
          <w:rPr>
            <w:spacing w:val="1"/>
            <w:u w:val="none"/>
          </w:rPr>
          <w:delText>mi</w:delText>
        </w:r>
        <w:r w:rsidRPr="00272AD9" w:rsidDel="00E64181">
          <w:rPr>
            <w:spacing w:val="-2"/>
            <w:u w:val="none"/>
          </w:rPr>
          <w:delText>n</w:delText>
        </w:r>
        <w:r w:rsidRPr="00272AD9" w:rsidDel="00E64181">
          <w:rPr>
            <w:spacing w:val="1"/>
            <w:u w:val="none"/>
          </w:rPr>
          <w:delText>ut</w:delText>
        </w:r>
        <w:r w:rsidRPr="00272AD9" w:rsidDel="00E64181">
          <w:rPr>
            <w:spacing w:val="-3"/>
            <w:u w:val="none"/>
          </w:rPr>
          <w:delText>e</w:delText>
        </w:r>
        <w:r w:rsidRPr="00272AD9" w:rsidDel="00E64181">
          <w:rPr>
            <w:spacing w:val="1"/>
            <w:u w:val="none"/>
          </w:rPr>
          <w:delText xml:space="preserve">s, </w:delText>
        </w:r>
        <w:r w:rsidRPr="00272AD9" w:rsidDel="00E64181">
          <w:rPr>
            <w:u w:val="none"/>
          </w:rPr>
          <w:delText>or</w:delText>
        </w:r>
        <w:r w:rsidRPr="00272AD9" w:rsidDel="00E64181">
          <w:rPr>
            <w:spacing w:val="-8"/>
            <w:u w:val="none"/>
          </w:rPr>
          <w:delText xml:space="preserve"> </w:delText>
        </w:r>
        <w:r w:rsidRPr="00272AD9" w:rsidDel="00E64181">
          <w:rPr>
            <w:spacing w:val="2"/>
            <w:u w:val="none"/>
          </w:rPr>
          <w:delText>t</w:delText>
        </w:r>
        <w:r w:rsidRPr="00272AD9" w:rsidDel="00E64181">
          <w:rPr>
            <w:u w:val="none"/>
          </w:rPr>
          <w:delText>he</w:delText>
        </w:r>
        <w:r w:rsidRPr="00272AD9" w:rsidDel="00E64181">
          <w:rPr>
            <w:spacing w:val="-8"/>
            <w:u w:val="none"/>
          </w:rPr>
          <w:delText xml:space="preserve"> </w:delText>
        </w:r>
        <w:r w:rsidRPr="00272AD9" w:rsidDel="00E64181">
          <w:rPr>
            <w:u w:val="none"/>
          </w:rPr>
          <w:delText>equivalent</w:delText>
        </w:r>
        <w:r w:rsidRPr="00272AD9" w:rsidDel="00E64181">
          <w:rPr>
            <w:spacing w:val="-5"/>
            <w:u w:val="none"/>
          </w:rPr>
          <w:delText xml:space="preserve"> </w:delText>
        </w:r>
        <w:r w:rsidRPr="00272AD9" w:rsidDel="00E64181">
          <w:rPr>
            <w:u w:val="none"/>
          </w:rPr>
          <w:delText>as</w:delText>
        </w:r>
        <w:r w:rsidRPr="00272AD9" w:rsidDel="00E64181">
          <w:rPr>
            <w:spacing w:val="-8"/>
            <w:u w:val="none"/>
          </w:rPr>
          <w:delText xml:space="preserve"> </w:delText>
        </w:r>
        <w:r w:rsidRPr="00272AD9" w:rsidDel="00E64181">
          <w:rPr>
            <w:u w:val="none"/>
          </w:rPr>
          <w:delText>determined</w:delText>
        </w:r>
        <w:r w:rsidRPr="00272AD9" w:rsidDel="00E64181">
          <w:rPr>
            <w:spacing w:val="-8"/>
            <w:u w:val="none"/>
          </w:rPr>
          <w:delText xml:space="preserve"> </w:delText>
        </w:r>
        <w:r w:rsidRPr="00272AD9" w:rsidDel="00E64181">
          <w:rPr>
            <w:u w:val="none"/>
          </w:rPr>
          <w:delText>by</w:delText>
        </w:r>
        <w:r w:rsidRPr="00272AD9" w:rsidDel="00E64181">
          <w:rPr>
            <w:spacing w:val="-11"/>
            <w:u w:val="none"/>
          </w:rPr>
          <w:delText xml:space="preserve"> </w:delText>
        </w:r>
        <w:r w:rsidRPr="00272AD9" w:rsidDel="00E64181">
          <w:rPr>
            <w:u w:val="none"/>
          </w:rPr>
          <w:delText>the</w:delText>
        </w:r>
        <w:r w:rsidRPr="00272AD9" w:rsidDel="00E64181">
          <w:rPr>
            <w:spacing w:val="-8"/>
            <w:u w:val="none"/>
          </w:rPr>
          <w:delText xml:space="preserve"> </w:delText>
        </w:r>
        <w:r w:rsidRPr="00272AD9" w:rsidDel="00E64181">
          <w:rPr>
            <w:u w:val="none"/>
          </w:rPr>
          <w:delText>Board,</w:delText>
        </w:r>
        <w:r w:rsidRPr="00272AD9" w:rsidDel="00E64181">
          <w:rPr>
            <w:spacing w:val="-8"/>
            <w:u w:val="none"/>
          </w:rPr>
          <w:delText xml:space="preserve"> </w:delText>
        </w:r>
        <w:r w:rsidRPr="00272AD9" w:rsidDel="00E64181">
          <w:rPr>
            <w:u w:val="none"/>
          </w:rPr>
          <w:delText>of</w:delText>
        </w:r>
        <w:r w:rsidRPr="00272AD9" w:rsidDel="00E64181">
          <w:rPr>
            <w:spacing w:val="-5"/>
            <w:u w:val="none"/>
          </w:rPr>
          <w:delText xml:space="preserve"> </w:delText>
        </w:r>
        <w:r w:rsidRPr="00272AD9" w:rsidDel="00E64181">
          <w:rPr>
            <w:u w:val="none"/>
          </w:rPr>
          <w:delText>satisfa</w:delText>
        </w:r>
        <w:r w:rsidRPr="00272AD9" w:rsidDel="00E64181">
          <w:rPr>
            <w:spacing w:val="-3"/>
            <w:u w:val="none"/>
          </w:rPr>
          <w:delText>c</w:delText>
        </w:r>
        <w:r w:rsidRPr="00272AD9" w:rsidDel="00E64181">
          <w:rPr>
            <w:u w:val="none"/>
          </w:rPr>
          <w:delText>tory</w:delText>
        </w:r>
        <w:r w:rsidRPr="00272AD9" w:rsidDel="00E64181">
          <w:rPr>
            <w:spacing w:val="-13"/>
            <w:u w:val="none"/>
          </w:rPr>
          <w:delText xml:space="preserve"> </w:delText>
        </w:r>
        <w:r w:rsidRPr="00272AD9" w:rsidDel="00E64181">
          <w:rPr>
            <w:u w:val="none"/>
          </w:rPr>
          <w:delText>particip</w:delText>
        </w:r>
        <w:r w:rsidRPr="00272AD9" w:rsidDel="00E64181">
          <w:rPr>
            <w:spacing w:val="-3"/>
            <w:u w:val="none"/>
          </w:rPr>
          <w:delText>a</w:delText>
        </w:r>
        <w:r w:rsidRPr="00272AD9" w:rsidDel="00E64181">
          <w:rPr>
            <w:u w:val="none"/>
          </w:rPr>
          <w:delText>tion</w:delText>
        </w:r>
        <w:r w:rsidRPr="00272AD9" w:rsidDel="00E64181">
          <w:rPr>
            <w:spacing w:val="-8"/>
            <w:u w:val="none"/>
          </w:rPr>
          <w:delText xml:space="preserve"> </w:delText>
        </w:r>
        <w:r w:rsidRPr="00272AD9" w:rsidDel="00E64181">
          <w:rPr>
            <w:u w:val="none"/>
          </w:rPr>
          <w:delText>in</w:delText>
        </w:r>
        <w:r w:rsidRPr="00272AD9" w:rsidDel="00E64181">
          <w:rPr>
            <w:spacing w:val="-8"/>
            <w:u w:val="none"/>
          </w:rPr>
          <w:delText xml:space="preserve"> </w:delText>
        </w:r>
        <w:r w:rsidRPr="00272AD9" w:rsidDel="00E64181">
          <w:rPr>
            <w:u w:val="none"/>
          </w:rPr>
          <w:delText>a</w:delText>
        </w:r>
        <w:r w:rsidRPr="00272AD9" w:rsidDel="00E64181">
          <w:rPr>
            <w:spacing w:val="-8"/>
            <w:u w:val="none"/>
          </w:rPr>
          <w:delText xml:space="preserve"> </w:delText>
        </w:r>
      </w:del>
      <w:del w:id="68" w:author="Chan, Michelle (DPH)" w:date="2022-06-13T11:14:00Z">
        <w:r w:rsidRPr="00272AD9" w:rsidDel="002F0D6D">
          <w:rPr>
            <w:u w:val="none"/>
          </w:rPr>
          <w:delText>Bo</w:delText>
        </w:r>
        <w:r w:rsidRPr="00272AD9" w:rsidDel="002F0D6D">
          <w:rPr>
            <w:spacing w:val="-3"/>
            <w:u w:val="none"/>
          </w:rPr>
          <w:delText>a</w:delText>
        </w:r>
        <w:r w:rsidRPr="00272AD9" w:rsidDel="002F0D6D">
          <w:rPr>
            <w:u w:val="none"/>
          </w:rPr>
          <w:delText>rd-</w:delText>
        </w:r>
        <w:r w:rsidRPr="00272AD9" w:rsidDel="002F0D6D">
          <w:rPr>
            <w:spacing w:val="-3"/>
            <w:u w:val="none"/>
          </w:rPr>
          <w:delText>a</w:delText>
        </w:r>
        <w:r w:rsidRPr="00272AD9" w:rsidDel="002F0D6D">
          <w:rPr>
            <w:u w:val="none"/>
          </w:rPr>
          <w:delText>pproved pro</w:delText>
        </w:r>
        <w:r w:rsidRPr="00272AD9" w:rsidDel="002F0D6D">
          <w:rPr>
            <w:spacing w:val="-4"/>
            <w:u w:val="none"/>
          </w:rPr>
          <w:delText>g</w:delText>
        </w:r>
        <w:r w:rsidRPr="00272AD9" w:rsidDel="002F0D6D">
          <w:rPr>
            <w:u w:val="none"/>
          </w:rPr>
          <w:delText xml:space="preserve">ram of </w:delText>
        </w:r>
      </w:del>
      <w:del w:id="69" w:author="Chan, Michelle (DPH)" w:date="2023-03-13T10:57:00Z">
        <w:r w:rsidRPr="00272AD9" w:rsidDel="00E64181">
          <w:rPr>
            <w:spacing w:val="-3"/>
            <w:u w:val="none"/>
          </w:rPr>
          <w:delText>c</w:delText>
        </w:r>
        <w:r w:rsidRPr="00272AD9" w:rsidDel="00E64181">
          <w:rPr>
            <w:u w:val="none"/>
          </w:rPr>
          <w:delText>ontinuing edu</w:delText>
        </w:r>
        <w:r w:rsidRPr="00272AD9" w:rsidDel="00E64181">
          <w:rPr>
            <w:spacing w:val="-3"/>
            <w:u w:val="none"/>
          </w:rPr>
          <w:delText>c</w:delText>
        </w:r>
        <w:r w:rsidRPr="00272AD9" w:rsidDel="00E64181">
          <w:rPr>
            <w:u w:val="none"/>
          </w:rPr>
          <w:delText>ation.</w:delText>
        </w:r>
      </w:del>
    </w:p>
    <w:p w14:paraId="5076F615" w14:textId="295BF200" w:rsidR="00017AB9" w:rsidRPr="00272AD9" w:rsidDel="00E64181" w:rsidRDefault="00017AB9" w:rsidP="00F03DB7">
      <w:pPr>
        <w:pStyle w:val="BodyText"/>
        <w:ind w:left="720"/>
        <w:jc w:val="both"/>
        <w:rPr>
          <w:del w:id="70" w:author="Chan, Michelle (DPH)" w:date="2023-03-13T10:57:00Z"/>
          <w:u w:val="none"/>
        </w:rPr>
      </w:pPr>
    </w:p>
    <w:p w14:paraId="7ECB6A5A" w14:textId="0BC40C38" w:rsidR="00017AB9" w:rsidRPr="00272AD9" w:rsidDel="00883BB3" w:rsidRDefault="00017AB9" w:rsidP="00F03DB7">
      <w:pPr>
        <w:ind w:left="720"/>
        <w:jc w:val="both"/>
        <w:rPr>
          <w:del w:id="71" w:author="Chan, Michelle (DPH)" w:date="2022-12-19T12:55:00Z"/>
          <w:rFonts w:ascii="Times New Roman" w:eastAsia="Times New Roman" w:hAnsi="Times New Roman"/>
          <w:sz w:val="24"/>
          <w:szCs w:val="24"/>
        </w:rPr>
      </w:pPr>
      <w:del w:id="72" w:author="Chan, Michelle (DPH)" w:date="2022-12-19T12:55:00Z">
        <w:r w:rsidRPr="00272AD9" w:rsidDel="00883BB3">
          <w:rPr>
            <w:rFonts w:ascii="Times New Roman" w:eastAsia="Times New Roman" w:hAnsi="Times New Roman"/>
            <w:sz w:val="24"/>
            <w:szCs w:val="24"/>
            <w:u w:val="single"/>
          </w:rPr>
          <w:lastRenderedPageBreak/>
          <w:delText>Containment Hood</w:delText>
        </w:r>
        <w:r w:rsidRPr="00272AD9" w:rsidDel="00883BB3">
          <w:rPr>
            <w:rFonts w:ascii="Times New Roman" w:eastAsia="Times New Roman" w:hAnsi="Times New Roman"/>
            <w:sz w:val="24"/>
            <w:szCs w:val="24"/>
          </w:rPr>
          <w:delText xml:space="preserve"> means engineering safety control designed to protect the facility environment and the operator while compounding, measuring, weighing</w:delText>
        </w:r>
        <w:r w:rsidR="00AD5C7D" w:rsidRPr="00272AD9" w:rsidDel="00883BB3">
          <w:rPr>
            <w:rFonts w:ascii="Times New Roman" w:eastAsia="Times New Roman" w:hAnsi="Times New Roman"/>
            <w:sz w:val="24"/>
            <w:szCs w:val="24"/>
          </w:rPr>
          <w:delText>,</w:delText>
        </w:r>
        <w:r w:rsidRPr="00272AD9" w:rsidDel="00883BB3">
          <w:rPr>
            <w:rFonts w:ascii="Times New Roman" w:eastAsia="Times New Roman" w:hAnsi="Times New Roman"/>
            <w:sz w:val="24"/>
            <w:szCs w:val="24"/>
          </w:rPr>
          <w:delText xml:space="preserve"> and transferring non-sterile powders by capturing particulate through filtration. Also </w:delText>
        </w:r>
        <w:r w:rsidR="00AD5C7D" w:rsidRPr="00272AD9" w:rsidDel="00883BB3">
          <w:rPr>
            <w:rFonts w:ascii="Times New Roman" w:eastAsia="Times New Roman" w:hAnsi="Times New Roman"/>
            <w:sz w:val="24"/>
            <w:szCs w:val="24"/>
          </w:rPr>
          <w:delText>known</w:delText>
        </w:r>
        <w:r w:rsidRPr="00272AD9" w:rsidDel="00883BB3">
          <w:rPr>
            <w:rFonts w:ascii="Times New Roman" w:eastAsia="Times New Roman" w:hAnsi="Times New Roman"/>
            <w:sz w:val="24"/>
            <w:szCs w:val="24"/>
          </w:rPr>
          <w:delText xml:space="preserve"> as a containment venti</w:delText>
        </w:r>
        <w:r w:rsidR="006C3B2A" w:rsidRPr="00272AD9" w:rsidDel="00883BB3">
          <w:rPr>
            <w:rFonts w:ascii="Times New Roman" w:eastAsia="Times New Roman" w:hAnsi="Times New Roman"/>
            <w:sz w:val="24"/>
            <w:szCs w:val="24"/>
          </w:rPr>
          <w:delText>lated enclosure (</w:delText>
        </w:r>
        <w:r w:rsidRPr="00272AD9" w:rsidDel="00883BB3">
          <w:rPr>
            <w:rFonts w:ascii="Times New Roman" w:eastAsia="Times New Roman" w:hAnsi="Times New Roman"/>
            <w:sz w:val="24"/>
            <w:szCs w:val="24"/>
          </w:rPr>
          <w:delText>CVE).</w:delText>
        </w:r>
      </w:del>
    </w:p>
    <w:p w14:paraId="5CBC0005" w14:textId="77777777" w:rsidR="00F71321" w:rsidRPr="00272AD9" w:rsidRDefault="00F71321" w:rsidP="00F03DB7">
      <w:pPr>
        <w:pStyle w:val="BodyText"/>
        <w:ind w:left="720"/>
        <w:jc w:val="both"/>
        <w:rPr>
          <w:u w:val="none"/>
        </w:rPr>
      </w:pPr>
    </w:p>
    <w:p w14:paraId="3359AD70" w14:textId="67FA258A" w:rsidR="00B9644E" w:rsidRPr="00272AD9" w:rsidRDefault="00B9644E" w:rsidP="00F03DB7">
      <w:pPr>
        <w:ind w:left="720"/>
        <w:jc w:val="both"/>
        <w:rPr>
          <w:ins w:id="73" w:author="Chan, Michelle (DPH)" w:date="2022-09-02T11:42:00Z"/>
          <w:rFonts w:ascii="Times New Roman" w:eastAsia="Times New Roman" w:hAnsi="Times New Roman"/>
          <w:sz w:val="24"/>
          <w:szCs w:val="24"/>
        </w:rPr>
      </w:pPr>
      <w:r w:rsidRPr="00272AD9">
        <w:rPr>
          <w:rFonts w:ascii="Times New Roman" w:eastAsia="Times New Roman" w:hAnsi="Times New Roman"/>
          <w:sz w:val="24"/>
          <w:szCs w:val="24"/>
          <w:u w:val="single"/>
        </w:rPr>
        <w:t>Controlled Substance</w:t>
      </w:r>
      <w:del w:id="74" w:author="Chan, Michelle (DPH)" w:date="2023-03-13T12:13:00Z">
        <w:r w:rsidRPr="00272AD9" w:rsidDel="00272AD9">
          <w:rPr>
            <w:rFonts w:ascii="Times New Roman" w:eastAsia="Times New Roman" w:hAnsi="Times New Roman"/>
            <w:sz w:val="24"/>
            <w:szCs w:val="24"/>
            <w:u w:val="single"/>
          </w:rPr>
          <w:delText>s</w:delText>
        </w:r>
      </w:del>
      <w:r w:rsidRPr="00272AD9">
        <w:rPr>
          <w:rFonts w:ascii="Times New Roman" w:eastAsia="Times New Roman" w:hAnsi="Times New Roman"/>
          <w:sz w:val="24"/>
          <w:szCs w:val="24"/>
        </w:rPr>
        <w:t xml:space="preserve"> mean</w:t>
      </w:r>
      <w:ins w:id="75" w:author="Chan, Michelle (DPH)" w:date="2022-09-01T14:44:00Z">
        <w:r w:rsidR="000E40CE" w:rsidRPr="00272AD9">
          <w:rPr>
            <w:rFonts w:ascii="Times New Roman" w:eastAsia="Times New Roman" w:hAnsi="Times New Roman"/>
            <w:sz w:val="24"/>
            <w:szCs w:val="24"/>
          </w:rPr>
          <w:t>s</w:t>
        </w:r>
      </w:ins>
      <w:r w:rsidRPr="00272AD9">
        <w:rPr>
          <w:rFonts w:ascii="Times New Roman" w:eastAsia="Times New Roman" w:hAnsi="Times New Roman"/>
          <w:sz w:val="24"/>
          <w:szCs w:val="24"/>
        </w:rPr>
        <w:t xml:space="preserve"> </w:t>
      </w:r>
      <w:ins w:id="76" w:author="Chan, Michelle (DPH)" w:date="2022-09-02T11:42:00Z">
        <w:r w:rsidR="00404AE4" w:rsidRPr="00272AD9">
          <w:rPr>
            <w:rFonts w:ascii="Times New Roman" w:eastAsia="Times New Roman" w:hAnsi="Times New Roman"/>
            <w:sz w:val="24"/>
            <w:szCs w:val="24"/>
          </w:rPr>
          <w:t>any</w:t>
        </w:r>
      </w:ins>
      <w:del w:id="77" w:author="Chan, Michelle (DPH)" w:date="2022-09-02T11:42:00Z">
        <w:r w:rsidRPr="00272AD9" w:rsidDel="00404AE4">
          <w:rPr>
            <w:rFonts w:ascii="Times New Roman" w:eastAsia="Times New Roman" w:hAnsi="Times New Roman"/>
            <w:sz w:val="24"/>
            <w:szCs w:val="24"/>
          </w:rPr>
          <w:delText>all</w:delText>
        </w:r>
      </w:del>
      <w:r w:rsidRPr="00272AD9">
        <w:rPr>
          <w:rFonts w:ascii="Times New Roman" w:eastAsia="Times New Roman" w:hAnsi="Times New Roman"/>
          <w:sz w:val="24"/>
          <w:szCs w:val="24"/>
        </w:rPr>
        <w:t xml:space="preserve"> medication</w:t>
      </w:r>
      <w:del w:id="78" w:author="Chan, Michelle (DPH)" w:date="2022-09-02T11:42:00Z">
        <w:r w:rsidRPr="00272AD9" w:rsidDel="00404AE4">
          <w:rPr>
            <w:rFonts w:ascii="Times New Roman" w:eastAsia="Times New Roman" w:hAnsi="Times New Roman"/>
            <w:sz w:val="24"/>
            <w:szCs w:val="24"/>
          </w:rPr>
          <w:delText>s</w:delText>
        </w:r>
      </w:del>
      <w:r w:rsidRPr="00272AD9">
        <w:rPr>
          <w:rFonts w:ascii="Times New Roman" w:eastAsia="Times New Roman" w:hAnsi="Times New Roman"/>
          <w:sz w:val="24"/>
          <w:szCs w:val="24"/>
        </w:rPr>
        <w:t xml:space="preserve"> that </w:t>
      </w:r>
      <w:ins w:id="79" w:author="Chan, Michelle (DPH)" w:date="2022-09-02T11:42:00Z">
        <w:r w:rsidR="00404AE4" w:rsidRPr="00272AD9">
          <w:rPr>
            <w:rFonts w:ascii="Times New Roman" w:eastAsia="Times New Roman" w:hAnsi="Times New Roman"/>
            <w:sz w:val="24"/>
            <w:szCs w:val="24"/>
          </w:rPr>
          <w:t>is</w:t>
        </w:r>
      </w:ins>
      <w:del w:id="80" w:author="Chan, Michelle (DPH)" w:date="2022-09-02T11:42:00Z">
        <w:r w:rsidRPr="00272AD9" w:rsidDel="00404AE4">
          <w:rPr>
            <w:rFonts w:ascii="Times New Roman" w:eastAsia="Times New Roman" w:hAnsi="Times New Roman"/>
            <w:sz w:val="24"/>
            <w:szCs w:val="24"/>
          </w:rPr>
          <w:delText>are</w:delText>
        </w:r>
      </w:del>
      <w:r w:rsidRPr="00272AD9">
        <w:rPr>
          <w:rFonts w:ascii="Times New Roman" w:eastAsia="Times New Roman" w:hAnsi="Times New Roman"/>
          <w:sz w:val="24"/>
          <w:szCs w:val="24"/>
        </w:rPr>
        <w:t xml:space="preserve"> approved by the U.S. Food and Drug Administration (FDA) </w:t>
      </w:r>
      <w:del w:id="81" w:author="Chan, Michelle (DPH)" w:date="2022-06-09T09:03:00Z">
        <w:r w:rsidRPr="00272AD9" w:rsidDel="00F84C6E">
          <w:rPr>
            <w:rFonts w:ascii="Times New Roman" w:eastAsia="Times New Roman" w:hAnsi="Times New Roman"/>
            <w:sz w:val="24"/>
            <w:szCs w:val="24"/>
          </w:rPr>
          <w:delText xml:space="preserve">and </w:delText>
        </w:r>
      </w:del>
      <w:r w:rsidRPr="00272AD9">
        <w:rPr>
          <w:rFonts w:ascii="Times New Roman" w:eastAsia="Times New Roman" w:hAnsi="Times New Roman"/>
          <w:sz w:val="24"/>
          <w:szCs w:val="24"/>
        </w:rPr>
        <w:t xml:space="preserve">that </w:t>
      </w:r>
      <w:ins w:id="82" w:author="Chan, Michelle (DPH)" w:date="2022-06-09T09:03:00Z">
        <w:r w:rsidR="00F84C6E" w:rsidRPr="00272AD9">
          <w:rPr>
            <w:rFonts w:ascii="Times New Roman" w:eastAsia="Times New Roman" w:hAnsi="Times New Roman"/>
            <w:sz w:val="24"/>
            <w:szCs w:val="24"/>
          </w:rPr>
          <w:t>may only be dispensed pursuant to a vali</w:t>
        </w:r>
      </w:ins>
      <w:ins w:id="83" w:author="Chan, Michelle (DPH)" w:date="2022-06-09T09:04:00Z">
        <w:r w:rsidR="00F84C6E" w:rsidRPr="00272AD9">
          <w:rPr>
            <w:rFonts w:ascii="Times New Roman" w:eastAsia="Times New Roman" w:hAnsi="Times New Roman"/>
            <w:sz w:val="24"/>
            <w:szCs w:val="24"/>
          </w:rPr>
          <w:t xml:space="preserve">d prescription as </w:t>
        </w:r>
      </w:ins>
      <w:del w:id="84" w:author="Chan, Michelle (DPH)" w:date="2022-06-09T09:04:00Z">
        <w:r w:rsidRPr="00272AD9" w:rsidDel="00F84C6E">
          <w:rPr>
            <w:rFonts w:ascii="Times New Roman" w:eastAsia="Times New Roman" w:hAnsi="Times New Roman"/>
            <w:sz w:val="24"/>
            <w:szCs w:val="24"/>
          </w:rPr>
          <w:delText xml:space="preserve">are </w:delText>
        </w:r>
      </w:del>
      <w:r w:rsidRPr="00272AD9">
        <w:rPr>
          <w:rFonts w:ascii="Times New Roman" w:eastAsia="Times New Roman" w:hAnsi="Times New Roman"/>
          <w:sz w:val="24"/>
          <w:szCs w:val="24"/>
        </w:rPr>
        <w:t xml:space="preserve">required by </w:t>
      </w:r>
      <w:ins w:id="85" w:author="Chan, Michelle (DPH)" w:date="2022-06-09T09:04:00Z">
        <w:r w:rsidR="00F84C6E" w:rsidRPr="00272AD9">
          <w:rPr>
            <w:rFonts w:ascii="Times New Roman" w:eastAsia="Times New Roman" w:hAnsi="Times New Roman"/>
            <w:sz w:val="24"/>
            <w:szCs w:val="24"/>
          </w:rPr>
          <w:t xml:space="preserve">state or </w:t>
        </w:r>
      </w:ins>
      <w:r w:rsidRPr="00272AD9">
        <w:rPr>
          <w:rFonts w:ascii="Times New Roman" w:eastAsia="Times New Roman" w:hAnsi="Times New Roman"/>
          <w:sz w:val="24"/>
          <w:szCs w:val="24"/>
        </w:rPr>
        <w:t xml:space="preserve">federal </w:t>
      </w:r>
      <w:del w:id="86" w:author="Chan, Michelle (DPH)" w:date="2022-06-09T09:04:00Z">
        <w:r w:rsidRPr="00272AD9" w:rsidDel="00F84C6E">
          <w:rPr>
            <w:rFonts w:ascii="Times New Roman" w:eastAsia="Times New Roman" w:hAnsi="Times New Roman"/>
            <w:sz w:val="24"/>
            <w:szCs w:val="24"/>
          </w:rPr>
          <w:delText xml:space="preserve">or state </w:delText>
        </w:r>
      </w:del>
      <w:r w:rsidRPr="00272AD9">
        <w:rPr>
          <w:rFonts w:ascii="Times New Roman" w:eastAsia="Times New Roman" w:hAnsi="Times New Roman"/>
          <w:sz w:val="24"/>
          <w:szCs w:val="24"/>
        </w:rPr>
        <w:t>law</w:t>
      </w:r>
      <w:ins w:id="87" w:author="Chan, Michelle (DPH)" w:date="2022-06-09T09:04:00Z">
        <w:r w:rsidR="00F84C6E" w:rsidRPr="00272AD9">
          <w:rPr>
            <w:rFonts w:ascii="Times New Roman" w:eastAsia="Times New Roman" w:hAnsi="Times New Roman"/>
            <w:sz w:val="24"/>
            <w:szCs w:val="24"/>
          </w:rPr>
          <w:t>.</w:t>
        </w:r>
      </w:ins>
      <w:r w:rsidRPr="00272AD9">
        <w:rPr>
          <w:rFonts w:ascii="Times New Roman" w:eastAsia="Times New Roman" w:hAnsi="Times New Roman"/>
          <w:sz w:val="24"/>
          <w:szCs w:val="24"/>
        </w:rPr>
        <w:t xml:space="preserve"> </w:t>
      </w:r>
      <w:del w:id="88" w:author="Chan, Michelle (DPH)" w:date="2022-06-09T09:04:00Z">
        <w:r w:rsidRPr="00272AD9" w:rsidDel="00F84C6E">
          <w:rPr>
            <w:rFonts w:ascii="Times New Roman" w:eastAsia="Times New Roman" w:hAnsi="Times New Roman"/>
            <w:sz w:val="24"/>
            <w:szCs w:val="24"/>
          </w:rPr>
          <w:delText>to be dispensed only upon a prescription of a licensed prescriber.</w:delText>
        </w:r>
      </w:del>
      <w:del w:id="89" w:author="Chan, Michelle (DPH)" w:date="2022-06-13T11:20:00Z">
        <w:r w:rsidR="006C3B2A" w:rsidRPr="00272AD9" w:rsidDel="00C548EF">
          <w:rPr>
            <w:rFonts w:ascii="Times New Roman" w:eastAsia="Times New Roman" w:hAnsi="Times New Roman"/>
            <w:sz w:val="24"/>
            <w:szCs w:val="24"/>
          </w:rPr>
          <w:delText xml:space="preserve"> </w:delText>
        </w:r>
      </w:del>
      <w:ins w:id="90" w:author="Chan, Michelle (DPH)" w:date="2022-09-02T11:43:00Z">
        <w:r w:rsidR="00404AE4" w:rsidRPr="00272AD9">
          <w:rPr>
            <w:rFonts w:ascii="Times New Roman" w:eastAsia="Times New Roman" w:hAnsi="Times New Roman"/>
            <w:sz w:val="24"/>
            <w:szCs w:val="24"/>
          </w:rPr>
          <w:t xml:space="preserve">This </w:t>
        </w:r>
      </w:ins>
      <w:ins w:id="91" w:author="Chan, Michelle (DPH)" w:date="2023-03-20T08:37:00Z">
        <w:r w:rsidR="00032577">
          <w:rPr>
            <w:rFonts w:ascii="Times New Roman" w:eastAsia="Times New Roman" w:hAnsi="Times New Roman"/>
            <w:sz w:val="24"/>
            <w:szCs w:val="24"/>
          </w:rPr>
          <w:t xml:space="preserve">definition </w:t>
        </w:r>
      </w:ins>
      <w:ins w:id="92" w:author="Chan, Michelle (DPH)" w:date="2022-09-02T11:43:00Z">
        <w:r w:rsidR="00404AE4" w:rsidRPr="00272AD9">
          <w:rPr>
            <w:rFonts w:ascii="Times New Roman" w:eastAsia="Times New Roman" w:hAnsi="Times New Roman"/>
            <w:sz w:val="24"/>
            <w:szCs w:val="24"/>
          </w:rPr>
          <w:t>includes Schedule VI controlled substances, as specified in M.G.L. c. 94C, § 3.</w:t>
        </w:r>
      </w:ins>
      <w:del w:id="93" w:author="Chan, Michelle (DPH)" w:date="2022-09-02T11:43:00Z">
        <w:r w:rsidR="006C3B2A" w:rsidRPr="00272AD9" w:rsidDel="00404AE4">
          <w:rPr>
            <w:rFonts w:ascii="Times New Roman" w:eastAsia="Times New Roman" w:hAnsi="Times New Roman"/>
            <w:sz w:val="24"/>
            <w:szCs w:val="24"/>
          </w:rPr>
          <w:delText>This includes prescription medications that are not federally scheduled.</w:delText>
        </w:r>
      </w:del>
    </w:p>
    <w:p w14:paraId="125F7190" w14:textId="77777777" w:rsidR="00B9644E" w:rsidRPr="00272AD9" w:rsidRDefault="00B9644E" w:rsidP="00F03DB7">
      <w:pPr>
        <w:ind w:left="720"/>
        <w:jc w:val="both"/>
        <w:rPr>
          <w:rFonts w:ascii="Times New Roman" w:eastAsia="Times New Roman" w:hAnsi="Times New Roman"/>
          <w:sz w:val="24"/>
          <w:szCs w:val="24"/>
          <w:u w:val="single"/>
        </w:rPr>
      </w:pPr>
    </w:p>
    <w:p w14:paraId="72946CEA" w14:textId="317BB699" w:rsidR="00F71321" w:rsidRPr="00272AD9" w:rsidRDefault="00F71321" w:rsidP="00F03DB7">
      <w:pPr>
        <w:pStyle w:val="BodyText"/>
        <w:ind w:left="720"/>
        <w:jc w:val="both"/>
        <w:rPr>
          <w:u w:val="none"/>
        </w:rPr>
      </w:pPr>
      <w:r w:rsidRPr="00272AD9">
        <w:t>Controlled</w:t>
      </w:r>
      <w:r w:rsidRPr="00272AD9">
        <w:rPr>
          <w:spacing w:val="19"/>
        </w:rPr>
        <w:t xml:space="preserve"> </w:t>
      </w:r>
      <w:r w:rsidRPr="00272AD9">
        <w:t>Subs</w:t>
      </w:r>
      <w:r w:rsidRPr="00272AD9">
        <w:rPr>
          <w:spacing w:val="2"/>
        </w:rPr>
        <w:t>t</w:t>
      </w:r>
      <w:r w:rsidRPr="00272AD9">
        <w:t>ance</w:t>
      </w:r>
      <w:r w:rsidRPr="00272AD9">
        <w:rPr>
          <w:spacing w:val="16"/>
        </w:rPr>
        <w:t xml:space="preserve"> </w:t>
      </w:r>
      <w:r w:rsidRPr="00272AD9">
        <w:t>Registration</w:t>
      </w:r>
      <w:r w:rsidRPr="00272AD9">
        <w:rPr>
          <w:spacing w:val="19"/>
          <w:u w:val="none"/>
        </w:rPr>
        <w:t xml:space="preserve"> </w:t>
      </w:r>
      <w:r w:rsidRPr="00272AD9">
        <w:rPr>
          <w:u w:val="none"/>
        </w:rPr>
        <w:t>means</w:t>
      </w:r>
      <w:r w:rsidRPr="00272AD9">
        <w:rPr>
          <w:spacing w:val="19"/>
          <w:u w:val="none"/>
        </w:rPr>
        <w:t xml:space="preserve"> </w:t>
      </w:r>
      <w:r w:rsidR="00AD5C7D" w:rsidRPr="00272AD9">
        <w:rPr>
          <w:u w:val="none"/>
        </w:rPr>
        <w:t>the registration</w:t>
      </w:r>
      <w:r w:rsidRPr="00272AD9">
        <w:rPr>
          <w:spacing w:val="19"/>
          <w:u w:val="none"/>
        </w:rPr>
        <w:t xml:space="preserve"> </w:t>
      </w:r>
      <w:r w:rsidRPr="00272AD9">
        <w:rPr>
          <w:u w:val="none"/>
        </w:rPr>
        <w:t>issued</w:t>
      </w:r>
      <w:r w:rsidRPr="00272AD9">
        <w:rPr>
          <w:spacing w:val="19"/>
          <w:u w:val="none"/>
        </w:rPr>
        <w:t xml:space="preserve"> </w:t>
      </w:r>
      <w:r w:rsidRPr="00272AD9">
        <w:rPr>
          <w:u w:val="none"/>
        </w:rPr>
        <w:t>by</w:t>
      </w:r>
      <w:r w:rsidRPr="00272AD9">
        <w:rPr>
          <w:spacing w:val="12"/>
          <w:u w:val="none"/>
        </w:rPr>
        <w:t xml:space="preserve"> </w:t>
      </w:r>
      <w:r w:rsidRPr="00272AD9">
        <w:rPr>
          <w:u w:val="none"/>
        </w:rPr>
        <w:t>the</w:t>
      </w:r>
      <w:r w:rsidRPr="00272AD9">
        <w:rPr>
          <w:spacing w:val="19"/>
          <w:u w:val="none"/>
        </w:rPr>
        <w:t xml:space="preserve"> </w:t>
      </w:r>
      <w:r w:rsidRPr="00272AD9">
        <w:rPr>
          <w:spacing w:val="-3"/>
          <w:u w:val="none"/>
        </w:rPr>
        <w:t>B</w:t>
      </w:r>
      <w:r w:rsidRPr="00272AD9">
        <w:rPr>
          <w:u w:val="none"/>
        </w:rPr>
        <w:t>oard</w:t>
      </w:r>
      <w:r w:rsidR="00AD5C7D" w:rsidRPr="00272AD9">
        <w:rPr>
          <w:u w:val="none"/>
        </w:rPr>
        <w:t xml:space="preserve"> pursuant to M.G.L. c. 94C, § 7</w:t>
      </w:r>
      <w:r w:rsidRPr="00272AD9">
        <w:rPr>
          <w:spacing w:val="19"/>
          <w:u w:val="none"/>
        </w:rPr>
        <w:t xml:space="preserve"> </w:t>
      </w:r>
      <w:del w:id="94" w:author="Chan, Michelle (DPH)" w:date="2023-03-20T08:37:00Z">
        <w:r w:rsidRPr="00272AD9" w:rsidDel="00032577">
          <w:rPr>
            <w:spacing w:val="-3"/>
            <w:u w:val="none"/>
          </w:rPr>
          <w:delText>w</w:delText>
        </w:r>
        <w:r w:rsidRPr="00272AD9" w:rsidDel="00032577">
          <w:rPr>
            <w:u w:val="none"/>
          </w:rPr>
          <w:delText>hich</w:delText>
        </w:r>
        <w:r w:rsidRPr="00272AD9" w:rsidDel="00032577">
          <w:rPr>
            <w:spacing w:val="19"/>
            <w:u w:val="none"/>
          </w:rPr>
          <w:delText xml:space="preserve"> </w:delText>
        </w:r>
      </w:del>
      <w:ins w:id="95" w:author="Chan, Michelle (DPH)" w:date="2023-03-20T08:37:00Z">
        <w:r w:rsidR="00032577">
          <w:rPr>
            <w:spacing w:val="-3"/>
            <w:u w:val="none"/>
          </w:rPr>
          <w:t>that</w:t>
        </w:r>
        <w:r w:rsidR="00032577" w:rsidRPr="00272AD9">
          <w:rPr>
            <w:spacing w:val="19"/>
            <w:u w:val="none"/>
          </w:rPr>
          <w:t xml:space="preserve"> </w:t>
        </w:r>
      </w:ins>
      <w:r w:rsidRPr="00272AD9">
        <w:rPr>
          <w:u w:val="none"/>
        </w:rPr>
        <w:t>allows</w:t>
      </w:r>
      <w:r w:rsidRPr="00272AD9">
        <w:rPr>
          <w:spacing w:val="19"/>
          <w:u w:val="none"/>
        </w:rPr>
        <w:t xml:space="preserve"> </w:t>
      </w:r>
      <w:r w:rsidRPr="00272AD9">
        <w:rPr>
          <w:u w:val="none"/>
        </w:rPr>
        <w:t xml:space="preserve">the </w:t>
      </w:r>
      <w:r w:rsidRPr="00272AD9">
        <w:rPr>
          <w:spacing w:val="1"/>
          <w:u w:val="none"/>
        </w:rPr>
        <w:t>h</w:t>
      </w:r>
      <w:r w:rsidRPr="00272AD9">
        <w:rPr>
          <w:spacing w:val="-2"/>
          <w:u w:val="none"/>
        </w:rPr>
        <w:t>o</w:t>
      </w:r>
      <w:r w:rsidRPr="00272AD9">
        <w:rPr>
          <w:spacing w:val="1"/>
          <w:u w:val="none"/>
        </w:rPr>
        <w:t>ld</w:t>
      </w:r>
      <w:r w:rsidRPr="00272AD9">
        <w:rPr>
          <w:spacing w:val="-3"/>
          <w:u w:val="none"/>
        </w:rPr>
        <w:t>e</w:t>
      </w:r>
      <w:r w:rsidRPr="00272AD9">
        <w:rPr>
          <w:u w:val="none"/>
        </w:rPr>
        <w:t>r</w:t>
      </w:r>
      <w:r w:rsidRPr="00272AD9">
        <w:rPr>
          <w:spacing w:val="1"/>
          <w:u w:val="none"/>
        </w:rPr>
        <w:t xml:space="preserve"> </w:t>
      </w:r>
      <w:r w:rsidRPr="00272AD9">
        <w:rPr>
          <w:spacing w:val="-2"/>
          <w:u w:val="none"/>
        </w:rPr>
        <w:t>t</w:t>
      </w:r>
      <w:r w:rsidRPr="00272AD9">
        <w:rPr>
          <w:u w:val="none"/>
        </w:rPr>
        <w:t>o</w:t>
      </w:r>
      <w:r w:rsidRPr="00272AD9">
        <w:rPr>
          <w:spacing w:val="1"/>
          <w:u w:val="none"/>
        </w:rPr>
        <w:t xml:space="preserve"> </w:t>
      </w:r>
      <w:r w:rsidR="00AD5C7D" w:rsidRPr="00272AD9">
        <w:rPr>
          <w:spacing w:val="-2"/>
          <w:u w:val="none"/>
        </w:rPr>
        <w:t>possess</w:t>
      </w:r>
      <w:r w:rsidR="00AD5C7D" w:rsidRPr="00272AD9">
        <w:rPr>
          <w:spacing w:val="-3"/>
          <w:u w:val="none"/>
        </w:rPr>
        <w:t xml:space="preserve"> </w:t>
      </w:r>
      <w:r w:rsidRPr="00272AD9">
        <w:rPr>
          <w:spacing w:val="-1"/>
          <w:u w:val="none"/>
        </w:rPr>
        <w:t>a</w:t>
      </w:r>
      <w:r w:rsidRPr="00272AD9">
        <w:rPr>
          <w:spacing w:val="1"/>
          <w:u w:val="none"/>
        </w:rPr>
        <w:t>n</w:t>
      </w:r>
      <w:r w:rsidRPr="00272AD9">
        <w:rPr>
          <w:u w:val="none"/>
        </w:rPr>
        <w:t>d</w:t>
      </w:r>
      <w:r w:rsidRPr="00272AD9">
        <w:rPr>
          <w:spacing w:val="-2"/>
          <w:u w:val="none"/>
        </w:rPr>
        <w:t xml:space="preserve"> </w:t>
      </w:r>
      <w:r w:rsidRPr="00272AD9">
        <w:rPr>
          <w:spacing w:val="1"/>
          <w:u w:val="none"/>
        </w:rPr>
        <w:t>di</w:t>
      </w:r>
      <w:r w:rsidRPr="00272AD9">
        <w:rPr>
          <w:spacing w:val="-2"/>
          <w:u w:val="none"/>
        </w:rPr>
        <w:t>s</w:t>
      </w:r>
      <w:r w:rsidRPr="00272AD9">
        <w:rPr>
          <w:spacing w:val="1"/>
          <w:u w:val="none"/>
        </w:rPr>
        <w:t>p</w:t>
      </w:r>
      <w:r w:rsidRPr="00272AD9">
        <w:rPr>
          <w:spacing w:val="-3"/>
          <w:u w:val="none"/>
        </w:rPr>
        <w:t>e</w:t>
      </w:r>
      <w:r w:rsidRPr="00272AD9">
        <w:rPr>
          <w:spacing w:val="1"/>
          <w:u w:val="none"/>
        </w:rPr>
        <w:t>n</w:t>
      </w:r>
      <w:r w:rsidRPr="00272AD9">
        <w:rPr>
          <w:spacing w:val="-1"/>
          <w:u w:val="none"/>
        </w:rPr>
        <w:t>se</w:t>
      </w:r>
      <w:r w:rsidR="00AD5C7D" w:rsidRPr="00272AD9">
        <w:rPr>
          <w:spacing w:val="-1"/>
          <w:u w:val="none"/>
        </w:rPr>
        <w:t xml:space="preserve"> controlled s</w:t>
      </w:r>
      <w:r w:rsidR="00761A13" w:rsidRPr="00272AD9">
        <w:rPr>
          <w:spacing w:val="-1"/>
          <w:u w:val="none"/>
        </w:rPr>
        <w:t>ubstances</w:t>
      </w:r>
      <w:r w:rsidRPr="00272AD9">
        <w:rPr>
          <w:spacing w:val="1"/>
          <w:u w:val="none"/>
        </w:rPr>
        <w:t>.</w:t>
      </w:r>
    </w:p>
    <w:p w14:paraId="43233169" w14:textId="77777777" w:rsidR="00F71321" w:rsidRPr="00272AD9" w:rsidRDefault="00F71321" w:rsidP="00F03DB7">
      <w:pPr>
        <w:pStyle w:val="BodyText"/>
        <w:ind w:left="720"/>
        <w:jc w:val="both"/>
        <w:rPr>
          <w:u w:val="none"/>
        </w:rPr>
      </w:pPr>
    </w:p>
    <w:p w14:paraId="382B7245" w14:textId="77777777" w:rsidR="000B4705" w:rsidRPr="00272AD9" w:rsidRDefault="00E66369" w:rsidP="00F03DB7">
      <w:pPr>
        <w:pStyle w:val="BodyText"/>
        <w:ind w:left="720"/>
        <w:jc w:val="both"/>
        <w:rPr>
          <w:u w:val="none"/>
        </w:rPr>
      </w:pPr>
      <w:r w:rsidRPr="00272AD9">
        <w:t xml:space="preserve">Defective Drug </w:t>
      </w:r>
      <w:r w:rsidR="00153BE5" w:rsidRPr="00272AD9">
        <w:t>Preparation</w:t>
      </w:r>
      <w:r w:rsidR="00153BE5" w:rsidRPr="00272AD9">
        <w:rPr>
          <w:u w:val="none"/>
        </w:rPr>
        <w:t xml:space="preserve"> </w:t>
      </w:r>
      <w:r w:rsidR="000B4705" w:rsidRPr="00272AD9">
        <w:rPr>
          <w:u w:val="none"/>
        </w:rPr>
        <w:t>means any sterile or non-sterile compounded preparation with a known or suspected defect such as improper composition, incorrect potency, contamination, instability, mislabeling, or other quality issue.</w:t>
      </w:r>
    </w:p>
    <w:p w14:paraId="75CB94D5" w14:textId="77777777" w:rsidR="00E66369" w:rsidRPr="00272AD9" w:rsidRDefault="00E66369" w:rsidP="00F03DB7">
      <w:pPr>
        <w:pStyle w:val="BodyText"/>
        <w:ind w:left="720"/>
        <w:jc w:val="both"/>
      </w:pPr>
    </w:p>
    <w:p w14:paraId="1E19B26E" w14:textId="77777777" w:rsidR="00F71321" w:rsidRPr="00272AD9" w:rsidRDefault="00F71321" w:rsidP="00F03DB7">
      <w:pPr>
        <w:pStyle w:val="BodyText"/>
        <w:ind w:left="720"/>
        <w:jc w:val="both"/>
        <w:rPr>
          <w:u w:val="none"/>
        </w:rPr>
      </w:pPr>
      <w:r w:rsidRPr="00272AD9">
        <w:t>Dep</w:t>
      </w:r>
      <w:r w:rsidRPr="00272AD9">
        <w:rPr>
          <w:spacing w:val="-3"/>
        </w:rPr>
        <w:t>a</w:t>
      </w:r>
      <w:r w:rsidRPr="00272AD9">
        <w:t>rtment</w:t>
      </w:r>
      <w:r w:rsidRPr="00272AD9">
        <w:rPr>
          <w:u w:val="none"/>
        </w:rPr>
        <w:t xml:space="preserve"> means the M</w:t>
      </w:r>
      <w:r w:rsidRPr="00272AD9">
        <w:rPr>
          <w:spacing w:val="-3"/>
          <w:u w:val="none"/>
        </w:rPr>
        <w:t>a</w:t>
      </w:r>
      <w:r w:rsidRPr="00272AD9">
        <w:rPr>
          <w:u w:val="none"/>
        </w:rPr>
        <w:t>ssachus</w:t>
      </w:r>
      <w:r w:rsidRPr="00272AD9">
        <w:rPr>
          <w:spacing w:val="-3"/>
          <w:u w:val="none"/>
        </w:rPr>
        <w:t>e</w:t>
      </w:r>
      <w:r w:rsidRPr="00272AD9">
        <w:rPr>
          <w:u w:val="none"/>
        </w:rPr>
        <w:t>tts Department of</w:t>
      </w:r>
      <w:r w:rsidRPr="00272AD9">
        <w:rPr>
          <w:spacing w:val="-3"/>
          <w:u w:val="none"/>
        </w:rPr>
        <w:t xml:space="preserve"> </w:t>
      </w:r>
      <w:r w:rsidRPr="00272AD9">
        <w:rPr>
          <w:u w:val="none"/>
        </w:rPr>
        <w:t xml:space="preserve">Public Health. </w:t>
      </w:r>
    </w:p>
    <w:p w14:paraId="5ADEF3F6" w14:textId="77777777" w:rsidR="00F97B51" w:rsidRPr="00272AD9" w:rsidRDefault="00F97B51" w:rsidP="00F03DB7">
      <w:pPr>
        <w:pStyle w:val="BodyText"/>
        <w:ind w:left="0"/>
        <w:jc w:val="both"/>
        <w:rPr>
          <w:u w:val="none"/>
        </w:rPr>
      </w:pPr>
    </w:p>
    <w:p w14:paraId="3F683D1A" w14:textId="4D8BFFB9" w:rsidR="00050270" w:rsidRPr="00272AD9" w:rsidRDefault="00050270" w:rsidP="00F03DB7">
      <w:pPr>
        <w:pStyle w:val="BodyText"/>
        <w:ind w:left="720"/>
        <w:jc w:val="both"/>
        <w:rPr>
          <w:ins w:id="96" w:author="Chan, Michelle (DPH)" w:date="2022-06-01T10:36:00Z"/>
        </w:rPr>
      </w:pPr>
      <w:ins w:id="97" w:author="Chan, Michelle (DPH)" w:date="2022-06-01T10:36:00Z">
        <w:r w:rsidRPr="00272AD9">
          <w:t>D</w:t>
        </w:r>
      </w:ins>
      <w:ins w:id="98" w:author="Chan, Michelle (DPH)" w:date="2022-06-01T10:34:00Z">
        <w:r w:rsidRPr="00272AD9">
          <w:t>esign</w:t>
        </w:r>
      </w:ins>
      <w:ins w:id="99" w:author="Chan, Michelle (DPH)" w:date="2022-06-13T11:22:00Z">
        <w:r w:rsidR="002D571C" w:rsidRPr="00272AD9">
          <w:t>at</w:t>
        </w:r>
      </w:ins>
      <w:ins w:id="100" w:author="Chan, Michelle (DPH)" w:date="2022-06-01T10:34:00Z">
        <w:r w:rsidRPr="00272AD9">
          <w:t xml:space="preserve">ed </w:t>
        </w:r>
      </w:ins>
      <w:ins w:id="101" w:author="Chan, Michelle (DPH)" w:date="2022-06-01T10:36:00Z">
        <w:r w:rsidRPr="00272AD9">
          <w:t>P</w:t>
        </w:r>
      </w:ins>
      <w:ins w:id="102" w:author="Chan, Michelle (DPH)" w:date="2022-06-01T10:34:00Z">
        <w:r w:rsidRPr="00272AD9">
          <w:t>harmacist</w:t>
        </w:r>
      </w:ins>
      <w:ins w:id="103" w:author="Chan, Michelle (DPH)" w:date="2022-06-03T13:14:00Z">
        <w:r w:rsidR="002055D7" w:rsidRPr="00272AD9">
          <w:t>-</w:t>
        </w:r>
      </w:ins>
      <w:ins w:id="104" w:author="Chan, Michelle (DPH)" w:date="2022-06-01T10:34:00Z">
        <w:r w:rsidRPr="00272AD9">
          <w:t>in</w:t>
        </w:r>
      </w:ins>
      <w:ins w:id="105" w:author="Chan, Michelle (DPH)" w:date="2022-06-03T13:14:00Z">
        <w:r w:rsidR="002055D7" w:rsidRPr="00272AD9">
          <w:t>-</w:t>
        </w:r>
      </w:ins>
      <w:ins w:id="106" w:author="Chan, Michelle (DPH)" w:date="2022-06-01T10:36:00Z">
        <w:r w:rsidRPr="00272AD9">
          <w:t>C</w:t>
        </w:r>
      </w:ins>
      <w:ins w:id="107" w:author="Chan, Michelle (DPH)" w:date="2022-06-01T10:34:00Z">
        <w:r w:rsidRPr="00272AD9">
          <w:t>harge</w:t>
        </w:r>
      </w:ins>
      <w:ins w:id="108" w:author="Chan, Michelle (DPH)" w:date="2022-06-13T11:26:00Z">
        <w:r w:rsidR="002D571C" w:rsidRPr="00272AD9">
          <w:t xml:space="preserve"> (PIC)</w:t>
        </w:r>
      </w:ins>
      <w:ins w:id="109" w:author="Chan, Michelle (DPH)" w:date="2022-06-01T10:37:00Z">
        <w:r w:rsidRPr="00272AD9">
          <w:rPr>
            <w:u w:val="none"/>
          </w:rPr>
          <w:t xml:space="preserve"> means a </w:t>
        </w:r>
      </w:ins>
      <w:ins w:id="110" w:author="Chan, Michelle (DPH)" w:date="2022-06-09T09:06:00Z">
        <w:r w:rsidR="00922BF4" w:rsidRPr="00272AD9">
          <w:rPr>
            <w:u w:val="none"/>
          </w:rPr>
          <w:t xml:space="preserve">Board-licensed </w:t>
        </w:r>
      </w:ins>
      <w:ins w:id="111" w:author="Chan, Michelle (DPH)" w:date="2022-06-01T10:37:00Z">
        <w:r w:rsidRPr="00272AD9">
          <w:rPr>
            <w:u w:val="none"/>
          </w:rPr>
          <w:t>pharmacist</w:t>
        </w:r>
      </w:ins>
      <w:ins w:id="112" w:author="Chan, Michelle (DPH)" w:date="2022-06-09T09:06:00Z">
        <w:r w:rsidR="00922BF4" w:rsidRPr="00272AD9">
          <w:rPr>
            <w:u w:val="none"/>
          </w:rPr>
          <w:t xml:space="preserve"> </w:t>
        </w:r>
      </w:ins>
      <w:ins w:id="113" w:author="Chan, Michelle (DPH)" w:date="2022-06-01T10:37:00Z">
        <w:r w:rsidRPr="00272AD9">
          <w:rPr>
            <w:u w:val="none"/>
          </w:rPr>
          <w:t xml:space="preserve">who is responsible </w:t>
        </w:r>
      </w:ins>
      <w:ins w:id="114" w:author="Chan, Michelle (DPH)" w:date="2022-06-09T09:15:00Z">
        <w:r w:rsidR="009B6760" w:rsidRPr="00272AD9">
          <w:rPr>
            <w:u w:val="none"/>
          </w:rPr>
          <w:t>for assuring non-resident pharmacy compliance with all Massachusetts laws and regulations pertinent to the practice of pharmacy.</w:t>
        </w:r>
      </w:ins>
      <w:ins w:id="115" w:author="Chan, Michelle (DPH)" w:date="2022-06-09T09:14:00Z">
        <w:r w:rsidR="009B6760" w:rsidRPr="00272AD9">
          <w:rPr>
            <w:u w:val="none"/>
          </w:rPr>
          <w:t xml:space="preserve"> </w:t>
        </w:r>
      </w:ins>
    </w:p>
    <w:p w14:paraId="36420194" w14:textId="77F82752" w:rsidR="00F97B51" w:rsidRPr="00272AD9" w:rsidDel="000A718E" w:rsidRDefault="00F97B51" w:rsidP="00F03DB7">
      <w:pPr>
        <w:pStyle w:val="BodyText"/>
        <w:ind w:left="720"/>
        <w:jc w:val="both"/>
        <w:rPr>
          <w:del w:id="116" w:author="Chan, Michelle (DPH)" w:date="2023-03-15T10:31:00Z"/>
          <w:strike/>
          <w:u w:val="none"/>
        </w:rPr>
      </w:pPr>
      <w:del w:id="117" w:author="Chan, Michelle (DPH)" w:date="2023-03-15T10:31:00Z">
        <w:r w:rsidRPr="000A718E" w:rsidDel="000A718E">
          <w:delText>Disciplinary Action</w:delText>
        </w:r>
        <w:r w:rsidRPr="00272AD9" w:rsidDel="000A718E">
          <w:rPr>
            <w:u w:val="none"/>
          </w:rPr>
          <w:delText xml:space="preserve"> means an action including</w:delText>
        </w:r>
      </w:del>
      <w:del w:id="118" w:author="Chan, Michelle (DPH)" w:date="2022-06-13T11:22:00Z">
        <w:r w:rsidRPr="00272AD9" w:rsidDel="002D571C">
          <w:rPr>
            <w:u w:val="none"/>
          </w:rPr>
          <w:delText>,</w:delText>
        </w:r>
      </w:del>
      <w:del w:id="119" w:author="Chan, Michelle (DPH)" w:date="2023-03-15T10:31:00Z">
        <w:r w:rsidRPr="00272AD9" w:rsidDel="000A718E">
          <w:rPr>
            <w:u w:val="none"/>
          </w:rPr>
          <w:delText xml:space="preserve"> suspension, probation, censure, reprimand, or restriction of the license</w:delText>
        </w:r>
      </w:del>
      <w:ins w:id="120" w:author="Petrillo, Jacqueline M (DPH)" w:date="2023-03-13T17:20:00Z">
        <w:del w:id="121" w:author="Chan, Michelle (DPH)" w:date="2023-03-15T10:31:00Z">
          <w:r w:rsidR="008311B1" w:rsidDel="000A718E">
            <w:rPr>
              <w:u w:val="none"/>
            </w:rPr>
            <w:delText>e</w:delText>
          </w:r>
        </w:del>
      </w:ins>
      <w:del w:id="122" w:author="Chan, Michelle (DPH)" w:date="2023-03-15T10:31:00Z">
        <w:r w:rsidRPr="00272AD9" w:rsidDel="000A718E">
          <w:rPr>
            <w:u w:val="none"/>
          </w:rPr>
          <w:delText xml:space="preserve"> to operate a pharmacy or practice pharmacy, denial of application for renewal, denial or restriction of privileges or termination from Medicare or Medicaid programs including any adverse actions or fines imposed by a state or federal agency.</w:delText>
        </w:r>
      </w:del>
    </w:p>
    <w:p w14:paraId="1D43631C" w14:textId="4661D68E" w:rsidR="00F71321" w:rsidRPr="00272AD9" w:rsidDel="0020256D" w:rsidRDefault="00F71321" w:rsidP="00F03DB7">
      <w:pPr>
        <w:pStyle w:val="BodyText"/>
        <w:ind w:left="0"/>
        <w:jc w:val="both"/>
        <w:rPr>
          <w:del w:id="123" w:author="Chan, Michelle (DPH)" w:date="2023-03-13T11:11:00Z"/>
          <w:u w:val="none"/>
        </w:rPr>
      </w:pPr>
    </w:p>
    <w:p w14:paraId="3D3DE291" w14:textId="5706992A" w:rsidR="00F71321" w:rsidDel="00377E37" w:rsidRDefault="00F71321" w:rsidP="00F03DB7">
      <w:pPr>
        <w:pStyle w:val="BodyText"/>
        <w:ind w:left="720"/>
        <w:jc w:val="both"/>
        <w:rPr>
          <w:del w:id="124" w:author="Chan, Michelle (DPH)" w:date="2023-03-13T11:11:00Z"/>
          <w:u w:val="none"/>
        </w:rPr>
      </w:pPr>
      <w:del w:id="125" w:author="Chan, Michelle (DPH)" w:date="2023-03-13T11:11:00Z">
        <w:r w:rsidRPr="00272AD9" w:rsidDel="0020256D">
          <w:delText>Drug</w:delText>
        </w:r>
        <w:r w:rsidRPr="00272AD9" w:rsidDel="0020256D">
          <w:rPr>
            <w:spacing w:val="-1"/>
          </w:rPr>
          <w:delText xml:space="preserve"> </w:delText>
        </w:r>
        <w:r w:rsidRPr="00272AD9" w:rsidDel="0020256D">
          <w:delText>Sample</w:delText>
        </w:r>
        <w:r w:rsidRPr="00272AD9" w:rsidDel="0020256D">
          <w:rPr>
            <w:spacing w:val="3"/>
            <w:u w:val="none"/>
          </w:rPr>
          <w:delText xml:space="preserve"> </w:delText>
        </w:r>
        <w:r w:rsidRPr="00272AD9" w:rsidDel="0020256D">
          <w:rPr>
            <w:u w:val="none"/>
          </w:rPr>
          <w:delText>means</w:delText>
        </w:r>
        <w:r w:rsidRPr="00272AD9" w:rsidDel="0020256D">
          <w:rPr>
            <w:spacing w:val="3"/>
            <w:u w:val="none"/>
          </w:rPr>
          <w:delText xml:space="preserve"> </w:delText>
        </w:r>
        <w:r w:rsidRPr="00272AD9" w:rsidDel="0020256D">
          <w:rPr>
            <w:u w:val="none"/>
          </w:rPr>
          <w:delText xml:space="preserve">a </w:delText>
        </w:r>
        <w:r w:rsidR="001F1172" w:rsidRPr="00272AD9" w:rsidDel="0020256D">
          <w:rPr>
            <w:u w:val="none"/>
          </w:rPr>
          <w:delText>prescription drug designated as “drug samples not for resale” by the manufacturer.</w:delText>
        </w:r>
        <w:r w:rsidRPr="00272AD9" w:rsidDel="0020256D">
          <w:rPr>
            <w:u w:val="none"/>
          </w:rPr>
          <w:delText xml:space="preserve"> </w:delText>
        </w:r>
      </w:del>
    </w:p>
    <w:p w14:paraId="7CE20692" w14:textId="28FBA9C0" w:rsidR="00F71321" w:rsidRPr="00272AD9" w:rsidDel="005E22FA" w:rsidRDefault="00F71321" w:rsidP="00F03DB7">
      <w:pPr>
        <w:pStyle w:val="BodyText"/>
        <w:ind w:left="720"/>
        <w:jc w:val="both"/>
        <w:rPr>
          <w:del w:id="126" w:author="Chan, Michelle (DPH)" w:date="2023-03-13T11:17:00Z"/>
          <w:u w:val="none"/>
        </w:rPr>
      </w:pPr>
      <w:del w:id="127" w:author="Chan, Michelle (DPH)" w:date="2023-03-13T11:17:00Z">
        <w:r w:rsidRPr="00272AD9" w:rsidDel="005E22FA">
          <w:delText>FPGEC</w:delText>
        </w:r>
        <w:r w:rsidRPr="00272AD9" w:rsidDel="005E22FA">
          <w:rPr>
            <w:u w:val="none"/>
          </w:rPr>
          <w:delText xml:space="preserve"> means </w:delText>
        </w:r>
      </w:del>
      <w:del w:id="128" w:author="Chan, Michelle (DPH)" w:date="2022-06-13T11:23:00Z">
        <w:r w:rsidRPr="00272AD9" w:rsidDel="002D571C">
          <w:rPr>
            <w:u w:val="none"/>
          </w:rPr>
          <w:delText>the</w:delText>
        </w:r>
        <w:r w:rsidRPr="00272AD9" w:rsidDel="002D571C">
          <w:rPr>
            <w:spacing w:val="-3"/>
            <w:u w:val="none"/>
          </w:rPr>
          <w:delText xml:space="preserve"> </w:delText>
        </w:r>
      </w:del>
      <w:del w:id="129" w:author="Chan, Michelle (DPH)" w:date="2023-03-13T11:17:00Z">
        <w:r w:rsidRPr="00272AD9" w:rsidDel="005E22FA">
          <w:rPr>
            <w:u w:val="none"/>
          </w:rPr>
          <w:delText>NA</w:delText>
        </w:r>
        <w:r w:rsidRPr="00272AD9" w:rsidDel="005E22FA">
          <w:rPr>
            <w:spacing w:val="-3"/>
            <w:u w:val="none"/>
          </w:rPr>
          <w:delText>B</w:delText>
        </w:r>
        <w:r w:rsidRPr="00272AD9" w:rsidDel="005E22FA">
          <w:rPr>
            <w:u w:val="none"/>
          </w:rPr>
          <w:delText xml:space="preserve">P's </w:delText>
        </w:r>
        <w:r w:rsidRPr="00272AD9" w:rsidDel="005E22FA">
          <w:rPr>
            <w:spacing w:val="-3"/>
            <w:u w:val="none"/>
          </w:rPr>
          <w:delText>F</w:delText>
        </w:r>
        <w:r w:rsidRPr="00272AD9" w:rsidDel="005E22FA">
          <w:rPr>
            <w:u w:val="none"/>
          </w:rPr>
          <w:delText>orei</w:delText>
        </w:r>
        <w:r w:rsidRPr="00272AD9" w:rsidDel="005E22FA">
          <w:rPr>
            <w:spacing w:val="-4"/>
            <w:u w:val="none"/>
          </w:rPr>
          <w:delText>g</w:delText>
        </w:r>
        <w:r w:rsidRPr="00272AD9" w:rsidDel="005E22FA">
          <w:rPr>
            <w:u w:val="none"/>
          </w:rPr>
          <w:delText>n Pharma</w:delText>
        </w:r>
        <w:r w:rsidRPr="00272AD9" w:rsidDel="005E22FA">
          <w:rPr>
            <w:spacing w:val="-3"/>
            <w:u w:val="none"/>
          </w:rPr>
          <w:delText>c</w:delText>
        </w:r>
        <w:r w:rsidRPr="00272AD9" w:rsidDel="005E22FA">
          <w:rPr>
            <w:u w:val="none"/>
          </w:rPr>
          <w:delText>y</w:delText>
        </w:r>
        <w:r w:rsidRPr="00272AD9" w:rsidDel="005E22FA">
          <w:rPr>
            <w:spacing w:val="-8"/>
            <w:u w:val="none"/>
          </w:rPr>
          <w:delText xml:space="preserve"> </w:delText>
        </w:r>
        <w:r w:rsidRPr="00272AD9" w:rsidDel="005E22FA">
          <w:rPr>
            <w:u w:val="none"/>
          </w:rPr>
          <w:delText>Gr</w:delText>
        </w:r>
        <w:r w:rsidRPr="00272AD9" w:rsidDel="005E22FA">
          <w:rPr>
            <w:spacing w:val="-3"/>
            <w:u w:val="none"/>
          </w:rPr>
          <w:delText>a</w:delText>
        </w:r>
        <w:r w:rsidRPr="00272AD9" w:rsidDel="005E22FA">
          <w:rPr>
            <w:u w:val="none"/>
          </w:rPr>
          <w:delText>duate Examination Com</w:delText>
        </w:r>
        <w:r w:rsidRPr="00272AD9" w:rsidDel="005E22FA">
          <w:rPr>
            <w:spacing w:val="2"/>
            <w:u w:val="none"/>
          </w:rPr>
          <w:delText>m</w:delText>
        </w:r>
        <w:r w:rsidRPr="00272AD9" w:rsidDel="005E22FA">
          <w:rPr>
            <w:u w:val="none"/>
          </w:rPr>
          <w:delText>ittee.</w:delText>
        </w:r>
      </w:del>
    </w:p>
    <w:p w14:paraId="0622FADD" w14:textId="675B1E4D" w:rsidR="00F71321" w:rsidRPr="00272AD9" w:rsidDel="005E22FA" w:rsidRDefault="00F71321" w:rsidP="00F03DB7">
      <w:pPr>
        <w:ind w:left="720"/>
        <w:jc w:val="both"/>
        <w:rPr>
          <w:del w:id="130" w:author="Chan, Michelle (DPH)" w:date="2023-03-13T11:18:00Z"/>
          <w:rFonts w:ascii="Times New Roman" w:hAnsi="Times New Roman"/>
          <w:sz w:val="24"/>
          <w:szCs w:val="24"/>
        </w:rPr>
      </w:pPr>
    </w:p>
    <w:p w14:paraId="06FEB273" w14:textId="5D5AF035" w:rsidR="00F71321" w:rsidRPr="00272AD9" w:rsidDel="005E22FA" w:rsidRDefault="00F71321" w:rsidP="00F03DB7">
      <w:pPr>
        <w:pStyle w:val="BodyText"/>
        <w:ind w:left="720"/>
        <w:jc w:val="both"/>
        <w:rPr>
          <w:del w:id="131" w:author="Chan, Michelle (DPH)" w:date="2023-03-13T11:18:00Z"/>
          <w:spacing w:val="-8"/>
          <w:u w:val="none"/>
        </w:rPr>
      </w:pPr>
      <w:del w:id="132" w:author="Chan, Michelle (DPH)" w:date="2023-03-13T11:18:00Z">
        <w:r w:rsidRPr="00272AD9" w:rsidDel="005E22FA">
          <w:delText>FPGEC</w:delText>
        </w:r>
        <w:r w:rsidRPr="00272AD9" w:rsidDel="005E22FA">
          <w:rPr>
            <w:spacing w:val="9"/>
          </w:rPr>
          <w:delText xml:space="preserve"> </w:delText>
        </w:r>
        <w:r w:rsidRPr="00272AD9" w:rsidDel="005E22FA">
          <w:delText>Certific</w:delText>
        </w:r>
        <w:r w:rsidRPr="00272AD9" w:rsidDel="005E22FA">
          <w:rPr>
            <w:spacing w:val="-3"/>
          </w:rPr>
          <w:delText>a</w:delText>
        </w:r>
        <w:r w:rsidRPr="00272AD9" w:rsidDel="005E22FA">
          <w:delText>te</w:delText>
        </w:r>
        <w:r w:rsidRPr="00272AD9" w:rsidDel="005E22FA">
          <w:rPr>
            <w:spacing w:val="9"/>
            <w:u w:val="none"/>
          </w:rPr>
          <w:delText xml:space="preserve"> </w:delText>
        </w:r>
        <w:r w:rsidRPr="00272AD9" w:rsidDel="005E22FA">
          <w:rPr>
            <w:u w:val="none"/>
          </w:rPr>
          <w:delText>means</w:delText>
        </w:r>
        <w:r w:rsidRPr="00272AD9" w:rsidDel="005E22FA">
          <w:rPr>
            <w:spacing w:val="9"/>
            <w:u w:val="none"/>
          </w:rPr>
          <w:delText xml:space="preserve"> </w:delText>
        </w:r>
        <w:r w:rsidRPr="00272AD9" w:rsidDel="005E22FA">
          <w:rPr>
            <w:u w:val="none"/>
          </w:rPr>
          <w:delText>a</w:delText>
        </w:r>
        <w:r w:rsidRPr="00272AD9" w:rsidDel="005E22FA">
          <w:rPr>
            <w:spacing w:val="6"/>
            <w:u w:val="none"/>
          </w:rPr>
          <w:delText xml:space="preserve"> </w:delText>
        </w:r>
        <w:r w:rsidRPr="00272AD9" w:rsidDel="005E22FA">
          <w:rPr>
            <w:u w:val="none"/>
          </w:rPr>
          <w:delText>document</w:delText>
        </w:r>
        <w:r w:rsidRPr="00272AD9" w:rsidDel="005E22FA">
          <w:rPr>
            <w:spacing w:val="9"/>
            <w:u w:val="none"/>
          </w:rPr>
          <w:delText xml:space="preserve"> </w:delText>
        </w:r>
        <w:r w:rsidRPr="00272AD9" w:rsidDel="005E22FA">
          <w:rPr>
            <w:u w:val="none"/>
          </w:rPr>
          <w:delText>issued</w:delText>
        </w:r>
        <w:r w:rsidRPr="00272AD9" w:rsidDel="005E22FA">
          <w:rPr>
            <w:spacing w:val="9"/>
            <w:u w:val="none"/>
          </w:rPr>
          <w:delText xml:space="preserve"> </w:delText>
        </w:r>
        <w:r w:rsidRPr="00272AD9" w:rsidDel="005E22FA">
          <w:rPr>
            <w:u w:val="none"/>
          </w:rPr>
          <w:delText>by</w:delText>
        </w:r>
        <w:r w:rsidRPr="00272AD9" w:rsidDel="005E22FA">
          <w:rPr>
            <w:spacing w:val="1"/>
            <w:u w:val="none"/>
          </w:rPr>
          <w:delText xml:space="preserve"> </w:delText>
        </w:r>
      </w:del>
      <w:del w:id="133" w:author="Chan, Michelle (DPH)" w:date="2022-06-13T11:23:00Z">
        <w:r w:rsidRPr="00272AD9" w:rsidDel="002D571C">
          <w:rPr>
            <w:u w:val="none"/>
          </w:rPr>
          <w:delText>the</w:delText>
        </w:r>
        <w:r w:rsidRPr="00272AD9" w:rsidDel="002D571C">
          <w:rPr>
            <w:spacing w:val="9"/>
            <w:u w:val="none"/>
          </w:rPr>
          <w:delText xml:space="preserve"> </w:delText>
        </w:r>
      </w:del>
      <w:del w:id="134" w:author="Chan, Michelle (DPH)" w:date="2023-03-13T11:18:00Z">
        <w:r w:rsidRPr="00272AD9" w:rsidDel="005E22FA">
          <w:rPr>
            <w:spacing w:val="3"/>
            <w:u w:val="none"/>
          </w:rPr>
          <w:delText>N</w:delText>
        </w:r>
        <w:r w:rsidRPr="00272AD9" w:rsidDel="005E22FA">
          <w:rPr>
            <w:u w:val="none"/>
          </w:rPr>
          <w:delText>A</w:delText>
        </w:r>
        <w:r w:rsidRPr="00272AD9" w:rsidDel="005E22FA">
          <w:rPr>
            <w:spacing w:val="2"/>
            <w:u w:val="none"/>
          </w:rPr>
          <w:delText>B</w:delText>
        </w:r>
        <w:r w:rsidRPr="00272AD9" w:rsidDel="005E22FA">
          <w:rPr>
            <w:u w:val="none"/>
          </w:rPr>
          <w:delText>P</w:delText>
        </w:r>
        <w:r w:rsidRPr="00272AD9" w:rsidDel="005E22FA">
          <w:rPr>
            <w:spacing w:val="12"/>
            <w:u w:val="none"/>
          </w:rPr>
          <w:delText xml:space="preserve"> </w:delText>
        </w:r>
        <w:r w:rsidRPr="00272AD9" w:rsidDel="005E22FA">
          <w:rPr>
            <w:u w:val="none"/>
          </w:rPr>
          <w:delText>eviden</w:delText>
        </w:r>
        <w:r w:rsidRPr="00272AD9" w:rsidDel="005E22FA">
          <w:rPr>
            <w:spacing w:val="-3"/>
            <w:u w:val="none"/>
          </w:rPr>
          <w:delText>c</w:delText>
        </w:r>
        <w:r w:rsidRPr="00272AD9" w:rsidDel="005E22FA">
          <w:rPr>
            <w:u w:val="none"/>
          </w:rPr>
          <w:delText>ing</w:delText>
        </w:r>
        <w:r w:rsidRPr="00272AD9" w:rsidDel="005E22FA">
          <w:rPr>
            <w:spacing w:val="9"/>
            <w:u w:val="none"/>
          </w:rPr>
          <w:delText xml:space="preserve"> </w:delText>
        </w:r>
        <w:r w:rsidRPr="00272AD9" w:rsidDel="005E22FA">
          <w:rPr>
            <w:u w:val="none"/>
          </w:rPr>
          <w:delText>the</w:delText>
        </w:r>
        <w:r w:rsidRPr="00272AD9" w:rsidDel="005E22FA">
          <w:rPr>
            <w:spacing w:val="7"/>
            <w:u w:val="none"/>
          </w:rPr>
          <w:delText xml:space="preserve"> </w:delText>
        </w:r>
        <w:r w:rsidRPr="00272AD9" w:rsidDel="005E22FA">
          <w:rPr>
            <w:u w:val="none"/>
          </w:rPr>
          <w:delText>assessment</w:delText>
        </w:r>
        <w:r w:rsidRPr="00272AD9" w:rsidDel="005E22FA">
          <w:rPr>
            <w:spacing w:val="9"/>
            <w:u w:val="none"/>
          </w:rPr>
          <w:delText xml:space="preserve"> </w:delText>
        </w:r>
        <w:r w:rsidRPr="00272AD9" w:rsidDel="005E22FA">
          <w:rPr>
            <w:u w:val="none"/>
          </w:rPr>
          <w:delText>of</w:delText>
        </w:r>
        <w:r w:rsidRPr="00272AD9" w:rsidDel="005E22FA">
          <w:rPr>
            <w:spacing w:val="9"/>
            <w:u w:val="none"/>
          </w:rPr>
          <w:delText xml:space="preserve"> </w:delText>
        </w:r>
        <w:r w:rsidRPr="00272AD9" w:rsidDel="005E22FA">
          <w:rPr>
            <w:u w:val="none"/>
          </w:rPr>
          <w:delText xml:space="preserve">the </w:delText>
        </w:r>
        <w:r w:rsidRPr="00272AD9" w:rsidDel="005E22FA">
          <w:rPr>
            <w:spacing w:val="-1"/>
            <w:u w:val="none"/>
          </w:rPr>
          <w:delText>e</w:delText>
        </w:r>
        <w:r w:rsidRPr="00272AD9" w:rsidDel="005E22FA">
          <w:rPr>
            <w:u w:val="none"/>
          </w:rPr>
          <w:delText>du</w:delText>
        </w:r>
        <w:r w:rsidRPr="00272AD9" w:rsidDel="005E22FA">
          <w:rPr>
            <w:spacing w:val="-1"/>
            <w:u w:val="none"/>
          </w:rPr>
          <w:delText>ca</w:delText>
        </w:r>
        <w:r w:rsidRPr="00272AD9" w:rsidDel="005E22FA">
          <w:rPr>
            <w:u w:val="none"/>
          </w:rPr>
          <w:delText>tion</w:delText>
        </w:r>
        <w:r w:rsidRPr="00272AD9" w:rsidDel="005E22FA">
          <w:rPr>
            <w:spacing w:val="-1"/>
            <w:u w:val="none"/>
          </w:rPr>
          <w:delText>a</w:delText>
        </w:r>
        <w:r w:rsidRPr="00272AD9" w:rsidDel="005E22FA">
          <w:rPr>
            <w:u w:val="none"/>
          </w:rPr>
          <w:delText xml:space="preserve">l </w:delText>
        </w:r>
        <w:r w:rsidRPr="00272AD9" w:rsidDel="005E22FA">
          <w:rPr>
            <w:spacing w:val="-1"/>
            <w:u w:val="none"/>
          </w:rPr>
          <w:delText>e</w:delText>
        </w:r>
        <w:r w:rsidRPr="00272AD9" w:rsidDel="005E22FA">
          <w:rPr>
            <w:u w:val="none"/>
          </w:rPr>
          <w:delText>quiv</w:delText>
        </w:r>
        <w:r w:rsidRPr="00272AD9" w:rsidDel="005E22FA">
          <w:rPr>
            <w:spacing w:val="-1"/>
            <w:u w:val="none"/>
          </w:rPr>
          <w:delText>a</w:delText>
        </w:r>
        <w:r w:rsidRPr="00272AD9" w:rsidDel="005E22FA">
          <w:rPr>
            <w:u w:val="none"/>
          </w:rPr>
          <w:delText>l</w:delText>
        </w:r>
        <w:r w:rsidRPr="00272AD9" w:rsidDel="005E22FA">
          <w:rPr>
            <w:spacing w:val="-1"/>
            <w:u w:val="none"/>
          </w:rPr>
          <w:delText>e</w:delText>
        </w:r>
        <w:r w:rsidRPr="00272AD9" w:rsidDel="005E22FA">
          <w:rPr>
            <w:u w:val="none"/>
          </w:rPr>
          <w:delText>n</w:delText>
        </w:r>
        <w:r w:rsidRPr="00272AD9" w:rsidDel="005E22FA">
          <w:rPr>
            <w:spacing w:val="-1"/>
            <w:u w:val="none"/>
          </w:rPr>
          <w:delText>c</w:delText>
        </w:r>
        <w:r w:rsidRPr="00272AD9" w:rsidDel="005E22FA">
          <w:rPr>
            <w:u w:val="none"/>
          </w:rPr>
          <w:delText>y</w:delText>
        </w:r>
        <w:r w:rsidRPr="00272AD9" w:rsidDel="005E22FA">
          <w:rPr>
            <w:spacing w:val="-8"/>
            <w:u w:val="none"/>
          </w:rPr>
          <w:delText xml:space="preserve"> </w:delText>
        </w:r>
        <w:r w:rsidRPr="00272AD9" w:rsidDel="005E22FA">
          <w:rPr>
            <w:u w:val="none"/>
          </w:rPr>
          <w:delText>of</w:delText>
        </w:r>
        <w:r w:rsidRPr="00272AD9" w:rsidDel="005E22FA">
          <w:rPr>
            <w:spacing w:val="-1"/>
            <w:u w:val="none"/>
          </w:rPr>
          <w:delText xml:space="preserve"> </w:delText>
        </w:r>
        <w:r w:rsidRPr="00272AD9" w:rsidDel="005E22FA">
          <w:rPr>
            <w:u w:val="none"/>
          </w:rPr>
          <w:delText>a</w:delText>
        </w:r>
        <w:r w:rsidRPr="00272AD9" w:rsidDel="005E22FA">
          <w:rPr>
            <w:spacing w:val="-1"/>
            <w:u w:val="none"/>
          </w:rPr>
          <w:delText xml:space="preserve"> </w:delText>
        </w:r>
        <w:r w:rsidRPr="00272AD9" w:rsidDel="005E22FA">
          <w:rPr>
            <w:spacing w:val="-3"/>
            <w:u w:val="none"/>
          </w:rPr>
          <w:delText>g</w:delText>
        </w:r>
        <w:r w:rsidRPr="00272AD9" w:rsidDel="005E22FA">
          <w:rPr>
            <w:spacing w:val="-1"/>
            <w:u w:val="none"/>
          </w:rPr>
          <w:delText>ra</w:delText>
        </w:r>
        <w:r w:rsidRPr="00272AD9" w:rsidDel="005E22FA">
          <w:rPr>
            <w:u w:val="none"/>
          </w:rPr>
          <w:delText>du</w:delText>
        </w:r>
        <w:r w:rsidRPr="00272AD9" w:rsidDel="005E22FA">
          <w:rPr>
            <w:spacing w:val="-1"/>
            <w:u w:val="none"/>
          </w:rPr>
          <w:delText>a</w:delText>
        </w:r>
        <w:r w:rsidRPr="00272AD9" w:rsidDel="005E22FA">
          <w:rPr>
            <w:u w:val="none"/>
          </w:rPr>
          <w:delText>te</w:delText>
        </w:r>
        <w:r w:rsidRPr="00272AD9" w:rsidDel="005E22FA">
          <w:rPr>
            <w:spacing w:val="-1"/>
            <w:u w:val="none"/>
          </w:rPr>
          <w:delText xml:space="preserve"> </w:delText>
        </w:r>
        <w:r w:rsidRPr="00272AD9" w:rsidDel="005E22FA">
          <w:rPr>
            <w:u w:val="none"/>
          </w:rPr>
          <w:delText>of</w:delText>
        </w:r>
        <w:r w:rsidRPr="00272AD9" w:rsidDel="005E22FA">
          <w:rPr>
            <w:spacing w:val="-1"/>
            <w:u w:val="none"/>
          </w:rPr>
          <w:delText xml:space="preserve"> </w:delText>
        </w:r>
        <w:r w:rsidRPr="00272AD9" w:rsidDel="005E22FA">
          <w:rPr>
            <w:u w:val="none"/>
          </w:rPr>
          <w:delText>a</w:delText>
        </w:r>
        <w:r w:rsidRPr="00272AD9" w:rsidDel="005E22FA">
          <w:rPr>
            <w:spacing w:val="-1"/>
            <w:u w:val="none"/>
          </w:rPr>
          <w:delText xml:space="preserve"> </w:delText>
        </w:r>
        <w:r w:rsidRPr="00272AD9" w:rsidDel="005E22FA">
          <w:rPr>
            <w:u w:val="none"/>
          </w:rPr>
          <w:delText>non</w:delText>
        </w:r>
        <w:r w:rsidRPr="00272AD9" w:rsidDel="005E22FA">
          <w:rPr>
            <w:spacing w:val="-1"/>
            <w:u w:val="none"/>
          </w:rPr>
          <w:delText>-</w:delText>
        </w:r>
      </w:del>
      <w:del w:id="135" w:author="Chan, Michelle (DPH)" w:date="2022-06-09T09:09:00Z">
        <w:r w:rsidRPr="00272AD9" w:rsidDel="009B6760">
          <w:rPr>
            <w:spacing w:val="-1"/>
            <w:u w:val="none"/>
          </w:rPr>
          <w:delText>a</w:delText>
        </w:r>
        <w:r w:rsidRPr="00272AD9" w:rsidDel="009B6760">
          <w:rPr>
            <w:u w:val="none"/>
          </w:rPr>
          <w:delText>pp</w:delText>
        </w:r>
        <w:r w:rsidRPr="00272AD9" w:rsidDel="009B6760">
          <w:rPr>
            <w:spacing w:val="-1"/>
            <w:u w:val="none"/>
          </w:rPr>
          <w:delText>r</w:delText>
        </w:r>
        <w:r w:rsidRPr="00272AD9" w:rsidDel="009B6760">
          <w:rPr>
            <w:u w:val="none"/>
          </w:rPr>
          <w:delText>ov</w:delText>
        </w:r>
        <w:r w:rsidRPr="00272AD9" w:rsidDel="009B6760">
          <w:rPr>
            <w:spacing w:val="-1"/>
            <w:u w:val="none"/>
          </w:rPr>
          <w:delText>e</w:delText>
        </w:r>
        <w:r w:rsidRPr="00272AD9" w:rsidDel="009B6760">
          <w:rPr>
            <w:u w:val="none"/>
          </w:rPr>
          <w:delText xml:space="preserve">d </w:delText>
        </w:r>
      </w:del>
      <w:del w:id="136" w:author="Chan, Michelle (DPH)" w:date="2023-03-13T11:18:00Z">
        <w:r w:rsidRPr="00272AD9" w:rsidDel="005E22FA">
          <w:rPr>
            <w:spacing w:val="-1"/>
            <w:u w:val="none"/>
          </w:rPr>
          <w:delText>c</w:delText>
        </w:r>
        <w:r w:rsidRPr="00272AD9" w:rsidDel="005E22FA">
          <w:rPr>
            <w:u w:val="none"/>
          </w:rPr>
          <w:delText>oll</w:delText>
        </w:r>
        <w:r w:rsidRPr="00272AD9" w:rsidDel="005E22FA">
          <w:rPr>
            <w:spacing w:val="-1"/>
            <w:u w:val="none"/>
          </w:rPr>
          <w:delText>e</w:delText>
        </w:r>
        <w:r w:rsidRPr="00272AD9" w:rsidDel="005E22FA">
          <w:rPr>
            <w:spacing w:val="-3"/>
            <w:u w:val="none"/>
          </w:rPr>
          <w:delText>g</w:delText>
        </w:r>
        <w:r w:rsidRPr="00272AD9" w:rsidDel="005E22FA">
          <w:rPr>
            <w:spacing w:val="-1"/>
            <w:u w:val="none"/>
          </w:rPr>
          <w:delText>e</w:delText>
        </w:r>
        <w:r w:rsidRPr="00272AD9" w:rsidDel="005E22FA">
          <w:rPr>
            <w:u w:val="none"/>
          </w:rPr>
          <w:delText>/s</w:delText>
        </w:r>
        <w:r w:rsidRPr="00272AD9" w:rsidDel="005E22FA">
          <w:rPr>
            <w:spacing w:val="-1"/>
            <w:u w:val="none"/>
          </w:rPr>
          <w:delText>c</w:delText>
        </w:r>
        <w:r w:rsidRPr="00272AD9" w:rsidDel="005E22FA">
          <w:rPr>
            <w:u w:val="none"/>
          </w:rPr>
          <w:delText>hool of</w:delText>
        </w:r>
        <w:r w:rsidRPr="00272AD9" w:rsidDel="005E22FA">
          <w:rPr>
            <w:spacing w:val="-1"/>
            <w:u w:val="none"/>
          </w:rPr>
          <w:delText xml:space="preserve"> </w:delText>
        </w:r>
        <w:r w:rsidRPr="00272AD9" w:rsidDel="005E22FA">
          <w:rPr>
            <w:u w:val="none"/>
          </w:rPr>
          <w:delText>ph</w:delText>
        </w:r>
        <w:r w:rsidRPr="00272AD9" w:rsidDel="005E22FA">
          <w:rPr>
            <w:spacing w:val="-1"/>
            <w:u w:val="none"/>
          </w:rPr>
          <w:delText>ar</w:delText>
        </w:r>
        <w:r w:rsidRPr="00272AD9" w:rsidDel="005E22FA">
          <w:rPr>
            <w:u w:val="none"/>
          </w:rPr>
          <w:delText>m</w:delText>
        </w:r>
        <w:r w:rsidRPr="00272AD9" w:rsidDel="005E22FA">
          <w:rPr>
            <w:spacing w:val="-1"/>
            <w:u w:val="none"/>
          </w:rPr>
          <w:delText>ac</w:delText>
        </w:r>
        <w:r w:rsidRPr="00272AD9" w:rsidDel="005E22FA">
          <w:rPr>
            <w:spacing w:val="-8"/>
            <w:u w:val="none"/>
          </w:rPr>
          <w:delText>y.</w:delText>
        </w:r>
      </w:del>
    </w:p>
    <w:p w14:paraId="7410A829" w14:textId="04BDF88D" w:rsidR="00F71321" w:rsidRPr="00272AD9" w:rsidDel="005E22FA" w:rsidRDefault="00F71321" w:rsidP="00F03DB7">
      <w:pPr>
        <w:pStyle w:val="BodyText"/>
        <w:ind w:left="720"/>
        <w:jc w:val="both"/>
        <w:rPr>
          <w:del w:id="137" w:author="Chan, Michelle (DPH)" w:date="2023-03-13T11:18:00Z"/>
          <w:spacing w:val="-3"/>
        </w:rPr>
      </w:pPr>
    </w:p>
    <w:p w14:paraId="3E102A8D" w14:textId="41573EDF" w:rsidR="00F71321" w:rsidRPr="00272AD9" w:rsidDel="005E22FA" w:rsidRDefault="00F71321" w:rsidP="00F03DB7">
      <w:pPr>
        <w:pStyle w:val="BodyText"/>
        <w:ind w:left="720"/>
        <w:jc w:val="both"/>
        <w:rPr>
          <w:del w:id="138" w:author="Chan, Michelle (DPH)" w:date="2023-03-13T11:18:00Z"/>
          <w:u w:val="none"/>
        </w:rPr>
      </w:pPr>
      <w:del w:id="139" w:author="Chan, Michelle (DPH)" w:date="2023-03-13T11:18:00Z">
        <w:r w:rsidRPr="00272AD9" w:rsidDel="005E22FA">
          <w:rPr>
            <w:spacing w:val="-3"/>
          </w:rPr>
          <w:delText>FPGEC</w:delText>
        </w:r>
        <w:r w:rsidRPr="00272AD9" w:rsidDel="005E22FA">
          <w:rPr>
            <w:spacing w:val="-24"/>
          </w:rPr>
          <w:delText xml:space="preserve"> </w:delText>
        </w:r>
        <w:r w:rsidRPr="00272AD9" w:rsidDel="005E22FA">
          <w:rPr>
            <w:spacing w:val="-3"/>
          </w:rPr>
          <w:delText>Certific</w:delText>
        </w:r>
        <w:r w:rsidRPr="00272AD9" w:rsidDel="005E22FA">
          <w:rPr>
            <w:spacing w:val="-6"/>
          </w:rPr>
          <w:delText>a</w:delText>
        </w:r>
        <w:r w:rsidRPr="00272AD9" w:rsidDel="005E22FA">
          <w:rPr>
            <w:spacing w:val="-3"/>
          </w:rPr>
          <w:delText>tio</w:delText>
        </w:r>
        <w:r w:rsidRPr="00272AD9" w:rsidDel="005E22FA">
          <w:delText>n</w:delText>
        </w:r>
        <w:r w:rsidRPr="00272AD9" w:rsidDel="005E22FA">
          <w:rPr>
            <w:spacing w:val="15"/>
            <w:u w:val="none"/>
          </w:rPr>
          <w:delText xml:space="preserve"> </w:delText>
        </w:r>
        <w:r w:rsidRPr="00272AD9" w:rsidDel="005E22FA">
          <w:rPr>
            <w:u w:val="none"/>
          </w:rPr>
          <w:delText>m</w:delText>
        </w:r>
        <w:r w:rsidRPr="00272AD9" w:rsidDel="005E22FA">
          <w:rPr>
            <w:spacing w:val="-3"/>
            <w:u w:val="none"/>
          </w:rPr>
          <w:delText>e</w:delText>
        </w:r>
        <w:r w:rsidRPr="00272AD9" w:rsidDel="005E22FA">
          <w:rPr>
            <w:u w:val="none"/>
          </w:rPr>
          <w:delText>ans</w:delText>
        </w:r>
        <w:r w:rsidRPr="00272AD9" w:rsidDel="005E22FA">
          <w:rPr>
            <w:spacing w:val="-24"/>
            <w:u w:val="none"/>
          </w:rPr>
          <w:delText xml:space="preserve"> </w:delText>
        </w:r>
      </w:del>
      <w:del w:id="140" w:author="Chan, Michelle (DPH)" w:date="2022-06-13T11:24:00Z">
        <w:r w:rsidRPr="00272AD9" w:rsidDel="002D571C">
          <w:rPr>
            <w:u w:val="none"/>
          </w:rPr>
          <w:delText>the</w:delText>
        </w:r>
        <w:r w:rsidRPr="00272AD9" w:rsidDel="002D571C">
          <w:rPr>
            <w:spacing w:val="-27"/>
            <w:u w:val="none"/>
          </w:rPr>
          <w:delText xml:space="preserve"> </w:delText>
        </w:r>
      </w:del>
      <w:del w:id="141" w:author="Chan, Michelle (DPH)" w:date="2023-03-13T11:18:00Z">
        <w:r w:rsidRPr="00272AD9" w:rsidDel="005E22FA">
          <w:rPr>
            <w:u w:val="none"/>
          </w:rPr>
          <w:delText>N</w:delText>
        </w:r>
        <w:r w:rsidRPr="00272AD9" w:rsidDel="005E22FA">
          <w:rPr>
            <w:spacing w:val="-3"/>
            <w:u w:val="none"/>
          </w:rPr>
          <w:delText>A</w:delText>
        </w:r>
        <w:r w:rsidRPr="00272AD9" w:rsidDel="005E22FA">
          <w:rPr>
            <w:u w:val="none"/>
          </w:rPr>
          <w:delText>BP</w:delText>
        </w:r>
        <w:r w:rsidRPr="00272AD9" w:rsidDel="005E22FA">
          <w:rPr>
            <w:spacing w:val="-3"/>
            <w:u w:val="none"/>
          </w:rPr>
          <w:delText>’</w:delText>
        </w:r>
        <w:r w:rsidRPr="00272AD9" w:rsidDel="005E22FA">
          <w:rPr>
            <w:u w:val="none"/>
          </w:rPr>
          <w:delText>s</w:delText>
        </w:r>
        <w:r w:rsidRPr="00272AD9" w:rsidDel="005E22FA">
          <w:rPr>
            <w:spacing w:val="-23"/>
            <w:u w:val="none"/>
          </w:rPr>
          <w:delText xml:space="preserve"> </w:delText>
        </w:r>
        <w:r w:rsidRPr="00272AD9" w:rsidDel="005E22FA">
          <w:rPr>
            <w:spacing w:val="-3"/>
            <w:u w:val="none"/>
          </w:rPr>
          <w:delText>F</w:delText>
        </w:r>
        <w:r w:rsidRPr="00272AD9" w:rsidDel="005E22FA">
          <w:rPr>
            <w:u w:val="none"/>
          </w:rPr>
          <w:delText>o</w:delText>
        </w:r>
        <w:r w:rsidRPr="00272AD9" w:rsidDel="005E22FA">
          <w:rPr>
            <w:spacing w:val="-3"/>
            <w:u w:val="none"/>
          </w:rPr>
          <w:delText>r</w:delText>
        </w:r>
        <w:r w:rsidRPr="00272AD9" w:rsidDel="005E22FA">
          <w:rPr>
            <w:u w:val="none"/>
          </w:rPr>
          <w:delText>ei</w:delText>
        </w:r>
        <w:r w:rsidRPr="00272AD9" w:rsidDel="005E22FA">
          <w:rPr>
            <w:spacing w:val="-3"/>
            <w:u w:val="none"/>
          </w:rPr>
          <w:delText>g</w:delText>
        </w:r>
        <w:r w:rsidRPr="00272AD9" w:rsidDel="005E22FA">
          <w:rPr>
            <w:u w:val="none"/>
          </w:rPr>
          <w:delText>n</w:delText>
        </w:r>
        <w:r w:rsidRPr="00272AD9" w:rsidDel="005E22FA">
          <w:rPr>
            <w:spacing w:val="-24"/>
            <w:u w:val="none"/>
          </w:rPr>
          <w:delText xml:space="preserve"> </w:delText>
        </w:r>
        <w:r w:rsidRPr="00272AD9" w:rsidDel="005E22FA">
          <w:rPr>
            <w:u w:val="none"/>
          </w:rPr>
          <w:delText>Ph</w:delText>
        </w:r>
        <w:r w:rsidRPr="00272AD9" w:rsidDel="005E22FA">
          <w:rPr>
            <w:spacing w:val="-3"/>
            <w:u w:val="none"/>
          </w:rPr>
          <w:delText>a</w:delText>
        </w:r>
        <w:r w:rsidRPr="00272AD9" w:rsidDel="005E22FA">
          <w:rPr>
            <w:u w:val="none"/>
          </w:rPr>
          <w:delText>rm</w:delText>
        </w:r>
        <w:r w:rsidRPr="00272AD9" w:rsidDel="005E22FA">
          <w:rPr>
            <w:spacing w:val="-3"/>
            <w:u w:val="none"/>
          </w:rPr>
          <w:delText>a</w:delText>
        </w:r>
        <w:r w:rsidRPr="00272AD9" w:rsidDel="005E22FA">
          <w:rPr>
            <w:u w:val="none"/>
          </w:rPr>
          <w:delText>cy</w:delText>
        </w:r>
        <w:r w:rsidRPr="00272AD9" w:rsidDel="005E22FA">
          <w:rPr>
            <w:spacing w:val="-32"/>
            <w:u w:val="none"/>
          </w:rPr>
          <w:delText xml:space="preserve"> </w:delText>
        </w:r>
        <w:r w:rsidRPr="00272AD9" w:rsidDel="005E22FA">
          <w:rPr>
            <w:spacing w:val="-3"/>
            <w:u w:val="none"/>
          </w:rPr>
          <w:delText>G</w:delText>
        </w:r>
        <w:r w:rsidRPr="00272AD9" w:rsidDel="005E22FA">
          <w:rPr>
            <w:spacing w:val="1"/>
            <w:u w:val="none"/>
          </w:rPr>
          <w:delText>r</w:delText>
        </w:r>
        <w:r w:rsidRPr="00272AD9" w:rsidDel="005E22FA">
          <w:rPr>
            <w:spacing w:val="-3"/>
            <w:u w:val="none"/>
          </w:rPr>
          <w:delText>a</w:delText>
        </w:r>
        <w:r w:rsidRPr="00272AD9" w:rsidDel="005E22FA">
          <w:rPr>
            <w:spacing w:val="1"/>
            <w:u w:val="none"/>
          </w:rPr>
          <w:delText>d</w:delText>
        </w:r>
        <w:r w:rsidRPr="00272AD9" w:rsidDel="005E22FA">
          <w:rPr>
            <w:u w:val="none"/>
          </w:rPr>
          <w:delText>u</w:delText>
        </w:r>
        <w:r w:rsidRPr="00272AD9" w:rsidDel="005E22FA">
          <w:rPr>
            <w:spacing w:val="-3"/>
            <w:u w:val="none"/>
          </w:rPr>
          <w:delText>a</w:delText>
        </w:r>
        <w:r w:rsidRPr="00272AD9" w:rsidDel="005E22FA">
          <w:rPr>
            <w:spacing w:val="1"/>
            <w:u w:val="none"/>
          </w:rPr>
          <w:delText>t</w:delText>
        </w:r>
        <w:r w:rsidRPr="00272AD9" w:rsidDel="005E22FA">
          <w:rPr>
            <w:u w:val="none"/>
          </w:rPr>
          <w:delText>e</w:delText>
        </w:r>
        <w:r w:rsidRPr="00272AD9" w:rsidDel="005E22FA">
          <w:rPr>
            <w:spacing w:val="-27"/>
            <w:u w:val="none"/>
          </w:rPr>
          <w:delText xml:space="preserve"> </w:delText>
        </w:r>
        <w:r w:rsidRPr="00272AD9" w:rsidDel="005E22FA">
          <w:rPr>
            <w:spacing w:val="1"/>
            <w:u w:val="none"/>
          </w:rPr>
          <w:delText>Ex</w:delText>
        </w:r>
        <w:r w:rsidRPr="00272AD9" w:rsidDel="005E22FA">
          <w:rPr>
            <w:spacing w:val="-3"/>
            <w:u w:val="none"/>
          </w:rPr>
          <w:delText>a</w:delText>
        </w:r>
        <w:r w:rsidRPr="00272AD9" w:rsidDel="005E22FA">
          <w:rPr>
            <w:spacing w:val="1"/>
            <w:u w:val="none"/>
          </w:rPr>
          <w:delText>m</w:delText>
        </w:r>
        <w:r w:rsidRPr="00272AD9" w:rsidDel="005E22FA">
          <w:rPr>
            <w:u w:val="none"/>
          </w:rPr>
          <w:delText>in</w:delText>
        </w:r>
        <w:r w:rsidRPr="00272AD9" w:rsidDel="005E22FA">
          <w:rPr>
            <w:spacing w:val="-3"/>
            <w:u w:val="none"/>
          </w:rPr>
          <w:delText>a</w:delText>
        </w:r>
        <w:r w:rsidRPr="00272AD9" w:rsidDel="005E22FA">
          <w:rPr>
            <w:spacing w:val="1"/>
            <w:u w:val="none"/>
          </w:rPr>
          <w:delText>t</w:delText>
        </w:r>
        <w:r w:rsidRPr="00272AD9" w:rsidDel="005E22FA">
          <w:rPr>
            <w:spacing w:val="-3"/>
            <w:u w:val="none"/>
          </w:rPr>
          <w:delText>io</w:delText>
        </w:r>
        <w:r w:rsidRPr="00272AD9" w:rsidDel="005E22FA">
          <w:rPr>
            <w:u w:val="none"/>
          </w:rPr>
          <w:delText>n</w:delText>
        </w:r>
        <w:r w:rsidRPr="00272AD9" w:rsidDel="005E22FA">
          <w:rPr>
            <w:spacing w:val="-27"/>
            <w:u w:val="none"/>
          </w:rPr>
          <w:delText xml:space="preserve"> </w:delText>
        </w:r>
        <w:r w:rsidRPr="00272AD9" w:rsidDel="005E22FA">
          <w:rPr>
            <w:spacing w:val="-3"/>
            <w:u w:val="none"/>
          </w:rPr>
          <w:delText>Com</w:delText>
        </w:r>
        <w:r w:rsidRPr="00272AD9" w:rsidDel="005E22FA">
          <w:rPr>
            <w:spacing w:val="-1"/>
            <w:u w:val="none"/>
          </w:rPr>
          <w:delText>m</w:delText>
        </w:r>
        <w:r w:rsidRPr="00272AD9" w:rsidDel="005E22FA">
          <w:rPr>
            <w:spacing w:val="-3"/>
            <w:u w:val="none"/>
          </w:rPr>
          <w:delText xml:space="preserve">ittee’s </w:delText>
        </w:r>
        <w:r w:rsidRPr="00272AD9" w:rsidDel="005E22FA">
          <w:rPr>
            <w:u w:val="none"/>
          </w:rPr>
          <w:delText>proc</w:delText>
        </w:r>
        <w:r w:rsidRPr="00272AD9" w:rsidDel="005E22FA">
          <w:rPr>
            <w:spacing w:val="-3"/>
            <w:u w:val="none"/>
          </w:rPr>
          <w:delText>e</w:delText>
        </w:r>
        <w:r w:rsidRPr="00272AD9" w:rsidDel="005E22FA">
          <w:rPr>
            <w:u w:val="none"/>
          </w:rPr>
          <w:delText>ss</w:delText>
        </w:r>
        <w:r w:rsidRPr="00272AD9" w:rsidDel="005E22FA">
          <w:rPr>
            <w:spacing w:val="28"/>
            <w:u w:val="none"/>
          </w:rPr>
          <w:delText xml:space="preserve"> </w:delText>
        </w:r>
        <w:r w:rsidRPr="00272AD9" w:rsidDel="005E22FA">
          <w:rPr>
            <w:u w:val="none"/>
          </w:rPr>
          <w:delText>of</w:delText>
        </w:r>
        <w:r w:rsidRPr="00272AD9" w:rsidDel="005E22FA">
          <w:rPr>
            <w:spacing w:val="28"/>
            <w:u w:val="none"/>
          </w:rPr>
          <w:delText xml:space="preserve"> </w:delText>
        </w:r>
        <w:r w:rsidRPr="00272AD9" w:rsidDel="005E22FA">
          <w:rPr>
            <w:u w:val="none"/>
          </w:rPr>
          <w:delText>documenting</w:delText>
        </w:r>
        <w:r w:rsidRPr="00272AD9" w:rsidDel="005E22FA">
          <w:rPr>
            <w:spacing w:val="25"/>
            <w:u w:val="none"/>
          </w:rPr>
          <w:delText xml:space="preserve"> </w:delText>
        </w:r>
        <w:r w:rsidRPr="00272AD9" w:rsidDel="005E22FA">
          <w:rPr>
            <w:u w:val="none"/>
          </w:rPr>
          <w:delText>and</w:delText>
        </w:r>
        <w:r w:rsidRPr="00272AD9" w:rsidDel="005E22FA">
          <w:rPr>
            <w:spacing w:val="28"/>
            <w:u w:val="none"/>
          </w:rPr>
          <w:delText xml:space="preserve"> </w:delText>
        </w:r>
        <w:r w:rsidRPr="00272AD9" w:rsidDel="005E22FA">
          <w:rPr>
            <w:u w:val="none"/>
          </w:rPr>
          <w:delText>ass</w:delText>
        </w:r>
        <w:r w:rsidRPr="00272AD9" w:rsidDel="005E22FA">
          <w:rPr>
            <w:spacing w:val="-3"/>
            <w:u w:val="none"/>
          </w:rPr>
          <w:delText>e</w:delText>
        </w:r>
        <w:r w:rsidRPr="00272AD9" w:rsidDel="005E22FA">
          <w:rPr>
            <w:u w:val="none"/>
          </w:rPr>
          <w:delText>ssing</w:delText>
        </w:r>
        <w:r w:rsidRPr="00272AD9" w:rsidDel="005E22FA">
          <w:rPr>
            <w:spacing w:val="28"/>
            <w:u w:val="none"/>
          </w:rPr>
          <w:delText xml:space="preserve"> </w:delText>
        </w:r>
        <w:r w:rsidRPr="00272AD9" w:rsidDel="005E22FA">
          <w:rPr>
            <w:u w:val="none"/>
          </w:rPr>
          <w:delText>the</w:delText>
        </w:r>
        <w:r w:rsidRPr="00272AD9" w:rsidDel="005E22FA">
          <w:rPr>
            <w:spacing w:val="28"/>
            <w:u w:val="none"/>
          </w:rPr>
          <w:delText xml:space="preserve"> </w:delText>
        </w:r>
        <w:r w:rsidRPr="00272AD9" w:rsidDel="005E22FA">
          <w:rPr>
            <w:spacing w:val="-3"/>
            <w:u w:val="none"/>
          </w:rPr>
          <w:delText>e</w:delText>
        </w:r>
        <w:r w:rsidRPr="00272AD9" w:rsidDel="005E22FA">
          <w:rPr>
            <w:u w:val="none"/>
          </w:rPr>
          <w:delText>ducational</w:delText>
        </w:r>
        <w:r w:rsidRPr="00272AD9" w:rsidDel="005E22FA">
          <w:rPr>
            <w:spacing w:val="28"/>
            <w:u w:val="none"/>
          </w:rPr>
          <w:delText xml:space="preserve"> </w:delText>
        </w:r>
        <w:r w:rsidRPr="00272AD9" w:rsidDel="005E22FA">
          <w:rPr>
            <w:spacing w:val="-3"/>
            <w:u w:val="none"/>
          </w:rPr>
          <w:delText>e</w:delText>
        </w:r>
        <w:r w:rsidRPr="00272AD9" w:rsidDel="005E22FA">
          <w:rPr>
            <w:u w:val="none"/>
          </w:rPr>
          <w:delText>quiva</w:delText>
        </w:r>
        <w:r w:rsidRPr="00272AD9" w:rsidDel="005E22FA">
          <w:rPr>
            <w:spacing w:val="2"/>
            <w:u w:val="none"/>
          </w:rPr>
          <w:delText>l</w:delText>
        </w:r>
        <w:r w:rsidRPr="00272AD9" w:rsidDel="005E22FA">
          <w:rPr>
            <w:u w:val="none"/>
          </w:rPr>
          <w:delText>e</w:delText>
        </w:r>
        <w:r w:rsidRPr="00272AD9" w:rsidDel="005E22FA">
          <w:rPr>
            <w:spacing w:val="3"/>
            <w:u w:val="none"/>
          </w:rPr>
          <w:delText>n</w:delText>
        </w:r>
        <w:r w:rsidRPr="00272AD9" w:rsidDel="005E22FA">
          <w:rPr>
            <w:u w:val="none"/>
          </w:rPr>
          <w:delText>cy</w:delText>
        </w:r>
        <w:r w:rsidRPr="00272AD9" w:rsidDel="005E22FA">
          <w:rPr>
            <w:spacing w:val="27"/>
            <w:u w:val="none"/>
          </w:rPr>
          <w:delText xml:space="preserve"> </w:delText>
        </w:r>
        <w:r w:rsidRPr="00272AD9" w:rsidDel="005E22FA">
          <w:rPr>
            <w:spacing w:val="2"/>
            <w:u w:val="none"/>
          </w:rPr>
          <w:delText>o</w:delText>
        </w:r>
        <w:r w:rsidRPr="00272AD9" w:rsidDel="005E22FA">
          <w:rPr>
            <w:u w:val="none"/>
          </w:rPr>
          <w:delText>f</w:delText>
        </w:r>
        <w:r w:rsidRPr="00272AD9" w:rsidDel="005E22FA">
          <w:rPr>
            <w:spacing w:val="32"/>
            <w:u w:val="none"/>
          </w:rPr>
          <w:delText xml:space="preserve"> </w:delText>
        </w:r>
        <w:r w:rsidRPr="00272AD9" w:rsidDel="005E22FA">
          <w:rPr>
            <w:u w:val="none"/>
          </w:rPr>
          <w:delText>a</w:delText>
        </w:r>
        <w:r w:rsidRPr="00272AD9" w:rsidDel="005E22FA">
          <w:rPr>
            <w:spacing w:val="32"/>
            <w:u w:val="none"/>
          </w:rPr>
          <w:delText xml:space="preserve"> </w:delText>
        </w:r>
        <w:r w:rsidRPr="00272AD9" w:rsidDel="005E22FA">
          <w:rPr>
            <w:spacing w:val="-3"/>
            <w:u w:val="none"/>
          </w:rPr>
          <w:delText>g</w:delText>
        </w:r>
        <w:r w:rsidRPr="00272AD9" w:rsidDel="005E22FA">
          <w:rPr>
            <w:u w:val="none"/>
          </w:rPr>
          <w:delText>radu</w:delText>
        </w:r>
        <w:r w:rsidRPr="00272AD9" w:rsidDel="005E22FA">
          <w:rPr>
            <w:spacing w:val="-3"/>
            <w:u w:val="none"/>
          </w:rPr>
          <w:delText>a</w:delText>
        </w:r>
        <w:r w:rsidRPr="00272AD9" w:rsidDel="005E22FA">
          <w:rPr>
            <w:u w:val="none"/>
          </w:rPr>
          <w:delText>te</w:delText>
        </w:r>
        <w:r w:rsidRPr="00272AD9" w:rsidDel="005E22FA">
          <w:rPr>
            <w:spacing w:val="28"/>
            <w:u w:val="none"/>
          </w:rPr>
          <w:delText xml:space="preserve"> </w:delText>
        </w:r>
        <w:r w:rsidRPr="00272AD9" w:rsidDel="005E22FA">
          <w:rPr>
            <w:u w:val="none"/>
          </w:rPr>
          <w:delText>of</w:delText>
        </w:r>
        <w:r w:rsidRPr="00272AD9" w:rsidDel="005E22FA">
          <w:rPr>
            <w:spacing w:val="28"/>
            <w:u w:val="none"/>
          </w:rPr>
          <w:delText xml:space="preserve"> </w:delText>
        </w:r>
        <w:r w:rsidRPr="00272AD9" w:rsidDel="005E22FA">
          <w:rPr>
            <w:u w:val="none"/>
          </w:rPr>
          <w:delText>a</w:delText>
        </w:r>
        <w:r w:rsidRPr="00272AD9" w:rsidDel="005E22FA">
          <w:rPr>
            <w:spacing w:val="26"/>
            <w:u w:val="none"/>
          </w:rPr>
          <w:delText xml:space="preserve"> </w:delText>
        </w:r>
        <w:r w:rsidRPr="00272AD9" w:rsidDel="005E22FA">
          <w:rPr>
            <w:u w:val="none"/>
          </w:rPr>
          <w:delText>non-</w:delText>
        </w:r>
      </w:del>
      <w:del w:id="142" w:author="Chan, Michelle (DPH)" w:date="2022-06-09T09:10:00Z">
        <w:r w:rsidRPr="00272AD9" w:rsidDel="009B6760">
          <w:rPr>
            <w:spacing w:val="-1"/>
            <w:u w:val="none"/>
          </w:rPr>
          <w:delText>a</w:delText>
        </w:r>
        <w:r w:rsidRPr="00272AD9" w:rsidDel="009B6760">
          <w:rPr>
            <w:u w:val="none"/>
          </w:rPr>
          <w:delText>pp</w:delText>
        </w:r>
        <w:r w:rsidRPr="00272AD9" w:rsidDel="009B6760">
          <w:rPr>
            <w:spacing w:val="-1"/>
            <w:u w:val="none"/>
          </w:rPr>
          <w:delText>r</w:delText>
        </w:r>
        <w:r w:rsidRPr="00272AD9" w:rsidDel="009B6760">
          <w:rPr>
            <w:u w:val="none"/>
          </w:rPr>
          <w:delText>ov</w:delText>
        </w:r>
        <w:r w:rsidRPr="00272AD9" w:rsidDel="009B6760">
          <w:rPr>
            <w:spacing w:val="-1"/>
            <w:u w:val="none"/>
          </w:rPr>
          <w:delText>e</w:delText>
        </w:r>
        <w:r w:rsidRPr="00272AD9" w:rsidDel="009B6760">
          <w:rPr>
            <w:u w:val="none"/>
          </w:rPr>
          <w:delText>d</w:delText>
        </w:r>
      </w:del>
      <w:del w:id="143" w:author="Chan, Michelle (DPH)" w:date="2023-03-13T11:18:00Z">
        <w:r w:rsidRPr="00272AD9" w:rsidDel="005E22FA">
          <w:rPr>
            <w:u w:val="none"/>
          </w:rPr>
          <w:delText xml:space="preserve"> </w:delText>
        </w:r>
        <w:r w:rsidRPr="00272AD9" w:rsidDel="005E22FA">
          <w:rPr>
            <w:spacing w:val="-1"/>
            <w:u w:val="none"/>
          </w:rPr>
          <w:delText>c</w:delText>
        </w:r>
        <w:r w:rsidRPr="00272AD9" w:rsidDel="005E22FA">
          <w:rPr>
            <w:u w:val="none"/>
          </w:rPr>
          <w:delText>o</w:delText>
        </w:r>
        <w:r w:rsidRPr="00272AD9" w:rsidDel="005E22FA">
          <w:rPr>
            <w:spacing w:val="-1"/>
            <w:u w:val="none"/>
          </w:rPr>
          <w:delText>l</w:delText>
        </w:r>
        <w:r w:rsidRPr="00272AD9" w:rsidDel="005E22FA">
          <w:rPr>
            <w:u w:val="none"/>
          </w:rPr>
          <w:delText>l</w:delText>
        </w:r>
        <w:r w:rsidRPr="00272AD9" w:rsidDel="005E22FA">
          <w:rPr>
            <w:spacing w:val="-1"/>
            <w:u w:val="none"/>
          </w:rPr>
          <w:delText>e</w:delText>
        </w:r>
        <w:r w:rsidRPr="00272AD9" w:rsidDel="005E22FA">
          <w:rPr>
            <w:spacing w:val="-3"/>
            <w:u w:val="none"/>
          </w:rPr>
          <w:delText>g</w:delText>
        </w:r>
        <w:r w:rsidRPr="00272AD9" w:rsidDel="005E22FA">
          <w:rPr>
            <w:spacing w:val="-1"/>
            <w:u w:val="none"/>
          </w:rPr>
          <w:delText>e</w:delText>
        </w:r>
        <w:r w:rsidRPr="00272AD9" w:rsidDel="005E22FA">
          <w:rPr>
            <w:u w:val="none"/>
          </w:rPr>
          <w:delText>/s</w:delText>
        </w:r>
        <w:r w:rsidRPr="00272AD9" w:rsidDel="005E22FA">
          <w:rPr>
            <w:spacing w:val="-1"/>
            <w:u w:val="none"/>
          </w:rPr>
          <w:delText>c</w:delText>
        </w:r>
        <w:r w:rsidRPr="00272AD9" w:rsidDel="005E22FA">
          <w:rPr>
            <w:u w:val="none"/>
          </w:rPr>
          <w:delText>hool of</w:delText>
        </w:r>
        <w:r w:rsidRPr="00272AD9" w:rsidDel="005E22FA">
          <w:rPr>
            <w:spacing w:val="-1"/>
            <w:u w:val="none"/>
          </w:rPr>
          <w:delText xml:space="preserve"> </w:delText>
        </w:r>
        <w:r w:rsidRPr="00272AD9" w:rsidDel="005E22FA">
          <w:rPr>
            <w:u w:val="none"/>
          </w:rPr>
          <w:delText>ph</w:delText>
        </w:r>
        <w:r w:rsidRPr="00272AD9" w:rsidDel="005E22FA">
          <w:rPr>
            <w:spacing w:val="-1"/>
            <w:u w:val="none"/>
          </w:rPr>
          <w:delText>ar</w:delText>
        </w:r>
        <w:r w:rsidRPr="00272AD9" w:rsidDel="005E22FA">
          <w:rPr>
            <w:u w:val="none"/>
          </w:rPr>
          <w:delText>m</w:delText>
        </w:r>
        <w:r w:rsidRPr="00272AD9" w:rsidDel="005E22FA">
          <w:rPr>
            <w:spacing w:val="-1"/>
            <w:u w:val="none"/>
          </w:rPr>
          <w:delText>ac</w:delText>
        </w:r>
        <w:r w:rsidRPr="00272AD9" w:rsidDel="005E22FA">
          <w:rPr>
            <w:spacing w:val="-8"/>
            <w:u w:val="none"/>
          </w:rPr>
          <w:delText>y.</w:delText>
        </w:r>
      </w:del>
    </w:p>
    <w:p w14:paraId="0D3D2E3B" w14:textId="4B13D9C3" w:rsidR="00F71321" w:rsidRPr="00272AD9" w:rsidDel="005E22FA" w:rsidRDefault="00F71321" w:rsidP="00F03DB7">
      <w:pPr>
        <w:pStyle w:val="BodyText"/>
        <w:ind w:left="720"/>
        <w:jc w:val="both"/>
        <w:rPr>
          <w:del w:id="144" w:author="Chan, Michelle (DPH)" w:date="2023-03-13T11:18:00Z"/>
          <w:u w:val="none"/>
        </w:rPr>
      </w:pPr>
    </w:p>
    <w:p w14:paraId="7F233A16" w14:textId="132138CE" w:rsidR="00F71321" w:rsidRPr="00272AD9" w:rsidDel="005E22FA" w:rsidRDefault="00F71321" w:rsidP="00F03DB7">
      <w:pPr>
        <w:pStyle w:val="BodyText"/>
        <w:ind w:left="720"/>
        <w:jc w:val="both"/>
        <w:rPr>
          <w:del w:id="145" w:author="Chan, Michelle (DPH)" w:date="2023-03-13T11:18:00Z"/>
          <w:u w:val="none"/>
        </w:rPr>
      </w:pPr>
      <w:del w:id="146" w:author="Chan, Michelle (DPH)" w:date="2023-03-13T11:18:00Z">
        <w:r w:rsidRPr="00272AD9" w:rsidDel="005E22FA">
          <w:delText>FPGEE</w:delText>
        </w:r>
        <w:r w:rsidRPr="00272AD9" w:rsidDel="005E22FA">
          <w:rPr>
            <w:u w:val="none"/>
          </w:rPr>
          <w:delText xml:space="preserve"> me</w:delText>
        </w:r>
        <w:r w:rsidRPr="00272AD9" w:rsidDel="005E22FA">
          <w:rPr>
            <w:spacing w:val="-3"/>
            <w:u w:val="none"/>
          </w:rPr>
          <w:delText>a</w:delText>
        </w:r>
        <w:r w:rsidRPr="00272AD9" w:rsidDel="005E22FA">
          <w:rPr>
            <w:u w:val="none"/>
          </w:rPr>
          <w:delText xml:space="preserve">ns </w:delText>
        </w:r>
      </w:del>
      <w:del w:id="147" w:author="Chan, Michelle (DPH)" w:date="2022-06-13T11:24:00Z">
        <w:r w:rsidRPr="00272AD9" w:rsidDel="002D571C">
          <w:rPr>
            <w:u w:val="none"/>
          </w:rPr>
          <w:delText xml:space="preserve">the </w:delText>
        </w:r>
      </w:del>
      <w:del w:id="148" w:author="Chan, Michelle (DPH)" w:date="2023-03-13T11:18:00Z">
        <w:r w:rsidRPr="00272AD9" w:rsidDel="005E22FA">
          <w:rPr>
            <w:u w:val="none"/>
          </w:rPr>
          <w:delText>NA</w:delText>
        </w:r>
        <w:r w:rsidRPr="00272AD9" w:rsidDel="005E22FA">
          <w:rPr>
            <w:spacing w:val="-3"/>
            <w:u w:val="none"/>
          </w:rPr>
          <w:delText>B</w:delText>
        </w:r>
        <w:r w:rsidRPr="00272AD9" w:rsidDel="005E22FA">
          <w:rPr>
            <w:u w:val="none"/>
          </w:rPr>
          <w:delText>P’s For</w:delText>
        </w:r>
        <w:r w:rsidRPr="00272AD9" w:rsidDel="005E22FA">
          <w:rPr>
            <w:spacing w:val="-3"/>
            <w:u w:val="none"/>
          </w:rPr>
          <w:delText>e</w:delText>
        </w:r>
        <w:r w:rsidRPr="00272AD9" w:rsidDel="005E22FA">
          <w:rPr>
            <w:u w:val="none"/>
          </w:rPr>
          <w:delText>ign Pha</w:delText>
        </w:r>
        <w:r w:rsidRPr="00272AD9" w:rsidDel="005E22FA">
          <w:rPr>
            <w:spacing w:val="-3"/>
            <w:u w:val="none"/>
          </w:rPr>
          <w:delText>r</w:delText>
        </w:r>
        <w:r w:rsidRPr="00272AD9" w:rsidDel="005E22FA">
          <w:rPr>
            <w:u w:val="none"/>
          </w:rPr>
          <w:delText>macy</w:delText>
        </w:r>
        <w:r w:rsidRPr="00272AD9" w:rsidDel="005E22FA">
          <w:rPr>
            <w:spacing w:val="-9"/>
            <w:u w:val="none"/>
          </w:rPr>
          <w:delText xml:space="preserve"> </w:delText>
        </w:r>
        <w:r w:rsidRPr="00272AD9" w:rsidDel="005E22FA">
          <w:rPr>
            <w:u w:val="none"/>
          </w:rPr>
          <w:delText>Gr</w:delText>
        </w:r>
        <w:r w:rsidRPr="00272AD9" w:rsidDel="005E22FA">
          <w:rPr>
            <w:spacing w:val="-3"/>
            <w:u w:val="none"/>
          </w:rPr>
          <w:delText>a</w:delText>
        </w:r>
        <w:r w:rsidRPr="00272AD9" w:rsidDel="005E22FA">
          <w:rPr>
            <w:u w:val="none"/>
          </w:rPr>
          <w:delText>duate Equiv</w:delText>
        </w:r>
        <w:r w:rsidRPr="00272AD9" w:rsidDel="005E22FA">
          <w:rPr>
            <w:spacing w:val="-3"/>
            <w:u w:val="none"/>
          </w:rPr>
          <w:delText>a</w:delText>
        </w:r>
        <w:r w:rsidRPr="00272AD9" w:rsidDel="005E22FA">
          <w:rPr>
            <w:u w:val="none"/>
          </w:rPr>
          <w:delText>lency</w:delText>
        </w:r>
        <w:r w:rsidRPr="00272AD9" w:rsidDel="005E22FA">
          <w:rPr>
            <w:spacing w:val="-9"/>
            <w:u w:val="none"/>
          </w:rPr>
          <w:delText xml:space="preserve"> </w:delText>
        </w:r>
        <w:r w:rsidRPr="00272AD9" w:rsidDel="005E22FA">
          <w:rPr>
            <w:u w:val="none"/>
          </w:rPr>
          <w:delText>E</w:delText>
        </w:r>
        <w:r w:rsidRPr="00272AD9" w:rsidDel="005E22FA">
          <w:rPr>
            <w:spacing w:val="2"/>
            <w:u w:val="none"/>
          </w:rPr>
          <w:delText>x</w:delText>
        </w:r>
        <w:r w:rsidRPr="00272AD9" w:rsidDel="005E22FA">
          <w:rPr>
            <w:u w:val="none"/>
          </w:rPr>
          <w:delText>amination.</w:delText>
        </w:r>
      </w:del>
    </w:p>
    <w:p w14:paraId="05786817" w14:textId="77777777" w:rsidR="00F71321" w:rsidRPr="00272AD9" w:rsidRDefault="00F71321" w:rsidP="00F03DB7">
      <w:pPr>
        <w:pStyle w:val="BodyText"/>
        <w:ind w:left="720"/>
        <w:jc w:val="both"/>
        <w:rPr>
          <w:u w:val="none"/>
        </w:rPr>
      </w:pPr>
    </w:p>
    <w:p w14:paraId="773DE4D6" w14:textId="51F86E38" w:rsidR="00F71321" w:rsidRPr="00272AD9" w:rsidRDefault="00F71321" w:rsidP="00F03DB7">
      <w:pPr>
        <w:pStyle w:val="BodyText"/>
        <w:ind w:left="720"/>
        <w:jc w:val="both"/>
        <w:rPr>
          <w:u w:val="none"/>
        </w:rPr>
      </w:pPr>
      <w:r w:rsidRPr="00476205">
        <w:t>Good</w:t>
      </w:r>
      <w:r w:rsidRPr="00476205">
        <w:rPr>
          <w:spacing w:val="33"/>
        </w:rPr>
        <w:t xml:space="preserve"> </w:t>
      </w:r>
      <w:r w:rsidRPr="00476205">
        <w:t>Moral</w:t>
      </w:r>
      <w:r w:rsidRPr="00476205">
        <w:rPr>
          <w:spacing w:val="33"/>
        </w:rPr>
        <w:t xml:space="preserve"> </w:t>
      </w:r>
      <w:r w:rsidRPr="00476205">
        <w:rPr>
          <w:spacing w:val="4"/>
        </w:rPr>
        <w:t>C</w:t>
      </w:r>
      <w:r w:rsidRPr="00476205">
        <w:rPr>
          <w:spacing w:val="2"/>
        </w:rPr>
        <w:t>h</w:t>
      </w:r>
      <w:r w:rsidRPr="00476205">
        <w:t>a</w:t>
      </w:r>
      <w:r w:rsidRPr="00476205">
        <w:rPr>
          <w:spacing w:val="3"/>
        </w:rPr>
        <w:t>r</w:t>
      </w:r>
      <w:r w:rsidRPr="00476205">
        <w:t>a</w:t>
      </w:r>
      <w:r w:rsidRPr="00476205">
        <w:rPr>
          <w:spacing w:val="2"/>
        </w:rPr>
        <w:t>c</w:t>
      </w:r>
      <w:r w:rsidRPr="00476205">
        <w:t>ter</w:t>
      </w:r>
      <w:ins w:id="149" w:author="Chan, Michelle (DPH)" w:date="2023-03-13T12:20:00Z">
        <w:r w:rsidR="00520DE4">
          <w:t xml:space="preserve"> </w:t>
        </w:r>
      </w:ins>
      <w:ins w:id="150" w:author="Chan, Michelle (DPH)" w:date="2023-03-13T13:46:00Z">
        <w:r w:rsidR="00D9173D">
          <w:t>(</w:t>
        </w:r>
      </w:ins>
      <w:ins w:id="151" w:author="Chan, Michelle (DPH)" w:date="2023-03-13T12:20:00Z">
        <w:r w:rsidR="00520DE4">
          <w:t>GMC)</w:t>
        </w:r>
      </w:ins>
      <w:r w:rsidRPr="00272AD9">
        <w:rPr>
          <w:spacing w:val="33"/>
          <w:u w:val="none"/>
        </w:rPr>
        <w:t xml:space="preserve"> </w:t>
      </w:r>
      <w:r w:rsidRPr="00272AD9">
        <w:rPr>
          <w:u w:val="none"/>
        </w:rPr>
        <w:t>me</w:t>
      </w:r>
      <w:r w:rsidRPr="00272AD9">
        <w:rPr>
          <w:spacing w:val="-3"/>
          <w:u w:val="none"/>
        </w:rPr>
        <w:t>a</w:t>
      </w:r>
      <w:r w:rsidRPr="00272AD9">
        <w:rPr>
          <w:u w:val="none"/>
        </w:rPr>
        <w:t>ns</w:t>
      </w:r>
      <w:r w:rsidRPr="00272AD9">
        <w:rPr>
          <w:spacing w:val="33"/>
          <w:u w:val="none"/>
        </w:rPr>
        <w:t xml:space="preserve"> </w:t>
      </w:r>
      <w:r w:rsidRPr="00272AD9">
        <w:rPr>
          <w:u w:val="none"/>
        </w:rPr>
        <w:t>those</w:t>
      </w:r>
      <w:r w:rsidRPr="00272AD9">
        <w:rPr>
          <w:spacing w:val="33"/>
          <w:u w:val="none"/>
        </w:rPr>
        <w:t xml:space="preserve"> </w:t>
      </w:r>
      <w:r w:rsidRPr="00272AD9">
        <w:rPr>
          <w:u w:val="none"/>
        </w:rPr>
        <w:t>virtues</w:t>
      </w:r>
      <w:r w:rsidRPr="00272AD9">
        <w:rPr>
          <w:spacing w:val="33"/>
          <w:u w:val="none"/>
        </w:rPr>
        <w:t xml:space="preserve"> </w:t>
      </w:r>
      <w:r w:rsidRPr="00272AD9">
        <w:rPr>
          <w:u w:val="none"/>
        </w:rPr>
        <w:t>of</w:t>
      </w:r>
      <w:r w:rsidRPr="00272AD9">
        <w:rPr>
          <w:spacing w:val="33"/>
          <w:u w:val="none"/>
        </w:rPr>
        <w:t xml:space="preserve"> </w:t>
      </w:r>
      <w:r w:rsidRPr="00272AD9">
        <w:rPr>
          <w:u w:val="none"/>
        </w:rPr>
        <w:t>a</w:t>
      </w:r>
      <w:r w:rsidRPr="00272AD9">
        <w:rPr>
          <w:spacing w:val="31"/>
          <w:u w:val="none"/>
        </w:rPr>
        <w:t xml:space="preserve"> </w:t>
      </w:r>
      <w:r w:rsidRPr="00272AD9">
        <w:rPr>
          <w:u w:val="none"/>
        </w:rPr>
        <w:t>person</w:t>
      </w:r>
      <w:r w:rsidRPr="00272AD9">
        <w:rPr>
          <w:spacing w:val="33"/>
          <w:u w:val="none"/>
        </w:rPr>
        <w:t xml:space="preserve"> </w:t>
      </w:r>
      <w:r w:rsidRPr="00272AD9">
        <w:rPr>
          <w:u w:val="none"/>
        </w:rPr>
        <w:t>whi</w:t>
      </w:r>
      <w:r w:rsidRPr="00272AD9">
        <w:rPr>
          <w:spacing w:val="-3"/>
          <w:u w:val="none"/>
        </w:rPr>
        <w:t>c</w:t>
      </w:r>
      <w:r w:rsidRPr="00272AD9">
        <w:rPr>
          <w:u w:val="none"/>
        </w:rPr>
        <w:t>h</w:t>
      </w:r>
      <w:r w:rsidRPr="00272AD9">
        <w:rPr>
          <w:spacing w:val="33"/>
          <w:u w:val="none"/>
        </w:rPr>
        <w:t xml:space="preserve"> </w:t>
      </w:r>
      <w:r w:rsidRPr="00272AD9">
        <w:rPr>
          <w:u w:val="none"/>
        </w:rPr>
        <w:t>are</w:t>
      </w:r>
      <w:r w:rsidRPr="00272AD9">
        <w:rPr>
          <w:spacing w:val="30"/>
          <w:u w:val="none"/>
        </w:rPr>
        <w:t xml:space="preserve"> </w:t>
      </w:r>
      <w:r w:rsidRPr="00272AD9">
        <w:rPr>
          <w:spacing w:val="-3"/>
          <w:u w:val="none"/>
        </w:rPr>
        <w:t>g</w:t>
      </w:r>
      <w:r w:rsidRPr="00272AD9">
        <w:rPr>
          <w:u w:val="none"/>
        </w:rPr>
        <w:t>ene</w:t>
      </w:r>
      <w:r w:rsidRPr="00272AD9">
        <w:rPr>
          <w:spacing w:val="-3"/>
          <w:u w:val="none"/>
        </w:rPr>
        <w:t>r</w:t>
      </w:r>
      <w:r w:rsidRPr="00272AD9">
        <w:rPr>
          <w:u w:val="none"/>
        </w:rPr>
        <w:t>ally</w:t>
      </w:r>
      <w:r w:rsidRPr="00272AD9">
        <w:rPr>
          <w:spacing w:val="26"/>
          <w:u w:val="none"/>
        </w:rPr>
        <w:t xml:space="preserve"> </w:t>
      </w:r>
      <w:r w:rsidRPr="00272AD9">
        <w:rPr>
          <w:u w:val="none"/>
        </w:rPr>
        <w:t>re</w:t>
      </w:r>
      <w:r w:rsidRPr="00272AD9">
        <w:rPr>
          <w:spacing w:val="-3"/>
          <w:u w:val="none"/>
        </w:rPr>
        <w:t>c</w:t>
      </w:r>
      <w:r w:rsidRPr="00272AD9">
        <w:rPr>
          <w:u w:val="none"/>
        </w:rPr>
        <w:t>o</w:t>
      </w:r>
      <w:r w:rsidRPr="00272AD9">
        <w:rPr>
          <w:spacing w:val="-3"/>
          <w:u w:val="none"/>
        </w:rPr>
        <w:t>g</w:t>
      </w:r>
      <w:r w:rsidRPr="00272AD9">
        <w:rPr>
          <w:u w:val="none"/>
        </w:rPr>
        <w:t>nized</w:t>
      </w:r>
      <w:r w:rsidRPr="00272AD9">
        <w:rPr>
          <w:spacing w:val="33"/>
          <w:u w:val="none"/>
        </w:rPr>
        <w:t xml:space="preserve"> </w:t>
      </w:r>
      <w:r w:rsidRPr="00665FCE">
        <w:rPr>
          <w:u w:val="none"/>
        </w:rPr>
        <w:t xml:space="preserve">as </w:t>
      </w:r>
      <w:ins w:id="152" w:author="Chan, Michelle (DPH)" w:date="2023-03-23T11:27:00Z">
        <w:r w:rsidR="00FB3AFD" w:rsidRPr="00665FCE">
          <w:rPr>
            <w:u w:val="none"/>
          </w:rPr>
          <w:t xml:space="preserve">law-abiding and </w:t>
        </w:r>
      </w:ins>
      <w:del w:id="153" w:author="Chan, Michelle (DPH)" w:date="2023-03-23T11:58:00Z">
        <w:r w:rsidRPr="00665FCE" w:rsidDel="00391FC4">
          <w:rPr>
            <w:u w:val="none"/>
          </w:rPr>
          <w:delText>bene</w:delText>
        </w:r>
        <w:r w:rsidRPr="00665FCE" w:rsidDel="00391FC4">
          <w:rPr>
            <w:spacing w:val="-3"/>
            <w:u w:val="none"/>
          </w:rPr>
          <w:delText>f</w:delText>
        </w:r>
        <w:r w:rsidRPr="00665FCE" w:rsidDel="00391FC4">
          <w:rPr>
            <w:u w:val="none"/>
          </w:rPr>
          <w:delText xml:space="preserve">icial </w:delText>
        </w:r>
      </w:del>
      <w:del w:id="154" w:author="Chan, Michelle (DPH)" w:date="2023-03-23T11:59:00Z">
        <w:r w:rsidRPr="00665FCE" w:rsidDel="00391FC4">
          <w:rPr>
            <w:u w:val="none"/>
          </w:rPr>
          <w:delText xml:space="preserve">to the </w:delText>
        </w:r>
      </w:del>
      <w:ins w:id="155" w:author="Chan, Michelle (DPH)" w:date="2023-03-23T11:58:00Z">
        <w:r w:rsidR="00391FC4" w:rsidRPr="00665FCE">
          <w:rPr>
            <w:u w:val="none"/>
          </w:rPr>
          <w:t xml:space="preserve">in the best interest of </w:t>
        </w:r>
      </w:ins>
      <w:r w:rsidRPr="00665FCE">
        <w:rPr>
          <w:u w:val="none"/>
        </w:rPr>
        <w:t>public he</w:t>
      </w:r>
      <w:r w:rsidRPr="00665FCE">
        <w:rPr>
          <w:spacing w:val="-3"/>
          <w:u w:val="none"/>
        </w:rPr>
        <w:t>a</w:t>
      </w:r>
      <w:r w:rsidRPr="00665FCE">
        <w:rPr>
          <w:u w:val="none"/>
        </w:rPr>
        <w:t>lth, safety</w:t>
      </w:r>
      <w:r w:rsidR="00761A13" w:rsidRPr="00665FCE">
        <w:rPr>
          <w:u w:val="none"/>
        </w:rPr>
        <w:t>,</w:t>
      </w:r>
      <w:r w:rsidRPr="00665FCE">
        <w:rPr>
          <w:spacing w:val="-9"/>
          <w:u w:val="none"/>
        </w:rPr>
        <w:t xml:space="preserve"> </w:t>
      </w:r>
      <w:r w:rsidRPr="00665FCE">
        <w:rPr>
          <w:u w:val="none"/>
        </w:rPr>
        <w:lastRenderedPageBreak/>
        <w:t>and w</w:t>
      </w:r>
      <w:r w:rsidRPr="00665FCE">
        <w:rPr>
          <w:spacing w:val="-3"/>
          <w:u w:val="none"/>
        </w:rPr>
        <w:t>e</w:t>
      </w:r>
      <w:r w:rsidRPr="00665FCE">
        <w:rPr>
          <w:u w:val="none"/>
        </w:rPr>
        <w:t>lfar</w:t>
      </w:r>
      <w:r w:rsidRPr="00665FCE">
        <w:rPr>
          <w:spacing w:val="-3"/>
          <w:u w:val="none"/>
        </w:rPr>
        <w:t>e</w:t>
      </w:r>
      <w:r w:rsidRPr="00665FCE">
        <w:rPr>
          <w:u w:val="none"/>
        </w:rPr>
        <w:t>.</w:t>
      </w:r>
    </w:p>
    <w:p w14:paraId="1C80E593" w14:textId="77777777" w:rsidR="00F71321" w:rsidRPr="00272AD9" w:rsidRDefault="00F71321" w:rsidP="00F03DB7">
      <w:pPr>
        <w:pStyle w:val="BodyText"/>
        <w:ind w:left="720"/>
        <w:jc w:val="both"/>
        <w:rPr>
          <w:u w:val="none"/>
        </w:rPr>
      </w:pPr>
    </w:p>
    <w:p w14:paraId="17F3E763" w14:textId="2F8C8E98" w:rsidR="00F71321" w:rsidRPr="00272AD9" w:rsidRDefault="00F71321" w:rsidP="00F03DB7">
      <w:pPr>
        <w:pStyle w:val="BodyText"/>
        <w:ind w:left="720"/>
        <w:jc w:val="both"/>
        <w:rPr>
          <w:u w:val="none"/>
        </w:rPr>
      </w:pPr>
      <w:r w:rsidRPr="00272AD9">
        <w:t>Good</w:t>
      </w:r>
      <w:r w:rsidRPr="00272AD9">
        <w:rPr>
          <w:spacing w:val="2"/>
        </w:rPr>
        <w:t xml:space="preserve"> </w:t>
      </w:r>
      <w:r w:rsidRPr="00272AD9">
        <w:t>Standing</w:t>
      </w:r>
      <w:r w:rsidRPr="00272AD9">
        <w:rPr>
          <w:spacing w:val="2"/>
          <w:u w:val="none"/>
        </w:rPr>
        <w:t xml:space="preserve"> </w:t>
      </w:r>
      <w:r w:rsidRPr="00272AD9">
        <w:rPr>
          <w:u w:val="none"/>
        </w:rPr>
        <w:t>m</w:t>
      </w:r>
      <w:r w:rsidRPr="00272AD9">
        <w:rPr>
          <w:spacing w:val="-3"/>
          <w:u w:val="none"/>
        </w:rPr>
        <w:t>e</w:t>
      </w:r>
      <w:r w:rsidRPr="00272AD9">
        <w:rPr>
          <w:u w:val="none"/>
        </w:rPr>
        <w:t>ans</w:t>
      </w:r>
      <w:r w:rsidRPr="00272AD9">
        <w:rPr>
          <w:color w:val="FF0000"/>
          <w:u w:val="none"/>
        </w:rPr>
        <w:t xml:space="preserve"> </w:t>
      </w:r>
      <w:r w:rsidRPr="00272AD9">
        <w:rPr>
          <w:u w:val="none"/>
        </w:rPr>
        <w:t>a</w:t>
      </w:r>
      <w:r w:rsidRPr="00272AD9">
        <w:rPr>
          <w:spacing w:val="2"/>
          <w:u w:val="none"/>
        </w:rPr>
        <w:t xml:space="preserve"> </w:t>
      </w:r>
      <w:r w:rsidR="00F97B51" w:rsidRPr="00272AD9">
        <w:rPr>
          <w:u w:val="none"/>
        </w:rPr>
        <w:t>license</w:t>
      </w:r>
      <w:ins w:id="156" w:author="Chan, Michelle (DPH)" w:date="2023-03-13T11:18:00Z">
        <w:r w:rsidR="00F874BB" w:rsidRPr="00272AD9">
          <w:rPr>
            <w:u w:val="none"/>
          </w:rPr>
          <w:t xml:space="preserve"> or registration</w:t>
        </w:r>
      </w:ins>
      <w:r w:rsidRPr="00272AD9">
        <w:rPr>
          <w:u w:val="none"/>
        </w:rPr>
        <w:t xml:space="preserve"> </w:t>
      </w:r>
      <w:ins w:id="157" w:author="Chan, Michelle (DPH)" w:date="2022-06-13T11:25:00Z">
        <w:r w:rsidR="002D571C" w:rsidRPr="00272AD9">
          <w:rPr>
            <w:u w:val="none"/>
          </w:rPr>
          <w:t xml:space="preserve">that </w:t>
        </w:r>
      </w:ins>
      <w:r w:rsidRPr="00272AD9">
        <w:rPr>
          <w:u w:val="none"/>
        </w:rPr>
        <w:t>is active or retired</w:t>
      </w:r>
      <w:del w:id="158" w:author="Chan, Michelle (DPH)" w:date="2023-03-20T08:44:00Z">
        <w:r w:rsidRPr="00272AD9" w:rsidDel="008375FA">
          <w:rPr>
            <w:u w:val="none"/>
          </w:rPr>
          <w:delText xml:space="preserve"> and</w:delText>
        </w:r>
      </w:del>
      <w:ins w:id="159" w:author="Chan, Michelle (DPH)" w:date="2023-03-20T08:39:00Z">
        <w:r w:rsidR="00032577">
          <w:rPr>
            <w:u w:val="none"/>
          </w:rPr>
          <w:t>,</w:t>
        </w:r>
      </w:ins>
      <w:r w:rsidRPr="00272AD9">
        <w:rPr>
          <w:spacing w:val="2"/>
          <w:u w:val="none"/>
        </w:rPr>
        <w:t xml:space="preserve"> </w:t>
      </w:r>
      <w:ins w:id="160" w:author="Chan, Michelle (DPH)" w:date="2023-03-20T08:37:00Z">
        <w:r w:rsidR="00032577">
          <w:rPr>
            <w:spacing w:val="2"/>
            <w:u w:val="none"/>
          </w:rPr>
          <w:t xml:space="preserve">does </w:t>
        </w:r>
      </w:ins>
      <w:r w:rsidRPr="00272AD9">
        <w:rPr>
          <w:u w:val="none"/>
        </w:rPr>
        <w:t xml:space="preserve">not </w:t>
      </w:r>
      <w:ins w:id="161" w:author="Chan, Michelle (DPH)" w:date="2023-03-20T08:38:00Z">
        <w:r w:rsidR="00032577">
          <w:rPr>
            <w:u w:val="none"/>
          </w:rPr>
          <w:t>have a current status of</w:t>
        </w:r>
      </w:ins>
      <w:del w:id="162" w:author="Chan, Michelle (DPH)" w:date="2023-03-20T08:38:00Z">
        <w:r w:rsidRPr="00272AD9" w:rsidDel="00032577">
          <w:rPr>
            <w:u w:val="none"/>
          </w:rPr>
          <w:delText>on</w:delText>
        </w:r>
      </w:del>
      <w:r w:rsidRPr="00272AD9">
        <w:rPr>
          <w:u w:val="none"/>
        </w:rPr>
        <w:t xml:space="preserve"> probation, </w:t>
      </w:r>
      <w:ins w:id="163" w:author="Chan, Michelle (DPH)" w:date="2023-03-20T08:39:00Z">
        <w:r w:rsidR="00032577">
          <w:rPr>
            <w:u w:val="none"/>
          </w:rPr>
          <w:t xml:space="preserve">or has been </w:t>
        </w:r>
      </w:ins>
      <w:r w:rsidRPr="00272AD9">
        <w:rPr>
          <w:u w:val="none"/>
        </w:rPr>
        <w:t>suspended, surrendered</w:t>
      </w:r>
      <w:r w:rsidR="00761A13" w:rsidRPr="00272AD9">
        <w:rPr>
          <w:u w:val="none"/>
        </w:rPr>
        <w:t>,</w:t>
      </w:r>
      <w:r w:rsidRPr="00272AD9">
        <w:rPr>
          <w:u w:val="none"/>
        </w:rPr>
        <w:t xml:space="preserve"> or revoked.</w:t>
      </w:r>
      <w:r w:rsidR="00F97B51" w:rsidRPr="00272AD9">
        <w:rPr>
          <w:u w:val="none"/>
        </w:rPr>
        <w:t xml:space="preserve"> </w:t>
      </w:r>
    </w:p>
    <w:p w14:paraId="0300702C" w14:textId="77777777" w:rsidR="006842B9" w:rsidRPr="00272AD9" w:rsidRDefault="006842B9" w:rsidP="00F03DB7">
      <w:pPr>
        <w:pStyle w:val="BodyText"/>
        <w:ind w:left="720"/>
        <w:jc w:val="both"/>
        <w:rPr>
          <w:strike/>
          <w:color w:val="FF0000"/>
          <w:u w:val="none"/>
        </w:rPr>
      </w:pPr>
    </w:p>
    <w:p w14:paraId="42DC0C18" w14:textId="77777777" w:rsidR="006842B9" w:rsidRPr="00272AD9" w:rsidRDefault="00F97B51" w:rsidP="00F03DB7">
      <w:pPr>
        <w:ind w:left="720"/>
        <w:jc w:val="both"/>
        <w:rPr>
          <w:rFonts w:ascii="Times New Roman" w:hAnsi="Times New Roman"/>
          <w:sz w:val="24"/>
          <w:szCs w:val="24"/>
        </w:rPr>
      </w:pPr>
      <w:r w:rsidRPr="00272AD9">
        <w:rPr>
          <w:rFonts w:ascii="Times New Roman" w:hAnsi="Times New Roman"/>
          <w:sz w:val="24"/>
          <w:szCs w:val="24"/>
          <w:u w:val="single"/>
        </w:rPr>
        <w:t>Improper Dispensing</w:t>
      </w:r>
      <w:r w:rsidRPr="00272AD9">
        <w:rPr>
          <w:rFonts w:ascii="Times New Roman" w:hAnsi="Times New Roman"/>
          <w:sz w:val="24"/>
          <w:szCs w:val="24"/>
        </w:rPr>
        <w:t xml:space="preserve"> </w:t>
      </w:r>
      <w:r w:rsidR="0037341E" w:rsidRPr="00272AD9">
        <w:rPr>
          <w:rFonts w:ascii="Times New Roman" w:hAnsi="Times New Roman"/>
          <w:sz w:val="24"/>
          <w:szCs w:val="24"/>
        </w:rPr>
        <w:t>is also known as a Quality Related Event (QRE)</w:t>
      </w:r>
      <w:r w:rsidRPr="00272AD9">
        <w:rPr>
          <w:rFonts w:ascii="Times New Roman" w:hAnsi="Times New Roman"/>
          <w:sz w:val="24"/>
          <w:szCs w:val="24"/>
        </w:rPr>
        <w:t>.</w:t>
      </w:r>
    </w:p>
    <w:p w14:paraId="10ED3508" w14:textId="77777777" w:rsidR="00496BBC" w:rsidRPr="00272AD9" w:rsidRDefault="00496BBC" w:rsidP="00F03DB7">
      <w:pPr>
        <w:pStyle w:val="BodyText"/>
        <w:ind w:left="720"/>
        <w:jc w:val="both"/>
      </w:pPr>
    </w:p>
    <w:p w14:paraId="494D0541" w14:textId="4B665D4C" w:rsidR="004F35A5" w:rsidRPr="00272AD9" w:rsidRDefault="00CA522E" w:rsidP="00F03DB7">
      <w:pPr>
        <w:pStyle w:val="BodyText"/>
        <w:ind w:left="720"/>
        <w:jc w:val="both"/>
        <w:rPr>
          <w:u w:val="none"/>
        </w:rPr>
      </w:pPr>
      <w:r w:rsidRPr="000A718E">
        <w:t>Interest Holder</w:t>
      </w:r>
      <w:r w:rsidRPr="00272AD9">
        <w:rPr>
          <w:u w:val="none"/>
        </w:rPr>
        <w:t xml:space="preserve"> means</w:t>
      </w:r>
      <w:r w:rsidR="00A05210" w:rsidRPr="00272AD9">
        <w:rPr>
          <w:u w:val="none"/>
        </w:rPr>
        <w:t xml:space="preserve"> an</w:t>
      </w:r>
      <w:r w:rsidR="004F35A5" w:rsidRPr="00272AD9">
        <w:rPr>
          <w:u w:val="none"/>
        </w:rPr>
        <w:t>:</w:t>
      </w:r>
    </w:p>
    <w:p w14:paraId="08030E65" w14:textId="77777777" w:rsidR="00080166" w:rsidRPr="00272AD9" w:rsidRDefault="00CA522E" w:rsidP="00080166">
      <w:pPr>
        <w:pStyle w:val="BodyText"/>
        <w:numPr>
          <w:ilvl w:val="0"/>
          <w:numId w:val="8"/>
        </w:numPr>
        <w:jc w:val="both"/>
        <w:rPr>
          <w:u w:val="none"/>
        </w:rPr>
      </w:pPr>
      <w:r w:rsidRPr="00272AD9">
        <w:rPr>
          <w:u w:val="none"/>
        </w:rPr>
        <w:t>individual who is the immediate family member of the applicant or licensee;</w:t>
      </w:r>
    </w:p>
    <w:p w14:paraId="66BDAEED" w14:textId="77777777" w:rsidR="00080166" w:rsidRPr="00272AD9" w:rsidRDefault="00CA522E" w:rsidP="00080166">
      <w:pPr>
        <w:pStyle w:val="BodyText"/>
        <w:numPr>
          <w:ilvl w:val="0"/>
          <w:numId w:val="8"/>
        </w:numPr>
        <w:jc w:val="both"/>
        <w:rPr>
          <w:u w:val="none"/>
        </w:rPr>
      </w:pPr>
      <w:r w:rsidRPr="00272AD9">
        <w:rPr>
          <w:u w:val="none"/>
        </w:rPr>
        <w:t xml:space="preserve">individual who is not an applicant or licensee but who has a financial interest in the pharmacy; or </w:t>
      </w:r>
    </w:p>
    <w:p w14:paraId="6D149CB9" w14:textId="722398BC" w:rsidR="00CA522E" w:rsidRPr="00272AD9" w:rsidRDefault="00CA522E" w:rsidP="00080166">
      <w:pPr>
        <w:pStyle w:val="BodyText"/>
        <w:numPr>
          <w:ilvl w:val="0"/>
          <w:numId w:val="8"/>
        </w:numPr>
        <w:jc w:val="both"/>
        <w:rPr>
          <w:ins w:id="164" w:author="Chan, Michelle (DPH)" w:date="2023-03-13T12:14:00Z"/>
          <w:u w:val="none"/>
        </w:rPr>
      </w:pPr>
      <w:r w:rsidRPr="00272AD9">
        <w:rPr>
          <w:u w:val="none"/>
        </w:rPr>
        <w:t>individual who operates a substantial amount of control over the operation of the pharmacy.</w:t>
      </w:r>
    </w:p>
    <w:p w14:paraId="5AA75BA8" w14:textId="77777777" w:rsidR="00272AD9" w:rsidRPr="00272AD9" w:rsidRDefault="00272AD9" w:rsidP="00272AD9">
      <w:pPr>
        <w:pStyle w:val="BodyText"/>
        <w:ind w:left="1800"/>
        <w:jc w:val="both"/>
        <w:rPr>
          <w:u w:val="none"/>
        </w:rPr>
      </w:pPr>
    </w:p>
    <w:p w14:paraId="2CF3BC77" w14:textId="38AFDB80" w:rsidR="002D571C" w:rsidRPr="00272AD9" w:rsidRDefault="002D571C" w:rsidP="002D571C">
      <w:pPr>
        <w:pStyle w:val="BodyText"/>
        <w:ind w:left="720"/>
        <w:jc w:val="both"/>
        <w:rPr>
          <w:ins w:id="165" w:author="Chan, Michelle (DPH)" w:date="2022-06-13T11:27:00Z"/>
          <w:u w:val="none"/>
        </w:rPr>
      </w:pPr>
      <w:ins w:id="166" w:author="Chan, Michelle (DPH)" w:date="2022-06-13T11:27:00Z">
        <w:r w:rsidRPr="00272AD9">
          <w:t>Interim Manager</w:t>
        </w:r>
        <w:r w:rsidRPr="00272AD9">
          <w:rPr>
            <w:u w:val="none"/>
          </w:rPr>
          <w:t xml:space="preserve"> means a Board-licensed pharmacist who is expected to fulfill the duties of a Manager of Record in the event of a Manager of Record’s extended absence</w:t>
        </w:r>
      </w:ins>
      <w:ins w:id="167" w:author="Chan, Michelle (DPH)" w:date="2023-02-27T13:22:00Z">
        <w:r w:rsidR="00622AA8" w:rsidRPr="00272AD9">
          <w:rPr>
            <w:u w:val="none"/>
          </w:rPr>
          <w:t xml:space="preserve"> or departure</w:t>
        </w:r>
      </w:ins>
      <w:ins w:id="168" w:author="Chan, Michelle (DPH)" w:date="2022-06-13T11:27:00Z">
        <w:r w:rsidRPr="00272AD9">
          <w:rPr>
            <w:u w:val="none"/>
          </w:rPr>
          <w:t>.</w:t>
        </w:r>
      </w:ins>
    </w:p>
    <w:p w14:paraId="44C08176" w14:textId="77777777" w:rsidR="002D571C" w:rsidRPr="00272AD9" w:rsidRDefault="002D571C" w:rsidP="002D571C">
      <w:pPr>
        <w:pStyle w:val="BodyText"/>
        <w:ind w:left="720"/>
        <w:jc w:val="both"/>
        <w:rPr>
          <w:ins w:id="169" w:author="Chan, Michelle (DPH)" w:date="2022-06-13T11:27:00Z"/>
          <w:u w:val="none"/>
        </w:rPr>
      </w:pPr>
    </w:p>
    <w:p w14:paraId="43D2493D" w14:textId="541F6AB0" w:rsidR="00F71321" w:rsidRPr="00272AD9" w:rsidRDefault="00CA522E" w:rsidP="00F03DB7">
      <w:pPr>
        <w:widowControl/>
        <w:autoSpaceDE w:val="0"/>
        <w:autoSpaceDN w:val="0"/>
        <w:adjustRightInd w:val="0"/>
        <w:ind w:left="720"/>
        <w:contextualSpacing/>
        <w:jc w:val="both"/>
        <w:rPr>
          <w:rFonts w:ascii="Times New Roman" w:hAnsi="Times New Roman"/>
          <w:sz w:val="24"/>
          <w:szCs w:val="24"/>
        </w:rPr>
      </w:pPr>
      <w:r w:rsidRPr="000A718E">
        <w:rPr>
          <w:rFonts w:ascii="Times New Roman" w:hAnsi="Times New Roman"/>
          <w:sz w:val="24"/>
          <w:szCs w:val="24"/>
          <w:u w:val="single"/>
        </w:rPr>
        <w:t>Licensee</w:t>
      </w:r>
      <w:r w:rsidRPr="00272AD9">
        <w:rPr>
          <w:rFonts w:ascii="Times New Roman" w:hAnsi="Times New Roman"/>
          <w:sz w:val="24"/>
          <w:szCs w:val="24"/>
        </w:rPr>
        <w:t xml:space="preserve"> means any person </w:t>
      </w:r>
      <w:r w:rsidR="009D6C87" w:rsidRPr="00272AD9">
        <w:rPr>
          <w:rFonts w:ascii="Times New Roman" w:hAnsi="Times New Roman"/>
          <w:sz w:val="24"/>
          <w:szCs w:val="24"/>
        </w:rPr>
        <w:t xml:space="preserve">or entity holding a license </w:t>
      </w:r>
      <w:ins w:id="170" w:author="Chan, Michelle (DPH)" w:date="2023-03-13T11:25:00Z">
        <w:r w:rsidR="00EC0504" w:rsidRPr="00272AD9">
          <w:rPr>
            <w:rFonts w:ascii="Times New Roman" w:hAnsi="Times New Roman"/>
            <w:sz w:val="24"/>
            <w:szCs w:val="24"/>
          </w:rPr>
          <w:t xml:space="preserve">or registration </w:t>
        </w:r>
      </w:ins>
      <w:r w:rsidR="009D6C87" w:rsidRPr="00272AD9">
        <w:rPr>
          <w:rFonts w:ascii="Times New Roman" w:hAnsi="Times New Roman"/>
          <w:sz w:val="24"/>
          <w:szCs w:val="24"/>
        </w:rPr>
        <w:t xml:space="preserve">issued by the Board. </w:t>
      </w:r>
      <w:r w:rsidRPr="00272AD9">
        <w:rPr>
          <w:rFonts w:ascii="Times New Roman" w:hAnsi="Times New Roman"/>
          <w:sz w:val="24"/>
          <w:szCs w:val="24"/>
        </w:rPr>
        <w:t xml:space="preserve">In the case of </w:t>
      </w:r>
      <w:del w:id="171" w:author="Chan, Michelle (DPH)" w:date="2023-03-13T11:25:00Z">
        <w:r w:rsidRPr="00272AD9" w:rsidDel="00EC0504">
          <w:rPr>
            <w:rFonts w:ascii="Times New Roman" w:hAnsi="Times New Roman"/>
            <w:sz w:val="24"/>
            <w:szCs w:val="24"/>
          </w:rPr>
          <w:delText xml:space="preserve">a licensee </w:delText>
        </w:r>
        <w:r w:rsidR="005C7DFA" w:rsidRPr="00272AD9" w:rsidDel="00EC0504">
          <w:rPr>
            <w:rFonts w:ascii="Times New Roman" w:hAnsi="Times New Roman"/>
            <w:sz w:val="24"/>
            <w:szCs w:val="24"/>
          </w:rPr>
          <w:delText>that</w:delText>
        </w:r>
        <w:r w:rsidRPr="00272AD9" w:rsidDel="00EC0504">
          <w:rPr>
            <w:rFonts w:ascii="Times New Roman" w:hAnsi="Times New Roman"/>
            <w:sz w:val="24"/>
            <w:szCs w:val="24"/>
          </w:rPr>
          <w:delText xml:space="preserve"> is </w:delText>
        </w:r>
      </w:del>
      <w:r w:rsidR="005C7DFA" w:rsidRPr="00272AD9">
        <w:rPr>
          <w:rFonts w:ascii="Times New Roman" w:hAnsi="Times New Roman"/>
          <w:sz w:val="24"/>
          <w:szCs w:val="24"/>
        </w:rPr>
        <w:t>an entity</w:t>
      </w:r>
      <w:r w:rsidRPr="00272AD9">
        <w:rPr>
          <w:rFonts w:ascii="Times New Roman" w:hAnsi="Times New Roman"/>
          <w:sz w:val="24"/>
          <w:szCs w:val="24"/>
        </w:rPr>
        <w:t xml:space="preserve">, each of the following individuals shall </w:t>
      </w:r>
      <w:r w:rsidR="00402E11" w:rsidRPr="00272AD9">
        <w:rPr>
          <w:rFonts w:ascii="Times New Roman" w:hAnsi="Times New Roman"/>
          <w:sz w:val="24"/>
          <w:szCs w:val="24"/>
        </w:rPr>
        <w:t xml:space="preserve">be </w:t>
      </w:r>
      <w:r w:rsidRPr="00272AD9">
        <w:rPr>
          <w:rFonts w:ascii="Times New Roman" w:hAnsi="Times New Roman"/>
          <w:sz w:val="24"/>
          <w:szCs w:val="24"/>
        </w:rPr>
        <w:t xml:space="preserve">deemed a licensee: any individual owning </w:t>
      </w:r>
      <w:r w:rsidR="00A05210" w:rsidRPr="00272AD9">
        <w:rPr>
          <w:rFonts w:ascii="Times New Roman" w:hAnsi="Times New Roman"/>
          <w:sz w:val="24"/>
          <w:szCs w:val="24"/>
        </w:rPr>
        <w:t xml:space="preserve">5% </w:t>
      </w:r>
      <w:r w:rsidRPr="00272AD9">
        <w:rPr>
          <w:rFonts w:ascii="Times New Roman" w:hAnsi="Times New Roman"/>
          <w:sz w:val="24"/>
          <w:szCs w:val="24"/>
        </w:rPr>
        <w:t>or more, any officer, and any director of any corporate licensee; any limited partner owning 5% or more and any general partner of a partnership licensee; any trustee of any trust licensee; any sole proprietor of any licensee which is a sole proprietorship; any mortgagee in possession</w:t>
      </w:r>
      <w:ins w:id="172" w:author="Chan, Michelle (DPH)" w:date="2022-06-13T11:28:00Z">
        <w:r w:rsidR="002D571C" w:rsidRPr="00272AD9">
          <w:rPr>
            <w:rFonts w:ascii="Times New Roman" w:hAnsi="Times New Roman"/>
            <w:sz w:val="24"/>
            <w:szCs w:val="24"/>
          </w:rPr>
          <w:t>,</w:t>
        </w:r>
      </w:ins>
      <w:r w:rsidRPr="00272AD9">
        <w:rPr>
          <w:rFonts w:ascii="Times New Roman" w:hAnsi="Times New Roman"/>
          <w:sz w:val="24"/>
          <w:szCs w:val="24"/>
        </w:rPr>
        <w:t xml:space="preserve"> and any executor</w:t>
      </w:r>
      <w:ins w:id="173" w:author="Chan, Michelle (DPH)" w:date="2023-03-22T09:39:00Z">
        <w:r w:rsidR="003439BB" w:rsidRPr="003439BB">
          <w:rPr>
            <w:rFonts w:ascii="Times New Roman" w:hAnsi="Times New Roman"/>
            <w:sz w:val="24"/>
            <w:szCs w:val="24"/>
          </w:rPr>
          <w:t>, personal representative,</w:t>
        </w:r>
      </w:ins>
      <w:r w:rsidRPr="00272AD9">
        <w:rPr>
          <w:rFonts w:ascii="Times New Roman" w:hAnsi="Times New Roman"/>
          <w:sz w:val="24"/>
          <w:szCs w:val="24"/>
        </w:rPr>
        <w:t xml:space="preserve"> or administrator of any licensee which is an estate.</w:t>
      </w:r>
    </w:p>
    <w:p w14:paraId="6467840F" w14:textId="77777777" w:rsidR="00F03DB7" w:rsidRPr="00272AD9" w:rsidRDefault="00F03DB7" w:rsidP="00F03DB7">
      <w:pPr>
        <w:ind w:left="720"/>
        <w:jc w:val="both"/>
        <w:rPr>
          <w:rFonts w:ascii="Times New Roman" w:hAnsi="Times New Roman"/>
          <w:sz w:val="24"/>
          <w:szCs w:val="24"/>
        </w:rPr>
      </w:pPr>
    </w:p>
    <w:p w14:paraId="2B629852" w14:textId="44191ECB" w:rsidR="009434D9" w:rsidRPr="00272AD9" w:rsidRDefault="009434D9" w:rsidP="00F03DB7">
      <w:pPr>
        <w:ind w:left="720"/>
        <w:jc w:val="both"/>
        <w:rPr>
          <w:rFonts w:ascii="Times New Roman" w:eastAsia="Times New Roman" w:hAnsi="Times New Roman"/>
          <w:sz w:val="24"/>
          <w:szCs w:val="24"/>
        </w:rPr>
      </w:pPr>
      <w:r w:rsidRPr="00272AD9">
        <w:rPr>
          <w:rFonts w:ascii="Times New Roman" w:eastAsia="Times New Roman" w:hAnsi="Times New Roman"/>
          <w:sz w:val="24"/>
          <w:szCs w:val="24"/>
          <w:u w:val="single"/>
        </w:rPr>
        <w:t>Manager of Record</w:t>
      </w:r>
      <w:ins w:id="174" w:author="Chan, Michelle (DPH)" w:date="2022-06-13T11:28:00Z">
        <w:r w:rsidR="002D571C" w:rsidRPr="00272AD9">
          <w:rPr>
            <w:rFonts w:ascii="Times New Roman" w:eastAsia="Times New Roman" w:hAnsi="Times New Roman"/>
            <w:sz w:val="24"/>
            <w:szCs w:val="24"/>
            <w:u w:val="single"/>
          </w:rPr>
          <w:t xml:space="preserve"> (MOR)</w:t>
        </w:r>
      </w:ins>
      <w:r w:rsidRPr="00272AD9">
        <w:rPr>
          <w:rFonts w:ascii="Times New Roman" w:eastAsia="Times New Roman" w:hAnsi="Times New Roman"/>
          <w:sz w:val="24"/>
          <w:szCs w:val="24"/>
        </w:rPr>
        <w:t xml:space="preserve"> means a </w:t>
      </w:r>
      <w:ins w:id="175" w:author="Chan, Michelle (DPH)" w:date="2022-06-09T09:14:00Z">
        <w:r w:rsidR="009B6760" w:rsidRPr="00272AD9">
          <w:rPr>
            <w:rFonts w:ascii="Times New Roman" w:eastAsia="Times New Roman" w:hAnsi="Times New Roman"/>
            <w:sz w:val="24"/>
            <w:szCs w:val="24"/>
          </w:rPr>
          <w:t xml:space="preserve">Board-licensed </w:t>
        </w:r>
      </w:ins>
      <w:r w:rsidRPr="00272AD9">
        <w:rPr>
          <w:rFonts w:ascii="Times New Roman" w:eastAsia="Times New Roman" w:hAnsi="Times New Roman"/>
          <w:sz w:val="24"/>
          <w:szCs w:val="24"/>
        </w:rPr>
        <w:t>pharmacist</w:t>
      </w:r>
      <w:ins w:id="176" w:author="Chan, Michelle (DPH)" w:date="2022-06-09T09:14:00Z">
        <w:r w:rsidR="009B6760" w:rsidRPr="00272AD9">
          <w:rPr>
            <w:rFonts w:ascii="Times New Roman" w:eastAsia="Times New Roman" w:hAnsi="Times New Roman"/>
            <w:sz w:val="24"/>
            <w:szCs w:val="24"/>
          </w:rPr>
          <w:t xml:space="preserve"> </w:t>
        </w:r>
      </w:ins>
      <w:del w:id="177" w:author="Chan, Michelle (DPH)" w:date="2022-06-09T09:14:00Z">
        <w:r w:rsidRPr="00272AD9" w:rsidDel="009B6760">
          <w:rPr>
            <w:rFonts w:ascii="Times New Roman" w:eastAsia="Times New Roman" w:hAnsi="Times New Roman"/>
            <w:sz w:val="24"/>
            <w:szCs w:val="24"/>
          </w:rPr>
          <w:delText xml:space="preserve">, currently licensed by the Board, </w:delText>
        </w:r>
      </w:del>
      <w:r w:rsidRPr="00272AD9">
        <w:rPr>
          <w:rFonts w:ascii="Times New Roman" w:eastAsia="Times New Roman" w:hAnsi="Times New Roman"/>
          <w:sz w:val="24"/>
          <w:szCs w:val="24"/>
        </w:rPr>
        <w:t xml:space="preserve">who is </w:t>
      </w:r>
      <w:del w:id="178" w:author="Chan, Michelle (DPH)" w:date="2022-06-09T09:14:00Z">
        <w:r w:rsidRPr="00272AD9" w:rsidDel="009B6760">
          <w:rPr>
            <w:rFonts w:ascii="Times New Roman" w:eastAsia="Times New Roman" w:hAnsi="Times New Roman"/>
            <w:sz w:val="24"/>
            <w:szCs w:val="24"/>
          </w:rPr>
          <w:delText xml:space="preserve">designated as </w:delText>
        </w:r>
      </w:del>
      <w:r w:rsidRPr="00272AD9">
        <w:rPr>
          <w:rFonts w:ascii="Times New Roman" w:eastAsia="Times New Roman" w:hAnsi="Times New Roman"/>
          <w:sz w:val="24"/>
          <w:szCs w:val="24"/>
        </w:rPr>
        <w:t xml:space="preserve">responsible for the operation of a </w:t>
      </w:r>
      <w:ins w:id="179" w:author="Chan, Michelle (DPH)" w:date="2022-06-01T10:28:00Z">
        <w:r w:rsidR="00797472" w:rsidRPr="00272AD9">
          <w:rPr>
            <w:rFonts w:ascii="Times New Roman" w:eastAsia="Times New Roman" w:hAnsi="Times New Roman"/>
            <w:sz w:val="24"/>
            <w:szCs w:val="24"/>
          </w:rPr>
          <w:t xml:space="preserve">Massachusetts-located </w:t>
        </w:r>
      </w:ins>
      <w:del w:id="180" w:author="Chan, Michelle (DPH)" w:date="2022-06-13T11:29:00Z">
        <w:r w:rsidR="006F1920" w:rsidRPr="00272AD9" w:rsidDel="002D571C">
          <w:rPr>
            <w:rFonts w:ascii="Times New Roman" w:eastAsia="Times New Roman" w:hAnsi="Times New Roman"/>
            <w:sz w:val="24"/>
            <w:szCs w:val="24"/>
          </w:rPr>
          <w:delText xml:space="preserve">Board licensed </w:delText>
        </w:r>
      </w:del>
      <w:r w:rsidRPr="00272AD9">
        <w:rPr>
          <w:rFonts w:ascii="Times New Roman" w:eastAsia="Times New Roman" w:hAnsi="Times New Roman"/>
          <w:sz w:val="24"/>
          <w:szCs w:val="24"/>
        </w:rPr>
        <w:t>pharmacy in conformance with all laws and regulations pertinent to the practice of pharmacy.</w:t>
      </w:r>
    </w:p>
    <w:p w14:paraId="007A5B2F" w14:textId="52FC4123" w:rsidR="00CA522E" w:rsidRPr="00272AD9" w:rsidDel="00850581" w:rsidRDefault="00CA522E" w:rsidP="00F03DB7">
      <w:pPr>
        <w:pStyle w:val="BodyText"/>
        <w:ind w:left="720"/>
        <w:jc w:val="both"/>
        <w:rPr>
          <w:del w:id="181" w:author="Chan, Michelle (DPH)" w:date="2022-06-09T09:16:00Z"/>
          <w:u w:val="none"/>
        </w:rPr>
      </w:pPr>
    </w:p>
    <w:p w14:paraId="7108C1EF" w14:textId="1774096A" w:rsidR="009434D9" w:rsidRPr="00272AD9" w:rsidDel="00850581" w:rsidRDefault="009434D9" w:rsidP="00F03DB7">
      <w:pPr>
        <w:ind w:left="720"/>
        <w:jc w:val="both"/>
        <w:rPr>
          <w:del w:id="182" w:author="Chan, Michelle (DPH)" w:date="2022-06-09T09:16:00Z"/>
          <w:rFonts w:ascii="Times New Roman" w:eastAsia="Times New Roman" w:hAnsi="Times New Roman"/>
          <w:sz w:val="24"/>
          <w:szCs w:val="24"/>
        </w:rPr>
      </w:pPr>
      <w:del w:id="183" w:author="Chan, Michelle (DPH)" w:date="2022-06-09T09:16:00Z">
        <w:r w:rsidRPr="00272AD9" w:rsidDel="00850581">
          <w:rPr>
            <w:rFonts w:ascii="Times New Roman" w:eastAsia="Times New Roman" w:hAnsi="Times New Roman"/>
            <w:sz w:val="24"/>
            <w:szCs w:val="24"/>
            <w:u w:val="single"/>
          </w:rPr>
          <w:delText>Massachusetts Licensed Designated Pharmacist in Charge</w:delText>
        </w:r>
        <w:r w:rsidRPr="00272AD9" w:rsidDel="00850581">
          <w:rPr>
            <w:rFonts w:ascii="Times New Roman" w:eastAsia="Times New Roman" w:hAnsi="Times New Roman"/>
            <w:sz w:val="24"/>
            <w:szCs w:val="24"/>
          </w:rPr>
          <w:delText xml:space="preserve"> means a pharmacist, currently licensed by the </w:delText>
        </w:r>
        <w:r w:rsidR="009D6C87" w:rsidRPr="00272AD9" w:rsidDel="00850581">
          <w:rPr>
            <w:rFonts w:ascii="Times New Roman" w:eastAsia="Times New Roman" w:hAnsi="Times New Roman"/>
            <w:sz w:val="24"/>
            <w:szCs w:val="24"/>
          </w:rPr>
          <w:delText xml:space="preserve">Massachusetts </w:delText>
        </w:r>
        <w:r w:rsidRPr="00272AD9" w:rsidDel="00850581">
          <w:rPr>
            <w:rFonts w:ascii="Times New Roman" w:eastAsia="Times New Roman" w:hAnsi="Times New Roman"/>
            <w:sz w:val="24"/>
            <w:szCs w:val="24"/>
          </w:rPr>
          <w:delText>Board, who is responsible for assuring non-resident pharmacy compliance with all Massachusetts laws and regulations pertinent to the practice of pharmacy.</w:delText>
        </w:r>
      </w:del>
    </w:p>
    <w:p w14:paraId="7804DFF0" w14:textId="1C2737EA" w:rsidR="00F71321" w:rsidRPr="00272AD9" w:rsidDel="00D1627E" w:rsidRDefault="00F71321" w:rsidP="00F03DB7">
      <w:pPr>
        <w:pStyle w:val="BodyText"/>
        <w:ind w:left="720"/>
        <w:jc w:val="both"/>
        <w:rPr>
          <w:del w:id="184" w:author="Chan, Michelle (DPH)" w:date="2023-03-13T11:27:00Z"/>
          <w:u w:val="none"/>
        </w:rPr>
      </w:pPr>
    </w:p>
    <w:p w14:paraId="6E0FF824" w14:textId="5DD9AF9D" w:rsidR="00F71321" w:rsidRPr="00272AD9" w:rsidDel="00D1627E" w:rsidRDefault="00F71321" w:rsidP="00F03DB7">
      <w:pPr>
        <w:pStyle w:val="BodyText"/>
        <w:ind w:left="720"/>
        <w:jc w:val="both"/>
        <w:rPr>
          <w:del w:id="185" w:author="Chan, Michelle (DPH)" w:date="2023-03-13T11:27:00Z"/>
          <w:u w:val="none"/>
        </w:rPr>
      </w:pPr>
      <w:del w:id="186" w:author="Chan, Michelle (DPH)" w:date="2023-03-13T11:27:00Z">
        <w:r w:rsidRPr="00272AD9" w:rsidDel="00D1627E">
          <w:delText>MP</w:delText>
        </w:r>
        <w:r w:rsidRPr="00272AD9" w:rsidDel="00D1627E">
          <w:rPr>
            <w:spacing w:val="3"/>
          </w:rPr>
          <w:delText>J</w:delText>
        </w:r>
        <w:r w:rsidRPr="00272AD9" w:rsidDel="00D1627E">
          <w:delText>E</w:delText>
        </w:r>
        <w:r w:rsidRPr="00272AD9" w:rsidDel="00D1627E">
          <w:rPr>
            <w:u w:val="none"/>
          </w:rPr>
          <w:delText xml:space="preserve"> means the Multistate Pharm</w:delText>
        </w:r>
        <w:r w:rsidRPr="00272AD9" w:rsidDel="00D1627E">
          <w:rPr>
            <w:spacing w:val="-3"/>
            <w:u w:val="none"/>
          </w:rPr>
          <w:delText>a</w:delText>
        </w:r>
        <w:r w:rsidRPr="00272AD9" w:rsidDel="00D1627E">
          <w:rPr>
            <w:u w:val="none"/>
          </w:rPr>
          <w:delText>cy</w:delText>
        </w:r>
        <w:r w:rsidRPr="00272AD9" w:rsidDel="00D1627E">
          <w:rPr>
            <w:spacing w:val="-9"/>
            <w:u w:val="none"/>
          </w:rPr>
          <w:delText xml:space="preserve"> </w:delText>
        </w:r>
        <w:r w:rsidRPr="00272AD9" w:rsidDel="00D1627E">
          <w:rPr>
            <w:spacing w:val="2"/>
            <w:u w:val="none"/>
          </w:rPr>
          <w:delText>J</w:delText>
        </w:r>
        <w:r w:rsidRPr="00272AD9" w:rsidDel="00D1627E">
          <w:rPr>
            <w:u w:val="none"/>
          </w:rPr>
          <w:delText>urispruden</w:delText>
        </w:r>
        <w:r w:rsidRPr="00272AD9" w:rsidDel="00D1627E">
          <w:rPr>
            <w:spacing w:val="-3"/>
            <w:u w:val="none"/>
          </w:rPr>
          <w:delText>c</w:delText>
        </w:r>
        <w:r w:rsidRPr="00272AD9" w:rsidDel="00D1627E">
          <w:rPr>
            <w:u w:val="none"/>
          </w:rPr>
          <w:delText xml:space="preserve">e Examination. </w:delText>
        </w:r>
      </w:del>
    </w:p>
    <w:p w14:paraId="75AF63F4" w14:textId="0332F78D" w:rsidR="00F71321" w:rsidRPr="00272AD9" w:rsidDel="00D1627E" w:rsidRDefault="00F71321" w:rsidP="00F03DB7">
      <w:pPr>
        <w:pStyle w:val="BodyText"/>
        <w:ind w:left="0"/>
        <w:jc w:val="both"/>
        <w:rPr>
          <w:del w:id="187" w:author="Chan, Michelle (DPH)" w:date="2023-03-13T11:27:00Z"/>
          <w:u w:val="none"/>
        </w:rPr>
      </w:pPr>
    </w:p>
    <w:p w14:paraId="649A709D" w14:textId="72CA1793" w:rsidR="00F71321" w:rsidRPr="00272AD9" w:rsidDel="00D1627E" w:rsidRDefault="00F71321" w:rsidP="00F03DB7">
      <w:pPr>
        <w:pStyle w:val="BodyText"/>
        <w:ind w:left="720"/>
        <w:jc w:val="both"/>
        <w:rPr>
          <w:del w:id="188" w:author="Chan, Michelle (DPH)" w:date="2023-03-13T11:27:00Z"/>
          <w:u w:val="none"/>
        </w:rPr>
      </w:pPr>
      <w:del w:id="189" w:author="Chan, Michelle (DPH)" w:date="2023-03-13T11:27:00Z">
        <w:r w:rsidRPr="00272AD9" w:rsidDel="00D1627E">
          <w:rPr>
            <w:spacing w:val="-1"/>
          </w:rPr>
          <w:delText>NA</w:delText>
        </w:r>
        <w:r w:rsidRPr="00272AD9" w:rsidDel="00D1627E">
          <w:rPr>
            <w:spacing w:val="-2"/>
          </w:rPr>
          <w:delText>B</w:delText>
        </w:r>
        <w:r w:rsidRPr="00272AD9" w:rsidDel="00D1627E">
          <w:delText>P</w:delText>
        </w:r>
        <w:r w:rsidRPr="00272AD9" w:rsidDel="00D1627E">
          <w:rPr>
            <w:spacing w:val="60"/>
            <w:u w:val="none"/>
          </w:rPr>
          <w:delText xml:space="preserve"> </w:delText>
        </w:r>
        <w:r w:rsidRPr="00272AD9" w:rsidDel="00D1627E">
          <w:rPr>
            <w:u w:val="none"/>
          </w:rPr>
          <w:delText>m</w:delText>
        </w:r>
        <w:r w:rsidRPr="00272AD9" w:rsidDel="00D1627E">
          <w:rPr>
            <w:spacing w:val="-1"/>
            <w:u w:val="none"/>
          </w:rPr>
          <w:delText>ea</w:delText>
        </w:r>
        <w:r w:rsidRPr="00272AD9" w:rsidDel="00D1627E">
          <w:rPr>
            <w:u w:val="none"/>
          </w:rPr>
          <w:delText>ns the</w:delText>
        </w:r>
        <w:r w:rsidRPr="00272AD9" w:rsidDel="00D1627E">
          <w:rPr>
            <w:spacing w:val="-1"/>
            <w:u w:val="none"/>
          </w:rPr>
          <w:delText xml:space="preserve"> Na</w:delText>
        </w:r>
        <w:r w:rsidRPr="00272AD9" w:rsidDel="00D1627E">
          <w:rPr>
            <w:u w:val="none"/>
          </w:rPr>
          <w:delText>tion</w:delText>
        </w:r>
        <w:r w:rsidRPr="00272AD9" w:rsidDel="00D1627E">
          <w:rPr>
            <w:spacing w:val="-3"/>
            <w:u w:val="none"/>
          </w:rPr>
          <w:delText>a</w:delText>
        </w:r>
        <w:r w:rsidRPr="00272AD9" w:rsidDel="00D1627E">
          <w:rPr>
            <w:u w:val="none"/>
          </w:rPr>
          <w:delText xml:space="preserve">l </w:delText>
        </w:r>
        <w:r w:rsidRPr="00272AD9" w:rsidDel="00D1627E">
          <w:rPr>
            <w:spacing w:val="-1"/>
            <w:u w:val="none"/>
          </w:rPr>
          <w:delText>A</w:delText>
        </w:r>
        <w:r w:rsidRPr="00272AD9" w:rsidDel="00D1627E">
          <w:rPr>
            <w:u w:val="none"/>
          </w:rPr>
          <w:delText>sso</w:delText>
        </w:r>
        <w:r w:rsidRPr="00272AD9" w:rsidDel="00D1627E">
          <w:rPr>
            <w:spacing w:val="-1"/>
            <w:u w:val="none"/>
          </w:rPr>
          <w:delText>c</w:delText>
        </w:r>
        <w:r w:rsidRPr="00272AD9" w:rsidDel="00D1627E">
          <w:rPr>
            <w:u w:val="none"/>
          </w:rPr>
          <w:delText>i</w:delText>
        </w:r>
        <w:r w:rsidRPr="00272AD9" w:rsidDel="00D1627E">
          <w:rPr>
            <w:spacing w:val="-1"/>
            <w:u w:val="none"/>
          </w:rPr>
          <w:delText>a</w:delText>
        </w:r>
        <w:r w:rsidRPr="00272AD9" w:rsidDel="00D1627E">
          <w:rPr>
            <w:u w:val="none"/>
          </w:rPr>
          <w:delText>tion of</w:delText>
        </w:r>
        <w:r w:rsidRPr="00272AD9" w:rsidDel="00D1627E">
          <w:rPr>
            <w:spacing w:val="-1"/>
            <w:u w:val="none"/>
          </w:rPr>
          <w:delText xml:space="preserve"> </w:delText>
        </w:r>
        <w:r w:rsidRPr="00272AD9" w:rsidDel="00D1627E">
          <w:rPr>
            <w:spacing w:val="-2"/>
            <w:u w:val="none"/>
          </w:rPr>
          <w:delText>B</w:delText>
        </w:r>
        <w:r w:rsidRPr="00272AD9" w:rsidDel="00D1627E">
          <w:rPr>
            <w:u w:val="none"/>
          </w:rPr>
          <w:delText>o</w:delText>
        </w:r>
        <w:r w:rsidRPr="00272AD9" w:rsidDel="00D1627E">
          <w:rPr>
            <w:spacing w:val="-1"/>
            <w:u w:val="none"/>
          </w:rPr>
          <w:delText>ar</w:delText>
        </w:r>
        <w:r w:rsidRPr="00272AD9" w:rsidDel="00D1627E">
          <w:rPr>
            <w:u w:val="none"/>
          </w:rPr>
          <w:delText>ds of</w:delText>
        </w:r>
        <w:r w:rsidRPr="00272AD9" w:rsidDel="00D1627E">
          <w:rPr>
            <w:spacing w:val="-1"/>
            <w:u w:val="none"/>
          </w:rPr>
          <w:delText xml:space="preserve"> </w:delText>
        </w:r>
        <w:r w:rsidRPr="00272AD9" w:rsidDel="00D1627E">
          <w:rPr>
            <w:u w:val="none"/>
          </w:rPr>
          <w:delText>Ph</w:delText>
        </w:r>
        <w:r w:rsidRPr="00272AD9" w:rsidDel="00D1627E">
          <w:rPr>
            <w:spacing w:val="-1"/>
            <w:u w:val="none"/>
          </w:rPr>
          <w:delText>ar</w:delText>
        </w:r>
        <w:r w:rsidRPr="00272AD9" w:rsidDel="00D1627E">
          <w:rPr>
            <w:u w:val="none"/>
          </w:rPr>
          <w:delText>m</w:delText>
        </w:r>
        <w:r w:rsidRPr="00272AD9" w:rsidDel="00D1627E">
          <w:rPr>
            <w:spacing w:val="-1"/>
            <w:u w:val="none"/>
          </w:rPr>
          <w:delText>ac</w:delText>
        </w:r>
        <w:r w:rsidRPr="00272AD9" w:rsidDel="00D1627E">
          <w:rPr>
            <w:spacing w:val="-8"/>
            <w:u w:val="none"/>
          </w:rPr>
          <w:delText>y.</w:delText>
        </w:r>
      </w:del>
    </w:p>
    <w:p w14:paraId="13DF234F" w14:textId="4DF76800" w:rsidR="00F71321" w:rsidRPr="00272AD9" w:rsidDel="00D1627E" w:rsidRDefault="00F71321" w:rsidP="00F03DB7">
      <w:pPr>
        <w:pStyle w:val="BodyText"/>
        <w:ind w:left="720"/>
        <w:jc w:val="both"/>
        <w:rPr>
          <w:del w:id="190" w:author="Chan, Michelle (DPH)" w:date="2023-03-13T11:27:00Z"/>
          <w:u w:val="none"/>
        </w:rPr>
      </w:pPr>
    </w:p>
    <w:p w14:paraId="725A533B" w14:textId="0F952595" w:rsidR="00F71321" w:rsidRPr="00272AD9" w:rsidDel="00D1627E" w:rsidRDefault="00F71321" w:rsidP="00F03DB7">
      <w:pPr>
        <w:pStyle w:val="BodyText"/>
        <w:ind w:left="720"/>
        <w:jc w:val="both"/>
        <w:rPr>
          <w:del w:id="191" w:author="Chan, Michelle (DPH)" w:date="2023-03-13T11:27:00Z"/>
          <w:u w:val="none"/>
        </w:rPr>
      </w:pPr>
      <w:del w:id="192" w:author="Chan, Michelle (DPH)" w:date="2023-03-13T11:27:00Z">
        <w:r w:rsidRPr="00272AD9" w:rsidDel="00D1627E">
          <w:delText>NAP</w:delText>
        </w:r>
        <w:r w:rsidRPr="00272AD9" w:rsidDel="00D1627E">
          <w:rPr>
            <w:spacing w:val="-6"/>
          </w:rPr>
          <w:delText>L</w:delText>
        </w:r>
        <w:r w:rsidRPr="00272AD9" w:rsidDel="00D1627E">
          <w:delText>EX</w:delText>
        </w:r>
        <w:r w:rsidRPr="00272AD9" w:rsidDel="00D1627E">
          <w:rPr>
            <w:u w:val="none"/>
          </w:rPr>
          <w:delText xml:space="preserve"> me</w:delText>
        </w:r>
        <w:r w:rsidRPr="00272AD9" w:rsidDel="00D1627E">
          <w:rPr>
            <w:spacing w:val="-3"/>
            <w:u w:val="none"/>
          </w:rPr>
          <w:delText>a</w:delText>
        </w:r>
        <w:r w:rsidRPr="00272AD9" w:rsidDel="00D1627E">
          <w:rPr>
            <w:u w:val="none"/>
          </w:rPr>
          <w:delText>ns the North Ame</w:delText>
        </w:r>
        <w:r w:rsidRPr="00272AD9" w:rsidDel="00D1627E">
          <w:rPr>
            <w:spacing w:val="-3"/>
            <w:u w:val="none"/>
          </w:rPr>
          <w:delText>r</w:delText>
        </w:r>
        <w:r w:rsidRPr="00272AD9" w:rsidDel="00D1627E">
          <w:rPr>
            <w:u w:val="none"/>
          </w:rPr>
          <w:delText>ican Pha</w:delText>
        </w:r>
        <w:r w:rsidRPr="00272AD9" w:rsidDel="00D1627E">
          <w:rPr>
            <w:spacing w:val="-3"/>
            <w:u w:val="none"/>
          </w:rPr>
          <w:delText>r</w:delText>
        </w:r>
        <w:r w:rsidRPr="00272AD9" w:rsidDel="00D1627E">
          <w:rPr>
            <w:u w:val="none"/>
          </w:rPr>
          <w:delText xml:space="preserve">macist </w:delText>
        </w:r>
        <w:r w:rsidRPr="00272AD9" w:rsidDel="00D1627E">
          <w:rPr>
            <w:spacing w:val="-6"/>
            <w:u w:val="none"/>
          </w:rPr>
          <w:delText>L</w:delText>
        </w:r>
        <w:r w:rsidRPr="00272AD9" w:rsidDel="00D1627E">
          <w:rPr>
            <w:u w:val="none"/>
          </w:rPr>
          <w:delText>icensure</w:delText>
        </w:r>
        <w:r w:rsidRPr="00272AD9" w:rsidDel="00D1627E">
          <w:rPr>
            <w:spacing w:val="-3"/>
            <w:u w:val="none"/>
          </w:rPr>
          <w:delText xml:space="preserve"> </w:delText>
        </w:r>
        <w:r w:rsidRPr="00272AD9" w:rsidDel="00D1627E">
          <w:rPr>
            <w:u w:val="none"/>
          </w:rPr>
          <w:delText>Examination.</w:delText>
        </w:r>
      </w:del>
    </w:p>
    <w:p w14:paraId="0E37EDDB" w14:textId="56E08AB0" w:rsidR="00F71321" w:rsidRPr="00272AD9" w:rsidDel="00F23B13" w:rsidRDefault="00F71321" w:rsidP="00F03DB7">
      <w:pPr>
        <w:pStyle w:val="BodyText"/>
        <w:ind w:left="720"/>
        <w:jc w:val="both"/>
        <w:rPr>
          <w:del w:id="193" w:author="Chan, Michelle (DPH)" w:date="2023-03-22T10:41:00Z"/>
          <w:u w:val="none"/>
        </w:rPr>
      </w:pPr>
    </w:p>
    <w:p w14:paraId="12ACA1EF" w14:textId="4C35ED24" w:rsidR="00F71321" w:rsidRPr="00272AD9" w:rsidDel="00F23B13" w:rsidRDefault="00F71321" w:rsidP="00F03DB7">
      <w:pPr>
        <w:pStyle w:val="BodyText"/>
        <w:ind w:left="720"/>
        <w:jc w:val="both"/>
        <w:rPr>
          <w:del w:id="194" w:author="Chan, Michelle (DPH)" w:date="2023-03-22T10:41:00Z"/>
          <w:u w:val="none"/>
        </w:rPr>
      </w:pPr>
      <w:del w:id="195" w:author="Chan, Michelle (DPH)" w:date="2023-03-22T10:41:00Z">
        <w:r w:rsidRPr="00272AD9" w:rsidDel="00F23B13">
          <w:delText>National</w:delText>
        </w:r>
        <w:r w:rsidRPr="00272AD9" w:rsidDel="00F23B13">
          <w:rPr>
            <w:spacing w:val="4"/>
          </w:rPr>
          <w:delText xml:space="preserve"> </w:delText>
        </w:r>
        <w:r w:rsidRPr="00272AD9" w:rsidDel="00F23B13">
          <w:delText>D</w:delText>
        </w:r>
        <w:r w:rsidRPr="00272AD9" w:rsidDel="00F23B13">
          <w:rPr>
            <w:spacing w:val="-3"/>
          </w:rPr>
          <w:delText>r</w:delText>
        </w:r>
        <w:r w:rsidRPr="00272AD9" w:rsidDel="00F23B13">
          <w:delText>ug</w:delText>
        </w:r>
        <w:r w:rsidRPr="00272AD9" w:rsidDel="00F23B13">
          <w:rPr>
            <w:spacing w:val="2"/>
          </w:rPr>
          <w:delText xml:space="preserve"> </w:delText>
        </w:r>
        <w:r w:rsidRPr="00272AD9" w:rsidDel="00F23B13">
          <w:delText>Code</w:delText>
        </w:r>
        <w:r w:rsidRPr="00272AD9" w:rsidDel="00F23B13">
          <w:rPr>
            <w:spacing w:val="4"/>
          </w:rPr>
          <w:delText xml:space="preserve"> </w:delText>
        </w:r>
        <w:r w:rsidRPr="00272AD9" w:rsidDel="00F23B13">
          <w:delText>(NDC)</w:delText>
        </w:r>
        <w:r w:rsidRPr="00272AD9" w:rsidDel="00F23B13">
          <w:rPr>
            <w:spacing w:val="4"/>
          </w:rPr>
          <w:delText xml:space="preserve"> </w:delText>
        </w:r>
        <w:r w:rsidRPr="00272AD9" w:rsidDel="00F23B13">
          <w:rPr>
            <w:spacing w:val="-3"/>
          </w:rPr>
          <w:delText>N</w:delText>
        </w:r>
        <w:r w:rsidRPr="00272AD9" w:rsidDel="00F23B13">
          <w:delText>umber</w:delText>
        </w:r>
        <w:r w:rsidRPr="00272AD9" w:rsidDel="00F23B13">
          <w:rPr>
            <w:spacing w:val="4"/>
            <w:u w:val="none"/>
          </w:rPr>
          <w:delText xml:space="preserve"> </w:delText>
        </w:r>
        <w:r w:rsidRPr="00272AD9" w:rsidDel="00F23B13">
          <w:rPr>
            <w:u w:val="none"/>
          </w:rPr>
          <w:delText>me</w:delText>
        </w:r>
        <w:r w:rsidRPr="00272AD9" w:rsidDel="00F23B13">
          <w:rPr>
            <w:spacing w:val="-3"/>
            <w:u w:val="none"/>
          </w:rPr>
          <w:delText>a</w:delText>
        </w:r>
        <w:r w:rsidRPr="00272AD9" w:rsidDel="00F23B13">
          <w:rPr>
            <w:u w:val="none"/>
          </w:rPr>
          <w:delText>ns</w:delText>
        </w:r>
        <w:r w:rsidRPr="00272AD9" w:rsidDel="00F23B13">
          <w:rPr>
            <w:spacing w:val="4"/>
            <w:u w:val="none"/>
          </w:rPr>
          <w:delText xml:space="preserve"> </w:delText>
        </w:r>
        <w:r w:rsidRPr="00272AD9" w:rsidDel="00F23B13">
          <w:rPr>
            <w:u w:val="none"/>
          </w:rPr>
          <w:delText>a</w:delText>
        </w:r>
        <w:r w:rsidRPr="00272AD9" w:rsidDel="00F23B13">
          <w:rPr>
            <w:spacing w:val="4"/>
            <w:u w:val="none"/>
          </w:rPr>
          <w:delText xml:space="preserve"> </w:delText>
        </w:r>
        <w:r w:rsidRPr="00272AD9" w:rsidDel="00F23B13">
          <w:rPr>
            <w:u w:val="none"/>
          </w:rPr>
          <w:delText>nationally</w:delText>
        </w:r>
        <w:r w:rsidRPr="00272AD9" w:rsidDel="00F23B13">
          <w:rPr>
            <w:spacing w:val="-4"/>
            <w:u w:val="none"/>
          </w:rPr>
          <w:delText xml:space="preserve"> </w:delText>
        </w:r>
        <w:r w:rsidRPr="00272AD9" w:rsidDel="00F23B13">
          <w:rPr>
            <w:u w:val="none"/>
          </w:rPr>
          <w:delText>re</w:delText>
        </w:r>
        <w:r w:rsidRPr="00272AD9" w:rsidDel="00F23B13">
          <w:rPr>
            <w:spacing w:val="-3"/>
            <w:u w:val="none"/>
          </w:rPr>
          <w:delText>c</w:delText>
        </w:r>
        <w:r w:rsidRPr="00272AD9" w:rsidDel="00F23B13">
          <w:rPr>
            <w:u w:val="none"/>
          </w:rPr>
          <w:delText>o</w:delText>
        </w:r>
        <w:r w:rsidRPr="00272AD9" w:rsidDel="00F23B13">
          <w:rPr>
            <w:spacing w:val="-3"/>
            <w:u w:val="none"/>
          </w:rPr>
          <w:delText>g</w:delText>
        </w:r>
        <w:r w:rsidRPr="00272AD9" w:rsidDel="00F23B13">
          <w:rPr>
            <w:u w:val="none"/>
          </w:rPr>
          <w:delText>nized</w:delText>
        </w:r>
        <w:r w:rsidRPr="00272AD9" w:rsidDel="00F23B13">
          <w:rPr>
            <w:spacing w:val="4"/>
            <w:u w:val="none"/>
          </w:rPr>
          <w:delText xml:space="preserve"> </w:delText>
        </w:r>
        <w:r w:rsidRPr="00272AD9" w:rsidDel="00F23B13">
          <w:rPr>
            <w:u w:val="none"/>
          </w:rPr>
          <w:delText>standard</w:delText>
        </w:r>
        <w:r w:rsidRPr="00272AD9" w:rsidDel="00F23B13">
          <w:rPr>
            <w:spacing w:val="4"/>
            <w:u w:val="none"/>
          </w:rPr>
          <w:delText xml:space="preserve"> </w:delText>
        </w:r>
        <w:r w:rsidRPr="00272AD9" w:rsidDel="00F23B13">
          <w:rPr>
            <w:u w:val="none"/>
          </w:rPr>
          <w:delText>wh</w:delText>
        </w:r>
        <w:r w:rsidRPr="00272AD9" w:rsidDel="00F23B13">
          <w:rPr>
            <w:spacing w:val="3"/>
            <w:u w:val="none"/>
          </w:rPr>
          <w:delText>i</w:delText>
        </w:r>
        <w:r w:rsidRPr="00272AD9" w:rsidDel="00F23B13">
          <w:rPr>
            <w:u w:val="none"/>
          </w:rPr>
          <w:delText>ch</w:delText>
        </w:r>
        <w:r w:rsidRPr="00272AD9" w:rsidDel="00F23B13">
          <w:rPr>
            <w:spacing w:val="4"/>
            <w:u w:val="none"/>
          </w:rPr>
          <w:delText xml:space="preserve"> </w:delText>
        </w:r>
        <w:r w:rsidRPr="00272AD9" w:rsidDel="00F23B13">
          <w:rPr>
            <w:u w:val="none"/>
          </w:rPr>
          <w:delText>identifies drug</w:delText>
        </w:r>
        <w:r w:rsidRPr="00272AD9" w:rsidDel="00F23B13">
          <w:rPr>
            <w:spacing w:val="-25"/>
            <w:u w:val="none"/>
          </w:rPr>
          <w:delText xml:space="preserve"> </w:delText>
        </w:r>
        <w:r w:rsidRPr="00272AD9" w:rsidDel="00F23B13">
          <w:rPr>
            <w:u w:val="none"/>
          </w:rPr>
          <w:delText>products</w:delText>
        </w:r>
        <w:r w:rsidRPr="00272AD9" w:rsidDel="00F23B13">
          <w:rPr>
            <w:spacing w:val="-24"/>
            <w:u w:val="none"/>
          </w:rPr>
          <w:delText xml:space="preserve"> </w:delText>
        </w:r>
        <w:r w:rsidRPr="00272AD9" w:rsidDel="00F23B13">
          <w:rPr>
            <w:u w:val="none"/>
          </w:rPr>
          <w:delText>us</w:delText>
        </w:r>
        <w:r w:rsidRPr="00272AD9" w:rsidDel="00F23B13">
          <w:rPr>
            <w:spacing w:val="2"/>
            <w:u w:val="none"/>
          </w:rPr>
          <w:delText>i</w:delText>
        </w:r>
        <w:r w:rsidRPr="00272AD9" w:rsidDel="00F23B13">
          <w:rPr>
            <w:u w:val="none"/>
          </w:rPr>
          <w:delText>ng</w:delText>
        </w:r>
        <w:r w:rsidRPr="00272AD9" w:rsidDel="00F23B13">
          <w:rPr>
            <w:spacing w:val="-24"/>
            <w:u w:val="none"/>
          </w:rPr>
          <w:delText xml:space="preserve"> </w:delText>
        </w:r>
        <w:r w:rsidRPr="00272AD9" w:rsidDel="00F23B13">
          <w:rPr>
            <w:u w:val="none"/>
          </w:rPr>
          <w:delText>a</w:delText>
        </w:r>
        <w:r w:rsidRPr="00272AD9" w:rsidDel="00F23B13">
          <w:rPr>
            <w:spacing w:val="-24"/>
            <w:u w:val="none"/>
          </w:rPr>
          <w:delText xml:space="preserve"> </w:delText>
        </w:r>
        <w:r w:rsidRPr="00272AD9" w:rsidDel="00F23B13">
          <w:rPr>
            <w:u w:val="none"/>
          </w:rPr>
          <w:delText>unique</w:delText>
        </w:r>
        <w:r w:rsidRPr="00272AD9" w:rsidDel="00F23B13">
          <w:rPr>
            <w:spacing w:val="-22"/>
            <w:u w:val="none"/>
          </w:rPr>
          <w:delText xml:space="preserve"> </w:delText>
        </w:r>
        <w:r w:rsidRPr="00272AD9" w:rsidDel="00F23B13">
          <w:rPr>
            <w:u w:val="none"/>
          </w:rPr>
          <w:delText>number</w:delText>
        </w:r>
        <w:r w:rsidRPr="00272AD9" w:rsidDel="00F23B13">
          <w:rPr>
            <w:spacing w:val="-24"/>
            <w:u w:val="none"/>
          </w:rPr>
          <w:delText xml:space="preserve"> </w:delText>
        </w:r>
        <w:r w:rsidRPr="00272AD9" w:rsidDel="00F23B13">
          <w:rPr>
            <w:u w:val="none"/>
          </w:rPr>
          <w:delText>is</w:delText>
        </w:r>
        <w:r w:rsidRPr="00272AD9" w:rsidDel="00F23B13">
          <w:rPr>
            <w:spacing w:val="2"/>
            <w:u w:val="none"/>
          </w:rPr>
          <w:delText>s</w:delText>
        </w:r>
        <w:r w:rsidRPr="00272AD9" w:rsidDel="00F23B13">
          <w:rPr>
            <w:u w:val="none"/>
          </w:rPr>
          <w:delText>ued</w:delText>
        </w:r>
        <w:r w:rsidRPr="00272AD9" w:rsidDel="00F23B13">
          <w:rPr>
            <w:spacing w:val="-24"/>
            <w:u w:val="none"/>
          </w:rPr>
          <w:delText xml:space="preserve"> </w:delText>
        </w:r>
        <w:r w:rsidRPr="00272AD9" w:rsidDel="00F23B13">
          <w:rPr>
            <w:u w:val="none"/>
          </w:rPr>
          <w:delText>by</w:delText>
        </w:r>
        <w:r w:rsidRPr="00272AD9" w:rsidDel="00F23B13">
          <w:rPr>
            <w:spacing w:val="-28"/>
            <w:u w:val="none"/>
          </w:rPr>
          <w:delText xml:space="preserve"> </w:delText>
        </w:r>
        <w:r w:rsidRPr="00272AD9" w:rsidDel="00F23B13">
          <w:rPr>
            <w:u w:val="none"/>
          </w:rPr>
          <w:delText>the</w:delText>
        </w:r>
        <w:r w:rsidRPr="00272AD9" w:rsidDel="00F23B13">
          <w:rPr>
            <w:spacing w:val="-24"/>
            <w:u w:val="none"/>
          </w:rPr>
          <w:delText xml:space="preserve"> </w:delText>
        </w:r>
        <w:r w:rsidRPr="00272AD9" w:rsidDel="00F23B13">
          <w:rPr>
            <w:u w:val="none"/>
          </w:rPr>
          <w:delText>Uni</w:delText>
        </w:r>
        <w:r w:rsidRPr="00272AD9" w:rsidDel="00F23B13">
          <w:rPr>
            <w:spacing w:val="2"/>
            <w:u w:val="none"/>
          </w:rPr>
          <w:delText>t</w:delText>
        </w:r>
        <w:r w:rsidRPr="00272AD9" w:rsidDel="00F23B13">
          <w:rPr>
            <w:u w:val="none"/>
          </w:rPr>
          <w:delText>ed</w:delText>
        </w:r>
        <w:r w:rsidRPr="00272AD9" w:rsidDel="00F23B13">
          <w:rPr>
            <w:spacing w:val="-24"/>
            <w:u w:val="none"/>
          </w:rPr>
          <w:delText xml:space="preserve"> </w:delText>
        </w:r>
        <w:r w:rsidRPr="00272AD9" w:rsidDel="00F23B13">
          <w:rPr>
            <w:spacing w:val="2"/>
            <w:u w:val="none"/>
          </w:rPr>
          <w:delText>S</w:delText>
        </w:r>
        <w:r w:rsidRPr="00272AD9" w:rsidDel="00F23B13">
          <w:rPr>
            <w:u w:val="none"/>
          </w:rPr>
          <w:delText>tates</w:delText>
        </w:r>
        <w:r w:rsidRPr="00272AD9" w:rsidDel="00F23B13">
          <w:rPr>
            <w:spacing w:val="-24"/>
            <w:u w:val="none"/>
          </w:rPr>
          <w:delText xml:space="preserve"> </w:delText>
        </w:r>
        <w:r w:rsidRPr="00272AD9" w:rsidDel="00F23B13">
          <w:rPr>
            <w:u w:val="none"/>
          </w:rPr>
          <w:delText>Food</w:delText>
        </w:r>
        <w:r w:rsidRPr="00272AD9" w:rsidDel="00F23B13">
          <w:rPr>
            <w:spacing w:val="-22"/>
            <w:u w:val="none"/>
          </w:rPr>
          <w:delText xml:space="preserve"> </w:delText>
        </w:r>
        <w:r w:rsidRPr="00272AD9" w:rsidDel="00F23B13">
          <w:rPr>
            <w:u w:val="none"/>
          </w:rPr>
          <w:delText>and</w:delText>
        </w:r>
        <w:r w:rsidRPr="00272AD9" w:rsidDel="00F23B13">
          <w:rPr>
            <w:spacing w:val="-24"/>
            <w:u w:val="none"/>
          </w:rPr>
          <w:delText xml:space="preserve"> </w:delText>
        </w:r>
        <w:r w:rsidRPr="00272AD9" w:rsidDel="00F23B13">
          <w:rPr>
            <w:u w:val="none"/>
          </w:rPr>
          <w:delText>Drug</w:delText>
        </w:r>
        <w:r w:rsidRPr="00272AD9" w:rsidDel="00F23B13">
          <w:rPr>
            <w:spacing w:val="-27"/>
            <w:u w:val="none"/>
          </w:rPr>
          <w:delText xml:space="preserve"> </w:delText>
        </w:r>
        <w:r w:rsidRPr="00272AD9" w:rsidDel="00F23B13">
          <w:rPr>
            <w:u w:val="none"/>
          </w:rPr>
          <w:delText xml:space="preserve">Administration.  </w:delText>
        </w:r>
      </w:del>
    </w:p>
    <w:p w14:paraId="03CD0A38" w14:textId="512A3C2A" w:rsidR="00CA522E" w:rsidRPr="00272AD9" w:rsidDel="00272AD9" w:rsidRDefault="00CA522E" w:rsidP="00F03DB7">
      <w:pPr>
        <w:pStyle w:val="BodyText"/>
        <w:ind w:left="720"/>
        <w:jc w:val="both"/>
        <w:rPr>
          <w:del w:id="196" w:author="Chan, Michelle (DPH)" w:date="2023-03-13T12:14:00Z"/>
          <w:strike/>
          <w:u w:val="none"/>
        </w:rPr>
      </w:pPr>
    </w:p>
    <w:p w14:paraId="6C0DC941" w14:textId="50823076" w:rsidR="00044C25" w:rsidRPr="00272AD9" w:rsidDel="005D27CB" w:rsidRDefault="00CA522E" w:rsidP="00F03DB7">
      <w:pPr>
        <w:pStyle w:val="BodyText"/>
        <w:ind w:left="720"/>
        <w:jc w:val="both"/>
        <w:rPr>
          <w:del w:id="197" w:author="Chan, Michelle (DPH)" w:date="2023-03-13T11:30:00Z"/>
          <w:u w:val="none"/>
        </w:rPr>
      </w:pPr>
      <w:del w:id="198" w:author="Chan, Michelle (DPH)" w:date="2023-03-13T11:30:00Z">
        <w:r w:rsidRPr="00272AD9" w:rsidDel="005D27CB">
          <w:lastRenderedPageBreak/>
          <w:delText>Outsourcing Facility</w:delText>
        </w:r>
        <w:r w:rsidRPr="00272AD9" w:rsidDel="005D27CB">
          <w:rPr>
            <w:u w:val="none"/>
          </w:rPr>
          <w:delText xml:space="preserve"> means an entity at one geographic location or address that: </w:delText>
        </w:r>
      </w:del>
    </w:p>
    <w:p w14:paraId="77F5C775" w14:textId="2436257A" w:rsidR="00080166" w:rsidRPr="00272AD9" w:rsidDel="005D27CB" w:rsidRDefault="00CA522E" w:rsidP="00080166">
      <w:pPr>
        <w:pStyle w:val="BodyText"/>
        <w:numPr>
          <w:ilvl w:val="0"/>
          <w:numId w:val="9"/>
        </w:numPr>
        <w:jc w:val="both"/>
        <w:rPr>
          <w:del w:id="199" w:author="Chan, Michelle (DPH)" w:date="2023-03-13T11:30:00Z"/>
          <w:u w:val="none"/>
        </w:rPr>
      </w:pPr>
      <w:del w:id="200" w:author="Chan, Michelle (DPH)" w:date="2023-03-13T11:30:00Z">
        <w:r w:rsidRPr="00272AD9" w:rsidDel="005D27CB">
          <w:rPr>
            <w:u w:val="none"/>
          </w:rPr>
          <w:delText xml:space="preserve">is engaged in the compounding of sterile drug preparations; and </w:delText>
        </w:r>
      </w:del>
    </w:p>
    <w:p w14:paraId="4922B23C" w14:textId="527A51EC" w:rsidR="00CA522E" w:rsidRPr="00272AD9" w:rsidDel="005D27CB" w:rsidRDefault="00CA522E" w:rsidP="00080166">
      <w:pPr>
        <w:pStyle w:val="BodyText"/>
        <w:numPr>
          <w:ilvl w:val="0"/>
          <w:numId w:val="9"/>
        </w:numPr>
        <w:jc w:val="both"/>
        <w:rPr>
          <w:del w:id="201" w:author="Chan, Michelle (DPH)" w:date="2023-03-13T11:30:00Z"/>
          <w:u w:val="none"/>
        </w:rPr>
      </w:pPr>
      <w:del w:id="202" w:author="Chan, Michelle (DPH)" w:date="2023-03-13T11:30:00Z">
        <w:r w:rsidRPr="00272AD9" w:rsidDel="005D27CB">
          <w:rPr>
            <w:u w:val="none"/>
          </w:rPr>
          <w:delText>has registered with the federa</w:delText>
        </w:r>
        <w:r w:rsidR="00044C25" w:rsidRPr="00272AD9" w:rsidDel="005D27CB">
          <w:rPr>
            <w:u w:val="none"/>
          </w:rPr>
          <w:delText xml:space="preserve">l Food and Drug Administration (FDA) </w:delText>
        </w:r>
        <w:r w:rsidRPr="00272AD9" w:rsidDel="005D27CB">
          <w:rPr>
            <w:u w:val="none"/>
          </w:rPr>
          <w:delText>as an</w:delText>
        </w:r>
        <w:r w:rsidR="00044C25" w:rsidRPr="00272AD9" w:rsidDel="005D27CB">
          <w:rPr>
            <w:u w:val="none"/>
          </w:rPr>
          <w:delText xml:space="preserve"> </w:delText>
        </w:r>
        <w:r w:rsidRPr="00272AD9" w:rsidDel="005D27CB">
          <w:rPr>
            <w:u w:val="none"/>
          </w:rPr>
          <w:delText>outsourcing facility pursuant to 21 U.S.C. section 353b.</w:delText>
        </w:r>
      </w:del>
    </w:p>
    <w:p w14:paraId="531C7679" w14:textId="77777777" w:rsidR="00F71321" w:rsidRPr="00272AD9" w:rsidRDefault="00F71321" w:rsidP="00F03DB7">
      <w:pPr>
        <w:pStyle w:val="BodyText"/>
        <w:ind w:left="720"/>
        <w:jc w:val="both"/>
        <w:rPr>
          <w:u w:val="none"/>
        </w:rPr>
      </w:pPr>
    </w:p>
    <w:p w14:paraId="05F9CF29" w14:textId="6BC18D2E" w:rsidR="00F71321" w:rsidRPr="00272AD9" w:rsidRDefault="00F71321" w:rsidP="00F03DB7">
      <w:pPr>
        <w:pStyle w:val="BodyText"/>
        <w:ind w:left="720"/>
        <w:jc w:val="both"/>
        <w:rPr>
          <w:strike/>
          <w:color w:val="FF0000"/>
          <w:spacing w:val="1"/>
          <w:u w:val="none"/>
        </w:rPr>
      </w:pPr>
      <w:r w:rsidRPr="00272AD9">
        <w:t>Pharma</w:t>
      </w:r>
      <w:r w:rsidRPr="00272AD9">
        <w:rPr>
          <w:spacing w:val="-3"/>
        </w:rPr>
        <w:t>c</w:t>
      </w:r>
      <w:r w:rsidRPr="00272AD9">
        <w:t>y</w:t>
      </w:r>
      <w:r w:rsidRPr="00272AD9">
        <w:rPr>
          <w:spacing w:val="43"/>
          <w:u w:val="none"/>
        </w:rPr>
        <w:t xml:space="preserve"> </w:t>
      </w:r>
      <w:r w:rsidRPr="00272AD9">
        <w:rPr>
          <w:u w:val="none"/>
        </w:rPr>
        <w:t>means</w:t>
      </w:r>
      <w:r w:rsidRPr="00272AD9">
        <w:rPr>
          <w:spacing w:val="-5"/>
          <w:u w:val="none"/>
        </w:rPr>
        <w:t xml:space="preserve"> </w:t>
      </w:r>
      <w:r w:rsidRPr="00272AD9">
        <w:rPr>
          <w:u w:val="none"/>
        </w:rPr>
        <w:t>a</w:t>
      </w:r>
      <w:r w:rsidRPr="00272AD9">
        <w:rPr>
          <w:spacing w:val="-7"/>
          <w:u w:val="none"/>
        </w:rPr>
        <w:t xml:space="preserve"> </w:t>
      </w:r>
      <w:ins w:id="203" w:author="Chan, Michelle (DPH)" w:date="2022-06-09T09:17:00Z">
        <w:r w:rsidR="00DD1D15" w:rsidRPr="00272AD9">
          <w:rPr>
            <w:spacing w:val="-7"/>
            <w:u w:val="none"/>
          </w:rPr>
          <w:t xml:space="preserve">Board-licensed </w:t>
        </w:r>
      </w:ins>
      <w:r w:rsidR="009D6C87" w:rsidRPr="00272AD9">
        <w:rPr>
          <w:u w:val="none"/>
        </w:rPr>
        <w:t>pharmacy</w:t>
      </w:r>
      <w:r w:rsidR="009D6C87" w:rsidRPr="00272AD9">
        <w:rPr>
          <w:color w:val="FF0000"/>
          <w:u w:val="none"/>
        </w:rPr>
        <w:t xml:space="preserve"> </w:t>
      </w:r>
      <w:del w:id="204" w:author="Chan, Michelle (DPH)" w:date="2022-06-09T09:17:00Z">
        <w:r w:rsidR="00AD0061" w:rsidRPr="00272AD9" w:rsidDel="00DD1D15">
          <w:rPr>
            <w:u w:val="none"/>
          </w:rPr>
          <w:delText>licensed by the Board and</w:delText>
        </w:r>
      </w:del>
      <w:del w:id="205" w:author="Chan, Michelle (DPH)" w:date="2022-06-13T11:35:00Z">
        <w:r w:rsidR="00AD0061" w:rsidRPr="00272AD9" w:rsidDel="00C43486">
          <w:rPr>
            <w:u w:val="none"/>
          </w:rPr>
          <w:delText xml:space="preserve"> </w:delText>
        </w:r>
      </w:del>
      <w:r w:rsidRPr="00272AD9">
        <w:rPr>
          <w:u w:val="none"/>
        </w:rPr>
        <w:t>under</w:t>
      </w:r>
      <w:r w:rsidRPr="00272AD9">
        <w:rPr>
          <w:spacing w:val="-5"/>
          <w:u w:val="none"/>
        </w:rPr>
        <w:t xml:space="preserve"> </w:t>
      </w:r>
      <w:r w:rsidRPr="00272AD9">
        <w:rPr>
          <w:u w:val="none"/>
        </w:rPr>
        <w:t>the</w:t>
      </w:r>
      <w:r w:rsidRPr="00272AD9">
        <w:rPr>
          <w:spacing w:val="-5"/>
          <w:u w:val="none"/>
        </w:rPr>
        <w:t xml:space="preserve"> </w:t>
      </w:r>
      <w:r w:rsidRPr="00272AD9">
        <w:rPr>
          <w:u w:val="none"/>
        </w:rPr>
        <w:t>dire</w:t>
      </w:r>
      <w:r w:rsidRPr="00272AD9">
        <w:rPr>
          <w:spacing w:val="-3"/>
          <w:u w:val="none"/>
        </w:rPr>
        <w:t>c</w:t>
      </w:r>
      <w:r w:rsidRPr="00272AD9">
        <w:rPr>
          <w:u w:val="none"/>
        </w:rPr>
        <w:t>tion</w:t>
      </w:r>
      <w:r w:rsidRPr="00272AD9">
        <w:rPr>
          <w:spacing w:val="-2"/>
          <w:u w:val="none"/>
        </w:rPr>
        <w:t xml:space="preserve"> </w:t>
      </w:r>
      <w:r w:rsidRPr="00272AD9">
        <w:rPr>
          <w:u w:val="none"/>
        </w:rPr>
        <w:t>or</w:t>
      </w:r>
      <w:r w:rsidRPr="00272AD9">
        <w:rPr>
          <w:spacing w:val="-5"/>
          <w:u w:val="none"/>
        </w:rPr>
        <w:t xml:space="preserve"> </w:t>
      </w:r>
      <w:r w:rsidRPr="00272AD9">
        <w:rPr>
          <w:u w:val="none"/>
        </w:rPr>
        <w:t>supervision</w:t>
      </w:r>
      <w:r w:rsidRPr="00272AD9">
        <w:rPr>
          <w:spacing w:val="-1"/>
          <w:u w:val="none"/>
        </w:rPr>
        <w:t xml:space="preserve"> </w:t>
      </w:r>
      <w:r w:rsidRPr="00272AD9">
        <w:rPr>
          <w:u w:val="none"/>
        </w:rPr>
        <w:t>of</w:t>
      </w:r>
      <w:r w:rsidRPr="00272AD9">
        <w:rPr>
          <w:spacing w:val="-5"/>
          <w:u w:val="none"/>
        </w:rPr>
        <w:t xml:space="preserve"> </w:t>
      </w:r>
      <w:r w:rsidRPr="00272AD9">
        <w:rPr>
          <w:u w:val="none"/>
        </w:rPr>
        <w:t>a</w:t>
      </w:r>
      <w:r w:rsidRPr="00272AD9">
        <w:rPr>
          <w:spacing w:val="-5"/>
          <w:u w:val="none"/>
        </w:rPr>
        <w:t xml:space="preserve"> </w:t>
      </w:r>
      <w:ins w:id="206" w:author="Chan, Michelle (DPH)" w:date="2022-06-09T09:17:00Z">
        <w:r w:rsidR="00DD1D15" w:rsidRPr="00272AD9">
          <w:rPr>
            <w:spacing w:val="-5"/>
            <w:u w:val="none"/>
          </w:rPr>
          <w:t>Board-</w:t>
        </w:r>
      </w:ins>
      <w:r w:rsidR="00AD0061" w:rsidRPr="00272AD9">
        <w:rPr>
          <w:spacing w:val="-3"/>
          <w:u w:val="none"/>
        </w:rPr>
        <w:t xml:space="preserve">licensed </w:t>
      </w:r>
      <w:r w:rsidRPr="00272AD9">
        <w:rPr>
          <w:u w:val="none"/>
        </w:rPr>
        <w:t>ph</w:t>
      </w:r>
      <w:r w:rsidRPr="00272AD9">
        <w:rPr>
          <w:spacing w:val="-3"/>
          <w:u w:val="none"/>
        </w:rPr>
        <w:t>a</w:t>
      </w:r>
      <w:r w:rsidRPr="00272AD9">
        <w:rPr>
          <w:u w:val="none"/>
        </w:rPr>
        <w:t>rma</w:t>
      </w:r>
      <w:r w:rsidRPr="00272AD9">
        <w:rPr>
          <w:spacing w:val="-3"/>
          <w:u w:val="none"/>
        </w:rPr>
        <w:t>c</w:t>
      </w:r>
      <w:r w:rsidRPr="00272AD9">
        <w:rPr>
          <w:u w:val="none"/>
        </w:rPr>
        <w:t>ist</w:t>
      </w:r>
      <w:r w:rsidRPr="00272AD9">
        <w:rPr>
          <w:spacing w:val="-5"/>
          <w:u w:val="none"/>
        </w:rPr>
        <w:t xml:space="preserve"> </w:t>
      </w:r>
      <w:r w:rsidR="005C7DFA" w:rsidRPr="00272AD9">
        <w:rPr>
          <w:u w:val="none"/>
        </w:rPr>
        <w:t xml:space="preserve">that </w:t>
      </w:r>
      <w:r w:rsidRPr="00272AD9">
        <w:rPr>
          <w:u w:val="none"/>
        </w:rPr>
        <w:t>is</w:t>
      </w:r>
      <w:r w:rsidRPr="00272AD9">
        <w:rPr>
          <w:spacing w:val="2"/>
          <w:u w:val="none"/>
        </w:rPr>
        <w:t xml:space="preserve"> </w:t>
      </w:r>
      <w:r w:rsidRPr="00272AD9">
        <w:rPr>
          <w:u w:val="none"/>
        </w:rPr>
        <w:t>authorized</w:t>
      </w:r>
      <w:r w:rsidRPr="00272AD9">
        <w:rPr>
          <w:spacing w:val="2"/>
          <w:u w:val="none"/>
        </w:rPr>
        <w:t xml:space="preserve"> </w:t>
      </w:r>
      <w:r w:rsidRPr="00272AD9">
        <w:rPr>
          <w:u w:val="none"/>
        </w:rPr>
        <w:t>to</w:t>
      </w:r>
      <w:r w:rsidRPr="00272AD9">
        <w:rPr>
          <w:spacing w:val="2"/>
          <w:u w:val="none"/>
        </w:rPr>
        <w:t xml:space="preserve"> </w:t>
      </w:r>
      <w:r w:rsidRPr="00272AD9">
        <w:rPr>
          <w:u w:val="none"/>
        </w:rPr>
        <w:t>dispense</w:t>
      </w:r>
      <w:r w:rsidRPr="00272AD9">
        <w:rPr>
          <w:spacing w:val="2"/>
          <w:u w:val="none"/>
        </w:rPr>
        <w:t xml:space="preserve"> </w:t>
      </w:r>
      <w:r w:rsidRPr="00272AD9">
        <w:rPr>
          <w:u w:val="none"/>
        </w:rPr>
        <w:t>controlled</w:t>
      </w:r>
      <w:r w:rsidRPr="00272AD9">
        <w:rPr>
          <w:spacing w:val="2"/>
          <w:u w:val="none"/>
        </w:rPr>
        <w:t xml:space="preserve"> </w:t>
      </w:r>
      <w:r w:rsidRPr="00272AD9">
        <w:rPr>
          <w:u w:val="none"/>
        </w:rPr>
        <w:t>substan</w:t>
      </w:r>
      <w:r w:rsidRPr="00272AD9">
        <w:rPr>
          <w:spacing w:val="-3"/>
          <w:u w:val="none"/>
        </w:rPr>
        <w:t>c</w:t>
      </w:r>
      <w:r w:rsidRPr="00272AD9">
        <w:rPr>
          <w:u w:val="none"/>
        </w:rPr>
        <w:t>es.</w:t>
      </w:r>
      <w:r w:rsidRPr="00272AD9">
        <w:rPr>
          <w:spacing w:val="6"/>
          <w:u w:val="none"/>
        </w:rPr>
        <w:t xml:space="preserve"> </w:t>
      </w:r>
      <w:r w:rsidRPr="00272AD9">
        <w:rPr>
          <w:u w:val="none"/>
        </w:rPr>
        <w:t>The</w:t>
      </w:r>
      <w:r w:rsidRPr="00272AD9">
        <w:rPr>
          <w:spacing w:val="2"/>
          <w:u w:val="none"/>
        </w:rPr>
        <w:t xml:space="preserve"> </w:t>
      </w:r>
      <w:r w:rsidRPr="00272AD9">
        <w:rPr>
          <w:u w:val="none"/>
        </w:rPr>
        <w:t>te</w:t>
      </w:r>
      <w:r w:rsidRPr="00272AD9">
        <w:rPr>
          <w:spacing w:val="-3"/>
          <w:u w:val="none"/>
        </w:rPr>
        <w:t>r</w:t>
      </w:r>
      <w:r w:rsidRPr="00272AD9">
        <w:rPr>
          <w:u w:val="none"/>
        </w:rPr>
        <w:t>m</w:t>
      </w:r>
      <w:r w:rsidRPr="00272AD9">
        <w:rPr>
          <w:spacing w:val="2"/>
          <w:u w:val="none"/>
        </w:rPr>
        <w:t xml:space="preserve"> </w:t>
      </w:r>
      <w:r w:rsidRPr="00272AD9">
        <w:rPr>
          <w:u w:val="none"/>
        </w:rPr>
        <w:t>"ph</w:t>
      </w:r>
      <w:r w:rsidRPr="00272AD9">
        <w:rPr>
          <w:spacing w:val="-3"/>
          <w:u w:val="none"/>
        </w:rPr>
        <w:t>a</w:t>
      </w:r>
      <w:r w:rsidRPr="00272AD9">
        <w:rPr>
          <w:u w:val="none"/>
        </w:rPr>
        <w:t>rma</w:t>
      </w:r>
      <w:r w:rsidRPr="00272AD9">
        <w:rPr>
          <w:spacing w:val="-3"/>
          <w:u w:val="none"/>
        </w:rPr>
        <w:t>c</w:t>
      </w:r>
      <w:r w:rsidRPr="00272AD9">
        <w:rPr>
          <w:spacing w:val="-8"/>
          <w:u w:val="none"/>
        </w:rPr>
        <w:t>y</w:t>
      </w:r>
      <w:r w:rsidRPr="00272AD9">
        <w:rPr>
          <w:u w:val="none"/>
        </w:rPr>
        <w:t>"</w:t>
      </w:r>
      <w:r w:rsidRPr="00272AD9">
        <w:rPr>
          <w:spacing w:val="2"/>
          <w:u w:val="none"/>
        </w:rPr>
        <w:t xml:space="preserve"> </w:t>
      </w:r>
      <w:r w:rsidR="00AD0061" w:rsidRPr="00272AD9">
        <w:rPr>
          <w:spacing w:val="2"/>
          <w:u w:val="none"/>
        </w:rPr>
        <w:t xml:space="preserve">includes drug store pharmacies, sterile compounding pharmacies, complex non-sterile compounding pharmacies, </w:t>
      </w:r>
      <w:r w:rsidR="0080626C" w:rsidRPr="00272AD9">
        <w:rPr>
          <w:spacing w:val="2"/>
          <w:u w:val="none"/>
        </w:rPr>
        <w:t xml:space="preserve">nuclear pharmacies, </w:t>
      </w:r>
      <w:r w:rsidR="00AD0061" w:rsidRPr="00272AD9">
        <w:rPr>
          <w:spacing w:val="2"/>
          <w:u w:val="none"/>
        </w:rPr>
        <w:t xml:space="preserve">institutional sterile compounding pharmacies, non-resident </w:t>
      </w:r>
      <w:ins w:id="207" w:author="Chan, Michelle (DPH)" w:date="2022-06-13T11:36:00Z">
        <w:r w:rsidR="00C43486" w:rsidRPr="00272AD9">
          <w:rPr>
            <w:spacing w:val="2"/>
            <w:u w:val="none"/>
          </w:rPr>
          <w:t xml:space="preserve">drug store </w:t>
        </w:r>
      </w:ins>
      <w:r w:rsidR="00AD0061" w:rsidRPr="00272AD9">
        <w:rPr>
          <w:spacing w:val="2"/>
          <w:u w:val="none"/>
        </w:rPr>
        <w:t>pharmacies, non-resident sterile compounding pharmacies, non-resident complex non-sterile compounding pharmacies</w:t>
      </w:r>
      <w:ins w:id="208" w:author="Chan, Michelle (DPH)" w:date="2022-06-13T11:35:00Z">
        <w:r w:rsidR="00C43486" w:rsidRPr="00272AD9">
          <w:rPr>
            <w:spacing w:val="2"/>
            <w:u w:val="none"/>
          </w:rPr>
          <w:t>,</w:t>
        </w:r>
      </w:ins>
      <w:r w:rsidR="0080626C" w:rsidRPr="00272AD9">
        <w:rPr>
          <w:spacing w:val="2"/>
          <w:u w:val="none"/>
        </w:rPr>
        <w:t xml:space="preserve"> and non-resident nuclear pharmacies</w:t>
      </w:r>
      <w:r w:rsidR="00AD0061" w:rsidRPr="00272AD9">
        <w:rPr>
          <w:spacing w:val="2"/>
          <w:u w:val="none"/>
        </w:rPr>
        <w:t>.</w:t>
      </w:r>
    </w:p>
    <w:p w14:paraId="5B8D0B25" w14:textId="4231ACD0" w:rsidR="00BE2D74" w:rsidRPr="00272AD9" w:rsidDel="00A30C49" w:rsidRDefault="00BE2D74" w:rsidP="00F03DB7">
      <w:pPr>
        <w:pStyle w:val="BodyText"/>
        <w:ind w:left="720"/>
        <w:jc w:val="both"/>
        <w:rPr>
          <w:del w:id="209" w:author="Chan, Michelle (DPH)" w:date="2023-03-13T11:32:00Z"/>
          <w:u w:val="none"/>
        </w:rPr>
      </w:pPr>
    </w:p>
    <w:p w14:paraId="4CF16D92" w14:textId="5C53FFCB" w:rsidR="00BE2D74" w:rsidRPr="00272AD9" w:rsidDel="00A30C49" w:rsidRDefault="00BE2D74" w:rsidP="00F03DB7">
      <w:pPr>
        <w:ind w:left="720"/>
        <w:jc w:val="both"/>
        <w:rPr>
          <w:del w:id="210" w:author="Chan, Michelle (DPH)" w:date="2023-03-13T11:32:00Z"/>
          <w:rFonts w:ascii="Times New Roman" w:eastAsia="Times New Roman" w:hAnsi="Times New Roman"/>
          <w:sz w:val="24"/>
          <w:szCs w:val="24"/>
        </w:rPr>
      </w:pPr>
      <w:del w:id="211" w:author="Chan, Michelle (DPH)" w:date="2023-03-13T11:32:00Z">
        <w:r w:rsidRPr="00272AD9" w:rsidDel="00A30C49">
          <w:rPr>
            <w:rFonts w:ascii="Times New Roman" w:eastAsia="Times New Roman" w:hAnsi="Times New Roman"/>
            <w:sz w:val="24"/>
            <w:szCs w:val="24"/>
            <w:u w:val="single"/>
          </w:rPr>
          <w:delText>Pharmacy Personnel</w:delText>
        </w:r>
        <w:r w:rsidRPr="00272AD9" w:rsidDel="00A30C49">
          <w:rPr>
            <w:rFonts w:ascii="Times New Roman" w:eastAsia="Times New Roman" w:hAnsi="Times New Roman"/>
            <w:sz w:val="24"/>
            <w:szCs w:val="24"/>
          </w:rPr>
          <w:delText xml:space="preserve"> means </w:delText>
        </w:r>
        <w:r w:rsidR="00044C25" w:rsidRPr="00272AD9" w:rsidDel="00A30C49">
          <w:rPr>
            <w:rFonts w:ascii="Times New Roman" w:eastAsia="Times New Roman" w:hAnsi="Times New Roman"/>
            <w:sz w:val="24"/>
            <w:szCs w:val="24"/>
          </w:rPr>
          <w:delText xml:space="preserve">a </w:delText>
        </w:r>
        <w:r w:rsidRPr="00272AD9" w:rsidDel="00A30C49">
          <w:rPr>
            <w:rFonts w:ascii="Times New Roman" w:eastAsia="Times New Roman" w:hAnsi="Times New Roman"/>
            <w:sz w:val="24"/>
            <w:szCs w:val="24"/>
          </w:rPr>
          <w:delText xml:space="preserve">pharmacist, pharmacy intern, certified pharmacy technician, pharmacy technician, pharmacy technician trainee, and </w:delText>
        </w:r>
        <w:r w:rsidR="00006EE8" w:rsidRPr="00272AD9" w:rsidDel="00A30C49">
          <w:rPr>
            <w:rFonts w:ascii="Times New Roman" w:eastAsia="Times New Roman" w:hAnsi="Times New Roman"/>
            <w:sz w:val="24"/>
            <w:szCs w:val="24"/>
          </w:rPr>
          <w:delText xml:space="preserve">any </w:delText>
        </w:r>
        <w:r w:rsidRPr="00272AD9" w:rsidDel="00A30C49">
          <w:rPr>
            <w:rFonts w:ascii="Times New Roman" w:eastAsia="Times New Roman" w:hAnsi="Times New Roman"/>
            <w:sz w:val="24"/>
            <w:szCs w:val="24"/>
          </w:rPr>
          <w:delText xml:space="preserve">unlicensed persons such as </w:delText>
        </w:r>
      </w:del>
      <w:del w:id="212" w:author="Chan, Michelle (DPH)" w:date="2022-06-13T11:06:00Z">
        <w:r w:rsidRPr="00272AD9" w:rsidDel="000717FE">
          <w:rPr>
            <w:rFonts w:ascii="Times New Roman" w:eastAsia="Times New Roman" w:hAnsi="Times New Roman"/>
            <w:sz w:val="24"/>
            <w:szCs w:val="24"/>
          </w:rPr>
          <w:delText>sales clerks</w:delText>
        </w:r>
      </w:del>
      <w:del w:id="213" w:author="Chan, Michelle (DPH)" w:date="2023-03-13T11:32:00Z">
        <w:r w:rsidRPr="00272AD9" w:rsidDel="00A30C49">
          <w:rPr>
            <w:rFonts w:ascii="Times New Roman" w:eastAsia="Times New Roman" w:hAnsi="Times New Roman"/>
            <w:sz w:val="24"/>
            <w:szCs w:val="24"/>
          </w:rPr>
          <w:delText xml:space="preserve"> and delivery personnel.</w:delText>
        </w:r>
      </w:del>
    </w:p>
    <w:p w14:paraId="65055FCA" w14:textId="77777777" w:rsidR="00BE2D74" w:rsidRPr="00272AD9" w:rsidRDefault="00BE2D74" w:rsidP="00F03DB7">
      <w:pPr>
        <w:ind w:left="720"/>
        <w:jc w:val="both"/>
        <w:rPr>
          <w:rFonts w:ascii="Times New Roman" w:hAnsi="Times New Roman"/>
          <w:strike/>
          <w:color w:val="FF0000"/>
          <w:spacing w:val="1"/>
          <w:sz w:val="24"/>
          <w:szCs w:val="24"/>
          <w:u w:val="single"/>
        </w:rPr>
      </w:pPr>
    </w:p>
    <w:p w14:paraId="1A38BBDA" w14:textId="56E32074" w:rsidR="00BE2D74" w:rsidRDefault="00BE2D74" w:rsidP="00F03DB7">
      <w:pPr>
        <w:ind w:left="720"/>
        <w:jc w:val="both"/>
        <w:rPr>
          <w:rFonts w:ascii="Times New Roman" w:hAnsi="Times New Roman"/>
          <w:spacing w:val="1"/>
          <w:sz w:val="24"/>
          <w:szCs w:val="24"/>
        </w:rPr>
      </w:pPr>
      <w:r w:rsidRPr="00272AD9">
        <w:rPr>
          <w:rFonts w:ascii="Times New Roman" w:hAnsi="Times New Roman"/>
          <w:spacing w:val="1"/>
          <w:sz w:val="24"/>
          <w:szCs w:val="24"/>
          <w:u w:val="single"/>
        </w:rPr>
        <w:t>Pharmacy Processing Automation (PPA)</w:t>
      </w:r>
      <w:r w:rsidRPr="00272AD9">
        <w:rPr>
          <w:rFonts w:ascii="Times New Roman" w:hAnsi="Times New Roman"/>
          <w:b/>
          <w:spacing w:val="1"/>
          <w:sz w:val="24"/>
          <w:szCs w:val="24"/>
        </w:rPr>
        <w:t xml:space="preserve"> </w:t>
      </w:r>
      <w:r w:rsidRPr="00272AD9">
        <w:rPr>
          <w:rFonts w:ascii="Times New Roman" w:hAnsi="Times New Roman"/>
          <w:spacing w:val="1"/>
          <w:sz w:val="24"/>
          <w:szCs w:val="24"/>
        </w:rPr>
        <w:t xml:space="preserve">means a mechanical system used within a licensed pharmacy space that, </w:t>
      </w:r>
      <w:r w:rsidRPr="00D4399E">
        <w:rPr>
          <w:rFonts w:ascii="Times New Roman" w:hAnsi="Times New Roman"/>
          <w:spacing w:val="1"/>
          <w:sz w:val="24"/>
          <w:szCs w:val="24"/>
        </w:rPr>
        <w:t>upon receipt of an electronic request</w:t>
      </w:r>
      <w:ins w:id="214" w:author="Chan, Michelle (DPH)" w:date="2022-06-13T11:37:00Z">
        <w:r w:rsidR="00C43486" w:rsidRPr="00D4399E">
          <w:rPr>
            <w:rFonts w:ascii="Times New Roman" w:hAnsi="Times New Roman"/>
            <w:spacing w:val="1"/>
            <w:sz w:val="24"/>
            <w:szCs w:val="24"/>
          </w:rPr>
          <w:t>,</w:t>
        </w:r>
      </w:ins>
      <w:r w:rsidRPr="00D4399E">
        <w:rPr>
          <w:rFonts w:ascii="Times New Roman" w:hAnsi="Times New Roman"/>
          <w:spacing w:val="1"/>
          <w:sz w:val="24"/>
          <w:szCs w:val="24"/>
        </w:rPr>
        <w:t xml:space="preserve"> is used to count or measure medication to the quantity required to fill a prescription</w:t>
      </w:r>
      <w:ins w:id="215" w:author="Chan, Michelle (DPH)" w:date="2023-03-22T10:49:00Z">
        <w:r w:rsidR="00A46C68" w:rsidRPr="00D4399E">
          <w:rPr>
            <w:rFonts w:ascii="Times New Roman" w:hAnsi="Times New Roman"/>
            <w:spacing w:val="1"/>
            <w:sz w:val="24"/>
            <w:szCs w:val="24"/>
          </w:rPr>
          <w:t xml:space="preserve"> or medication order</w:t>
        </w:r>
      </w:ins>
      <w:r w:rsidRPr="00D4399E">
        <w:rPr>
          <w:rFonts w:ascii="Times New Roman" w:hAnsi="Times New Roman"/>
          <w:spacing w:val="1"/>
          <w:sz w:val="24"/>
          <w:szCs w:val="24"/>
        </w:rPr>
        <w:t xml:space="preserve">, place the medication into a </w:t>
      </w:r>
      <w:del w:id="216" w:author="Chan, Michelle (DPH)" w:date="2023-03-20T11:02:00Z">
        <w:r w:rsidRPr="00D4399E" w:rsidDel="001675E4">
          <w:rPr>
            <w:rFonts w:ascii="Times New Roman" w:hAnsi="Times New Roman"/>
            <w:spacing w:val="1"/>
            <w:sz w:val="24"/>
            <w:szCs w:val="24"/>
          </w:rPr>
          <w:delText xml:space="preserve">consumer </w:delText>
        </w:r>
      </w:del>
      <w:ins w:id="217" w:author="Chan, Michelle (DPH)" w:date="2023-03-23T11:29:00Z">
        <w:r w:rsidR="00D4399E" w:rsidRPr="00447227">
          <w:rPr>
            <w:rFonts w:ascii="Times New Roman" w:hAnsi="Times New Roman"/>
            <w:spacing w:val="1"/>
            <w:sz w:val="24"/>
            <w:szCs w:val="24"/>
          </w:rPr>
          <w:t xml:space="preserve">final </w:t>
        </w:r>
      </w:ins>
      <w:ins w:id="218" w:author="Chan, Michelle (DPH)" w:date="2023-03-23T11:30:00Z">
        <w:r w:rsidR="00D4399E" w:rsidRPr="00447227">
          <w:rPr>
            <w:rFonts w:ascii="Times New Roman" w:hAnsi="Times New Roman"/>
            <w:spacing w:val="1"/>
            <w:sz w:val="24"/>
            <w:szCs w:val="24"/>
          </w:rPr>
          <w:t>patient c</w:t>
        </w:r>
      </w:ins>
      <w:del w:id="219" w:author="Chan, Michelle (DPH)" w:date="2023-03-23T11:29:00Z">
        <w:r w:rsidRPr="00D4399E" w:rsidDel="00D4399E">
          <w:rPr>
            <w:rFonts w:ascii="Times New Roman" w:hAnsi="Times New Roman"/>
            <w:spacing w:val="1"/>
            <w:sz w:val="24"/>
            <w:szCs w:val="24"/>
          </w:rPr>
          <w:delText>c</w:delText>
        </w:r>
      </w:del>
      <w:r w:rsidRPr="00D4399E">
        <w:rPr>
          <w:rFonts w:ascii="Times New Roman" w:hAnsi="Times New Roman"/>
          <w:spacing w:val="1"/>
          <w:sz w:val="24"/>
          <w:szCs w:val="24"/>
        </w:rPr>
        <w:t>ontainer</w:t>
      </w:r>
      <w:ins w:id="220" w:author="Chan, Michelle (DPH)" w:date="2023-03-23T11:30:00Z">
        <w:r w:rsidR="00D4399E" w:rsidRPr="00447227">
          <w:rPr>
            <w:rFonts w:ascii="Times New Roman" w:hAnsi="Times New Roman"/>
            <w:spacing w:val="1"/>
            <w:sz w:val="24"/>
            <w:szCs w:val="24"/>
          </w:rPr>
          <w:t xml:space="preserve"> or </w:t>
        </w:r>
      </w:ins>
      <w:ins w:id="221" w:author="Chan, Michelle (DPH)" w:date="2023-03-22T12:44:00Z">
        <w:r w:rsidR="0028582B" w:rsidRPr="00447227">
          <w:rPr>
            <w:rFonts w:ascii="Times New Roman" w:hAnsi="Times New Roman"/>
            <w:spacing w:val="1"/>
            <w:sz w:val="24"/>
            <w:szCs w:val="24"/>
          </w:rPr>
          <w:t>package</w:t>
        </w:r>
      </w:ins>
      <w:ins w:id="222" w:author="Chan, Michelle (DPH)" w:date="2022-06-13T11:39:00Z">
        <w:r w:rsidR="00C43486" w:rsidRPr="00D4399E">
          <w:rPr>
            <w:rFonts w:ascii="Times New Roman" w:hAnsi="Times New Roman"/>
            <w:spacing w:val="1"/>
            <w:sz w:val="24"/>
            <w:szCs w:val="24"/>
          </w:rPr>
          <w:t>,</w:t>
        </w:r>
      </w:ins>
      <w:r w:rsidRPr="00D4399E">
        <w:rPr>
          <w:rFonts w:ascii="Times New Roman" w:hAnsi="Times New Roman"/>
          <w:spacing w:val="1"/>
          <w:sz w:val="24"/>
          <w:szCs w:val="24"/>
        </w:rPr>
        <w:t xml:space="preserve"> and may </w:t>
      </w:r>
      <w:ins w:id="223" w:author="Chan, Michelle (DPH)" w:date="2023-03-23T11:34:00Z">
        <w:r w:rsidR="00D4399E" w:rsidRPr="00447227">
          <w:rPr>
            <w:rFonts w:ascii="Times New Roman" w:hAnsi="Times New Roman"/>
            <w:spacing w:val="1"/>
            <w:sz w:val="24"/>
            <w:szCs w:val="24"/>
          </w:rPr>
          <w:t xml:space="preserve">label or otherwise </w:t>
        </w:r>
      </w:ins>
      <w:ins w:id="224" w:author="Chan, Michelle (DPH)" w:date="2023-03-22T10:46:00Z">
        <w:r w:rsidR="00A46C68" w:rsidRPr="00447227">
          <w:rPr>
            <w:rFonts w:ascii="Times New Roman" w:hAnsi="Times New Roman"/>
            <w:spacing w:val="1"/>
            <w:sz w:val="24"/>
            <w:szCs w:val="24"/>
          </w:rPr>
          <w:t xml:space="preserve">apply information </w:t>
        </w:r>
      </w:ins>
      <w:del w:id="225" w:author="Chan, Michelle (DPH)" w:date="2023-03-22T10:46:00Z">
        <w:r w:rsidRPr="00D4399E" w:rsidDel="00A46C68">
          <w:rPr>
            <w:rFonts w:ascii="Times New Roman" w:hAnsi="Times New Roman"/>
            <w:spacing w:val="1"/>
            <w:sz w:val="24"/>
            <w:szCs w:val="24"/>
          </w:rPr>
          <w:delText xml:space="preserve">affix a pharmacy label </w:delText>
        </w:r>
      </w:del>
      <w:r w:rsidRPr="00D4399E">
        <w:rPr>
          <w:rFonts w:ascii="Times New Roman" w:hAnsi="Times New Roman"/>
          <w:spacing w:val="1"/>
          <w:sz w:val="24"/>
          <w:szCs w:val="24"/>
        </w:rPr>
        <w:t xml:space="preserve">to the </w:t>
      </w:r>
      <w:del w:id="226" w:author="Chan, Michelle (DPH)" w:date="2023-03-20T11:02:00Z">
        <w:r w:rsidRPr="00D4399E" w:rsidDel="001675E4">
          <w:rPr>
            <w:rFonts w:ascii="Times New Roman" w:hAnsi="Times New Roman"/>
            <w:spacing w:val="1"/>
            <w:sz w:val="24"/>
            <w:szCs w:val="24"/>
          </w:rPr>
          <w:delText xml:space="preserve">consumer </w:delText>
        </w:r>
      </w:del>
      <w:r w:rsidRPr="00D4399E">
        <w:rPr>
          <w:rFonts w:ascii="Times New Roman" w:hAnsi="Times New Roman"/>
          <w:spacing w:val="1"/>
          <w:sz w:val="24"/>
          <w:szCs w:val="24"/>
        </w:rPr>
        <w:t>container</w:t>
      </w:r>
      <w:ins w:id="227" w:author="Chan, Michelle (DPH)" w:date="2023-03-23T11:30:00Z">
        <w:r w:rsidR="00D4399E" w:rsidRPr="00D4399E">
          <w:rPr>
            <w:rFonts w:ascii="Times New Roman" w:hAnsi="Times New Roman"/>
            <w:spacing w:val="1"/>
            <w:sz w:val="24"/>
            <w:szCs w:val="24"/>
          </w:rPr>
          <w:t xml:space="preserve"> or package</w:t>
        </w:r>
      </w:ins>
      <w:r w:rsidRPr="00D4399E">
        <w:rPr>
          <w:rFonts w:ascii="Times New Roman" w:hAnsi="Times New Roman"/>
          <w:spacing w:val="1"/>
          <w:sz w:val="24"/>
          <w:szCs w:val="24"/>
        </w:rPr>
        <w:t>.</w:t>
      </w:r>
    </w:p>
    <w:p w14:paraId="3D630A60" w14:textId="77777777" w:rsidR="00937BDD" w:rsidRPr="00272AD9" w:rsidRDefault="00937BDD" w:rsidP="00F03DB7">
      <w:pPr>
        <w:ind w:left="720"/>
        <w:jc w:val="both"/>
        <w:rPr>
          <w:rFonts w:ascii="Times New Roman" w:hAnsi="Times New Roman"/>
          <w:spacing w:val="1"/>
          <w:sz w:val="24"/>
          <w:szCs w:val="24"/>
          <w:u w:val="single"/>
        </w:rPr>
      </w:pPr>
    </w:p>
    <w:p w14:paraId="0D8B4A27" w14:textId="79D8E1A4" w:rsidR="00CA77DC" w:rsidRPr="00272AD9" w:rsidDel="000E3219" w:rsidRDefault="00CA77DC" w:rsidP="00F03DB7">
      <w:pPr>
        <w:jc w:val="both"/>
        <w:rPr>
          <w:del w:id="228" w:author="Chan, Michelle (DPH)" w:date="2023-03-13T12:26:00Z"/>
          <w:rFonts w:ascii="Times New Roman" w:hAnsi="Times New Roman"/>
          <w:sz w:val="24"/>
          <w:szCs w:val="24"/>
        </w:rPr>
      </w:pPr>
    </w:p>
    <w:p w14:paraId="00DA8BE5" w14:textId="77777777" w:rsidR="00080166" w:rsidRPr="00272AD9" w:rsidRDefault="00CA77DC" w:rsidP="00080166">
      <w:pPr>
        <w:ind w:left="720"/>
        <w:jc w:val="both"/>
        <w:rPr>
          <w:rFonts w:ascii="Times New Roman" w:hAnsi="Times New Roman"/>
          <w:sz w:val="24"/>
          <w:szCs w:val="24"/>
        </w:rPr>
      </w:pPr>
      <w:r w:rsidRPr="00272AD9">
        <w:rPr>
          <w:rFonts w:ascii="Times New Roman" w:hAnsi="Times New Roman"/>
          <w:sz w:val="24"/>
          <w:szCs w:val="24"/>
          <w:u w:val="single"/>
        </w:rPr>
        <w:t>Quality Related Event (QRE)</w:t>
      </w:r>
      <w:r w:rsidRPr="00272AD9">
        <w:rPr>
          <w:rFonts w:ascii="Times New Roman" w:hAnsi="Times New Roman"/>
          <w:sz w:val="24"/>
          <w:szCs w:val="24"/>
        </w:rPr>
        <w:t xml:space="preserve"> means the incorrect dispensing of a prescribed medication that is received by a patient, including:</w:t>
      </w:r>
    </w:p>
    <w:p w14:paraId="11617185" w14:textId="77777777" w:rsidR="00080166" w:rsidRPr="00272AD9" w:rsidRDefault="00CA77DC" w:rsidP="00080166">
      <w:pPr>
        <w:pStyle w:val="ListParagraph"/>
        <w:numPr>
          <w:ilvl w:val="0"/>
          <w:numId w:val="10"/>
        </w:numPr>
        <w:jc w:val="both"/>
        <w:rPr>
          <w:rFonts w:ascii="Times New Roman" w:hAnsi="Times New Roman"/>
          <w:sz w:val="24"/>
          <w:szCs w:val="24"/>
        </w:rPr>
      </w:pPr>
      <w:r w:rsidRPr="00272AD9">
        <w:rPr>
          <w:rFonts w:ascii="Times New Roman" w:hAnsi="Times New Roman"/>
          <w:sz w:val="24"/>
          <w:szCs w:val="24"/>
        </w:rPr>
        <w:t>a variation from the prescriber’s prescription order, including but not limited to:</w:t>
      </w:r>
    </w:p>
    <w:p w14:paraId="23A131A5" w14:textId="77777777" w:rsidR="00080166" w:rsidRPr="00272AD9" w:rsidRDefault="00CA77DC" w:rsidP="00080166">
      <w:pPr>
        <w:pStyle w:val="ListParagraph"/>
        <w:numPr>
          <w:ilvl w:val="0"/>
          <w:numId w:val="11"/>
        </w:numPr>
        <w:jc w:val="both"/>
        <w:rPr>
          <w:rFonts w:ascii="Times New Roman" w:hAnsi="Times New Roman"/>
          <w:sz w:val="24"/>
          <w:szCs w:val="24"/>
        </w:rPr>
      </w:pPr>
      <w:r w:rsidRPr="00272AD9">
        <w:rPr>
          <w:rFonts w:ascii="Times New Roman" w:hAnsi="Times New Roman"/>
          <w:sz w:val="24"/>
          <w:szCs w:val="24"/>
        </w:rPr>
        <w:t>dispensing an incorrect drug;</w:t>
      </w:r>
    </w:p>
    <w:p w14:paraId="093DE996" w14:textId="77777777" w:rsidR="00080166" w:rsidRPr="00272AD9" w:rsidRDefault="00CA77DC" w:rsidP="00080166">
      <w:pPr>
        <w:pStyle w:val="ListParagraph"/>
        <w:numPr>
          <w:ilvl w:val="0"/>
          <w:numId w:val="11"/>
        </w:numPr>
        <w:jc w:val="both"/>
        <w:rPr>
          <w:rFonts w:ascii="Times New Roman" w:hAnsi="Times New Roman"/>
          <w:sz w:val="24"/>
          <w:szCs w:val="24"/>
        </w:rPr>
      </w:pPr>
      <w:r w:rsidRPr="00272AD9">
        <w:rPr>
          <w:rFonts w:ascii="Times New Roman" w:hAnsi="Times New Roman"/>
          <w:sz w:val="24"/>
          <w:szCs w:val="24"/>
        </w:rPr>
        <w:t>dispensing an incorrect drug strength;</w:t>
      </w:r>
    </w:p>
    <w:p w14:paraId="64AAE1ED" w14:textId="77777777" w:rsidR="00080166" w:rsidRPr="00272AD9" w:rsidRDefault="00CA77DC" w:rsidP="00080166">
      <w:pPr>
        <w:pStyle w:val="ListParagraph"/>
        <w:numPr>
          <w:ilvl w:val="0"/>
          <w:numId w:val="11"/>
        </w:numPr>
        <w:jc w:val="both"/>
        <w:rPr>
          <w:rFonts w:ascii="Times New Roman" w:hAnsi="Times New Roman"/>
          <w:sz w:val="24"/>
          <w:szCs w:val="24"/>
        </w:rPr>
      </w:pPr>
      <w:r w:rsidRPr="00272AD9">
        <w:rPr>
          <w:rFonts w:ascii="Times New Roman" w:hAnsi="Times New Roman"/>
          <w:sz w:val="24"/>
          <w:szCs w:val="24"/>
        </w:rPr>
        <w:t>dispensing an incorrect dosage form;</w:t>
      </w:r>
    </w:p>
    <w:p w14:paraId="6E42481E" w14:textId="77777777" w:rsidR="00080166" w:rsidRPr="00272AD9" w:rsidRDefault="00CA77DC" w:rsidP="00080166">
      <w:pPr>
        <w:pStyle w:val="ListParagraph"/>
        <w:numPr>
          <w:ilvl w:val="0"/>
          <w:numId w:val="11"/>
        </w:numPr>
        <w:jc w:val="both"/>
        <w:rPr>
          <w:rFonts w:ascii="Times New Roman" w:hAnsi="Times New Roman"/>
          <w:sz w:val="24"/>
          <w:szCs w:val="24"/>
        </w:rPr>
      </w:pPr>
      <w:r w:rsidRPr="00272AD9">
        <w:rPr>
          <w:rFonts w:ascii="Times New Roman" w:hAnsi="Times New Roman"/>
          <w:sz w:val="24"/>
          <w:szCs w:val="24"/>
        </w:rPr>
        <w:t>dispensing a drug to the wrong patient;</w:t>
      </w:r>
    </w:p>
    <w:p w14:paraId="19649F4F" w14:textId="77777777" w:rsidR="00080166" w:rsidRPr="00272AD9" w:rsidRDefault="00006EE8" w:rsidP="00080166">
      <w:pPr>
        <w:pStyle w:val="ListParagraph"/>
        <w:numPr>
          <w:ilvl w:val="0"/>
          <w:numId w:val="11"/>
        </w:numPr>
        <w:jc w:val="both"/>
        <w:rPr>
          <w:rFonts w:ascii="Times New Roman" w:hAnsi="Times New Roman"/>
          <w:sz w:val="24"/>
          <w:szCs w:val="24"/>
        </w:rPr>
      </w:pPr>
      <w:r w:rsidRPr="00272AD9">
        <w:rPr>
          <w:rFonts w:ascii="Times New Roman" w:hAnsi="Times New Roman"/>
          <w:sz w:val="24"/>
          <w:szCs w:val="24"/>
        </w:rPr>
        <w:t>dispensing an incorrect quantity of medication; or</w:t>
      </w:r>
    </w:p>
    <w:p w14:paraId="73F326AD" w14:textId="77777777" w:rsidR="00080166" w:rsidRPr="00272AD9" w:rsidRDefault="00CA77DC" w:rsidP="00080166">
      <w:pPr>
        <w:pStyle w:val="ListParagraph"/>
        <w:numPr>
          <w:ilvl w:val="0"/>
          <w:numId w:val="11"/>
        </w:numPr>
        <w:jc w:val="both"/>
        <w:rPr>
          <w:rFonts w:ascii="Times New Roman" w:hAnsi="Times New Roman"/>
          <w:sz w:val="24"/>
          <w:szCs w:val="24"/>
        </w:rPr>
      </w:pPr>
      <w:r w:rsidRPr="00272AD9">
        <w:rPr>
          <w:rFonts w:ascii="Times New Roman" w:hAnsi="Times New Roman"/>
          <w:sz w:val="24"/>
          <w:szCs w:val="24"/>
        </w:rPr>
        <w:t>providing inadequate or incorrect packaging, labeling, or directions</w:t>
      </w:r>
      <w:r w:rsidR="00006EE8" w:rsidRPr="00272AD9">
        <w:rPr>
          <w:rFonts w:ascii="Times New Roman" w:hAnsi="Times New Roman"/>
          <w:sz w:val="24"/>
          <w:szCs w:val="24"/>
        </w:rPr>
        <w:t>.</w:t>
      </w:r>
      <w:r w:rsidRPr="00272AD9">
        <w:rPr>
          <w:rFonts w:ascii="Times New Roman" w:hAnsi="Times New Roman"/>
          <w:sz w:val="24"/>
          <w:szCs w:val="24"/>
        </w:rPr>
        <w:t xml:space="preserve"> </w:t>
      </w:r>
    </w:p>
    <w:p w14:paraId="4F4DB730" w14:textId="10A4BB7A" w:rsidR="00CA77DC" w:rsidRPr="00272AD9" w:rsidRDefault="00CA77DC" w:rsidP="00080166">
      <w:pPr>
        <w:pStyle w:val="ListParagraph"/>
        <w:numPr>
          <w:ilvl w:val="0"/>
          <w:numId w:val="10"/>
        </w:numPr>
        <w:jc w:val="both"/>
        <w:rPr>
          <w:rFonts w:ascii="Times New Roman" w:hAnsi="Times New Roman"/>
          <w:sz w:val="24"/>
          <w:szCs w:val="24"/>
        </w:rPr>
      </w:pPr>
      <w:r w:rsidRPr="00272AD9">
        <w:rPr>
          <w:rFonts w:ascii="Times New Roman" w:hAnsi="Times New Roman"/>
          <w:sz w:val="24"/>
          <w:szCs w:val="24"/>
        </w:rPr>
        <w:t>a failure to identify and manage:</w:t>
      </w:r>
    </w:p>
    <w:p w14:paraId="7E6F7DB1" w14:textId="77777777" w:rsidR="00080166" w:rsidRPr="00272AD9" w:rsidRDefault="00CA77DC" w:rsidP="00080166">
      <w:pPr>
        <w:pStyle w:val="ListParagraph"/>
        <w:numPr>
          <w:ilvl w:val="0"/>
          <w:numId w:val="12"/>
        </w:numPr>
        <w:jc w:val="both"/>
        <w:rPr>
          <w:rFonts w:ascii="Times New Roman" w:hAnsi="Times New Roman"/>
          <w:sz w:val="24"/>
          <w:szCs w:val="24"/>
        </w:rPr>
      </w:pPr>
      <w:r w:rsidRPr="00272AD9">
        <w:rPr>
          <w:rFonts w:ascii="Times New Roman" w:hAnsi="Times New Roman"/>
          <w:sz w:val="24"/>
          <w:szCs w:val="24"/>
        </w:rPr>
        <w:t>over-utilization;</w:t>
      </w:r>
    </w:p>
    <w:p w14:paraId="45F96215" w14:textId="77777777" w:rsidR="00080166" w:rsidRPr="00272AD9" w:rsidRDefault="00CA77DC" w:rsidP="00080166">
      <w:pPr>
        <w:pStyle w:val="ListParagraph"/>
        <w:numPr>
          <w:ilvl w:val="0"/>
          <w:numId w:val="12"/>
        </w:numPr>
        <w:jc w:val="both"/>
        <w:rPr>
          <w:rFonts w:ascii="Times New Roman" w:hAnsi="Times New Roman"/>
          <w:sz w:val="24"/>
          <w:szCs w:val="24"/>
        </w:rPr>
      </w:pPr>
      <w:r w:rsidRPr="00272AD9">
        <w:rPr>
          <w:rFonts w:ascii="Times New Roman" w:hAnsi="Times New Roman"/>
          <w:sz w:val="24"/>
          <w:szCs w:val="24"/>
        </w:rPr>
        <w:t>therapeutic duplication;</w:t>
      </w:r>
    </w:p>
    <w:p w14:paraId="3001AC03" w14:textId="77777777" w:rsidR="00080166" w:rsidRPr="00272AD9" w:rsidRDefault="00CA77DC" w:rsidP="00080166">
      <w:pPr>
        <w:pStyle w:val="ListParagraph"/>
        <w:numPr>
          <w:ilvl w:val="0"/>
          <w:numId w:val="12"/>
        </w:numPr>
        <w:jc w:val="both"/>
        <w:rPr>
          <w:rFonts w:ascii="Times New Roman" w:hAnsi="Times New Roman"/>
          <w:sz w:val="24"/>
          <w:szCs w:val="24"/>
        </w:rPr>
      </w:pPr>
      <w:r w:rsidRPr="00272AD9">
        <w:rPr>
          <w:rFonts w:ascii="Times New Roman" w:hAnsi="Times New Roman"/>
          <w:sz w:val="24"/>
          <w:szCs w:val="24"/>
        </w:rPr>
        <w:t>drug-disease contraindications;</w:t>
      </w:r>
    </w:p>
    <w:p w14:paraId="2A5EBC4C" w14:textId="77777777" w:rsidR="00080166" w:rsidRPr="00272AD9" w:rsidRDefault="00CA77DC" w:rsidP="00080166">
      <w:pPr>
        <w:pStyle w:val="ListParagraph"/>
        <w:numPr>
          <w:ilvl w:val="0"/>
          <w:numId w:val="12"/>
        </w:numPr>
        <w:jc w:val="both"/>
        <w:rPr>
          <w:rFonts w:ascii="Times New Roman" w:hAnsi="Times New Roman"/>
          <w:sz w:val="24"/>
          <w:szCs w:val="24"/>
        </w:rPr>
      </w:pPr>
      <w:r w:rsidRPr="00272AD9">
        <w:rPr>
          <w:rFonts w:ascii="Times New Roman" w:hAnsi="Times New Roman"/>
          <w:sz w:val="24"/>
          <w:szCs w:val="24"/>
        </w:rPr>
        <w:t>drug-drug interactions;</w:t>
      </w:r>
    </w:p>
    <w:p w14:paraId="12D801C0" w14:textId="77777777" w:rsidR="00080166" w:rsidRPr="00272AD9" w:rsidRDefault="00CA77DC" w:rsidP="00080166">
      <w:pPr>
        <w:pStyle w:val="ListParagraph"/>
        <w:numPr>
          <w:ilvl w:val="0"/>
          <w:numId w:val="12"/>
        </w:numPr>
        <w:jc w:val="both"/>
        <w:rPr>
          <w:rFonts w:ascii="Times New Roman" w:hAnsi="Times New Roman"/>
          <w:sz w:val="24"/>
          <w:szCs w:val="24"/>
        </w:rPr>
      </w:pPr>
      <w:r w:rsidRPr="00272AD9">
        <w:rPr>
          <w:rFonts w:ascii="Times New Roman" w:hAnsi="Times New Roman"/>
          <w:sz w:val="24"/>
          <w:szCs w:val="24"/>
        </w:rPr>
        <w:t>incorrect drug dosage or duration of drug treatment;</w:t>
      </w:r>
    </w:p>
    <w:p w14:paraId="580329E4" w14:textId="77777777" w:rsidR="00080166" w:rsidRPr="00272AD9" w:rsidRDefault="00CA77DC" w:rsidP="00080166">
      <w:pPr>
        <w:pStyle w:val="ListParagraph"/>
        <w:numPr>
          <w:ilvl w:val="0"/>
          <w:numId w:val="12"/>
        </w:numPr>
        <w:jc w:val="both"/>
        <w:rPr>
          <w:rFonts w:ascii="Times New Roman" w:hAnsi="Times New Roman"/>
          <w:sz w:val="24"/>
          <w:szCs w:val="24"/>
        </w:rPr>
      </w:pPr>
      <w:r w:rsidRPr="00272AD9">
        <w:rPr>
          <w:rFonts w:ascii="Times New Roman" w:hAnsi="Times New Roman"/>
          <w:sz w:val="24"/>
          <w:szCs w:val="24"/>
        </w:rPr>
        <w:t xml:space="preserve">drug-allergy interactions; or </w:t>
      </w:r>
    </w:p>
    <w:p w14:paraId="75E550A2" w14:textId="7DCDB76F" w:rsidR="00CA77DC" w:rsidRPr="00272AD9" w:rsidRDefault="00CA77DC" w:rsidP="00080166">
      <w:pPr>
        <w:pStyle w:val="ListParagraph"/>
        <w:numPr>
          <w:ilvl w:val="0"/>
          <w:numId w:val="12"/>
        </w:numPr>
        <w:jc w:val="both"/>
        <w:rPr>
          <w:rFonts w:ascii="Times New Roman" w:hAnsi="Times New Roman"/>
          <w:sz w:val="24"/>
          <w:szCs w:val="24"/>
        </w:rPr>
      </w:pPr>
      <w:r w:rsidRPr="00272AD9">
        <w:rPr>
          <w:rFonts w:ascii="Times New Roman" w:hAnsi="Times New Roman"/>
          <w:sz w:val="24"/>
          <w:szCs w:val="24"/>
        </w:rPr>
        <w:t xml:space="preserve">clinical abuse or misuse. </w:t>
      </w:r>
    </w:p>
    <w:p w14:paraId="79534777" w14:textId="77777777" w:rsidR="00F71321" w:rsidRPr="00272AD9" w:rsidRDefault="00F71321" w:rsidP="00F03DB7">
      <w:pPr>
        <w:jc w:val="both"/>
        <w:rPr>
          <w:rFonts w:ascii="Times New Roman" w:hAnsi="Times New Roman"/>
          <w:color w:val="FF0000"/>
          <w:sz w:val="24"/>
          <w:szCs w:val="24"/>
          <w:u w:val="single"/>
        </w:rPr>
      </w:pPr>
    </w:p>
    <w:p w14:paraId="0AE9A0BC" w14:textId="77777777" w:rsidR="00F71321" w:rsidRPr="00272AD9" w:rsidRDefault="00F71321" w:rsidP="00F03DB7">
      <w:pPr>
        <w:ind w:left="720"/>
        <w:jc w:val="both"/>
        <w:rPr>
          <w:rFonts w:ascii="Times New Roman" w:hAnsi="Times New Roman"/>
          <w:sz w:val="24"/>
          <w:szCs w:val="24"/>
        </w:rPr>
      </w:pPr>
      <w:r w:rsidRPr="00272AD9">
        <w:rPr>
          <w:rFonts w:ascii="Times New Roman" w:hAnsi="Times New Roman"/>
          <w:sz w:val="24"/>
          <w:szCs w:val="24"/>
          <w:u w:val="single"/>
        </w:rPr>
        <w:t>Registered Pharmacist (</w:t>
      </w:r>
      <w:proofErr w:type="spellStart"/>
      <w:r w:rsidRPr="00272AD9">
        <w:rPr>
          <w:rFonts w:ascii="Times New Roman" w:hAnsi="Times New Roman"/>
          <w:sz w:val="24"/>
          <w:szCs w:val="24"/>
          <w:u w:val="single"/>
        </w:rPr>
        <w:t>R.Ph</w:t>
      </w:r>
      <w:proofErr w:type="spellEnd"/>
      <w:r w:rsidRPr="00272AD9">
        <w:rPr>
          <w:rFonts w:ascii="Times New Roman" w:hAnsi="Times New Roman"/>
          <w:sz w:val="24"/>
          <w:szCs w:val="24"/>
          <w:u w:val="single"/>
        </w:rPr>
        <w:t>.)</w:t>
      </w:r>
      <w:r w:rsidRPr="00272AD9">
        <w:rPr>
          <w:rFonts w:ascii="Times New Roman" w:hAnsi="Times New Roman"/>
          <w:sz w:val="24"/>
          <w:szCs w:val="24"/>
        </w:rPr>
        <w:t xml:space="preserve"> </w:t>
      </w:r>
      <w:r w:rsidR="00BE2D74" w:rsidRPr="00272AD9">
        <w:rPr>
          <w:rFonts w:ascii="Times New Roman" w:hAnsi="Times New Roman"/>
          <w:sz w:val="24"/>
          <w:szCs w:val="24"/>
        </w:rPr>
        <w:t xml:space="preserve">also known as a licensed pharmacist, </w:t>
      </w:r>
      <w:r w:rsidRPr="00272AD9">
        <w:rPr>
          <w:rFonts w:ascii="Times New Roman" w:hAnsi="Times New Roman"/>
          <w:sz w:val="24"/>
          <w:szCs w:val="24"/>
        </w:rPr>
        <w:t xml:space="preserve">means a pharmacist who, pursuant to the provisions of M.G.L. c. 112, § 24, is </w:t>
      </w:r>
      <w:r w:rsidR="00CA77DC" w:rsidRPr="00272AD9">
        <w:rPr>
          <w:rFonts w:ascii="Times New Roman" w:hAnsi="Times New Roman"/>
          <w:sz w:val="24"/>
          <w:szCs w:val="24"/>
        </w:rPr>
        <w:t>licensed</w:t>
      </w:r>
      <w:r w:rsidRPr="00272AD9">
        <w:rPr>
          <w:rFonts w:ascii="Times New Roman" w:hAnsi="Times New Roman"/>
          <w:sz w:val="24"/>
          <w:szCs w:val="24"/>
        </w:rPr>
        <w:t xml:space="preserve"> by the Board to practice pharmacy.</w:t>
      </w:r>
    </w:p>
    <w:p w14:paraId="3FC8138E" w14:textId="77777777" w:rsidR="00D60777" w:rsidRPr="00272AD9" w:rsidRDefault="00D60777" w:rsidP="00F03DB7">
      <w:pPr>
        <w:ind w:left="720"/>
        <w:jc w:val="both"/>
        <w:rPr>
          <w:rFonts w:ascii="Times New Roman" w:hAnsi="Times New Roman"/>
          <w:color w:val="FF0000"/>
          <w:sz w:val="24"/>
          <w:szCs w:val="24"/>
          <w:u w:val="single"/>
        </w:rPr>
      </w:pPr>
    </w:p>
    <w:p w14:paraId="79A2FE75" w14:textId="7DE3CB5F" w:rsidR="00CA77DC" w:rsidRPr="00272AD9" w:rsidRDefault="00CA77DC" w:rsidP="00F03DB7">
      <w:pPr>
        <w:ind w:left="720"/>
        <w:jc w:val="both"/>
        <w:rPr>
          <w:rFonts w:ascii="Times New Roman" w:hAnsi="Times New Roman"/>
          <w:sz w:val="24"/>
          <w:szCs w:val="24"/>
        </w:rPr>
      </w:pPr>
      <w:r w:rsidRPr="00272AD9">
        <w:rPr>
          <w:rFonts w:ascii="Times New Roman" w:hAnsi="Times New Roman"/>
          <w:sz w:val="24"/>
          <w:szCs w:val="24"/>
          <w:u w:val="single"/>
        </w:rPr>
        <w:t xml:space="preserve">Serious </w:t>
      </w:r>
      <w:r w:rsidR="0043453B" w:rsidRPr="00272AD9">
        <w:rPr>
          <w:rFonts w:ascii="Times New Roman" w:hAnsi="Times New Roman"/>
          <w:sz w:val="24"/>
          <w:szCs w:val="24"/>
          <w:u w:val="single"/>
        </w:rPr>
        <w:t>A</w:t>
      </w:r>
      <w:r w:rsidRPr="00272AD9">
        <w:rPr>
          <w:rFonts w:ascii="Times New Roman" w:hAnsi="Times New Roman"/>
          <w:sz w:val="24"/>
          <w:szCs w:val="24"/>
          <w:u w:val="single"/>
        </w:rPr>
        <w:t xml:space="preserve">dverse </w:t>
      </w:r>
      <w:r w:rsidR="0043453B" w:rsidRPr="00272AD9">
        <w:rPr>
          <w:rFonts w:ascii="Times New Roman" w:hAnsi="Times New Roman"/>
          <w:sz w:val="24"/>
          <w:szCs w:val="24"/>
          <w:u w:val="single"/>
        </w:rPr>
        <w:t>Dr</w:t>
      </w:r>
      <w:r w:rsidRPr="00272AD9">
        <w:rPr>
          <w:rFonts w:ascii="Times New Roman" w:hAnsi="Times New Roman"/>
          <w:sz w:val="24"/>
          <w:szCs w:val="24"/>
          <w:u w:val="single"/>
        </w:rPr>
        <w:t xml:space="preserve">ug </w:t>
      </w:r>
      <w:r w:rsidR="0043453B" w:rsidRPr="00272AD9">
        <w:rPr>
          <w:rFonts w:ascii="Times New Roman" w:hAnsi="Times New Roman"/>
          <w:sz w:val="24"/>
          <w:szCs w:val="24"/>
          <w:u w:val="single"/>
        </w:rPr>
        <w:t>E</w:t>
      </w:r>
      <w:r w:rsidRPr="00272AD9">
        <w:rPr>
          <w:rFonts w:ascii="Times New Roman" w:hAnsi="Times New Roman"/>
          <w:sz w:val="24"/>
          <w:szCs w:val="24"/>
          <w:u w:val="single"/>
        </w:rPr>
        <w:t xml:space="preserve">vent </w:t>
      </w:r>
      <w:r w:rsidR="0043453B" w:rsidRPr="00272AD9">
        <w:rPr>
          <w:rFonts w:ascii="Times New Roman" w:hAnsi="Times New Roman"/>
          <w:sz w:val="24"/>
          <w:szCs w:val="24"/>
          <w:u w:val="single"/>
        </w:rPr>
        <w:t>(SADE)</w:t>
      </w:r>
      <w:r w:rsidR="0043453B" w:rsidRPr="00272AD9">
        <w:rPr>
          <w:rFonts w:ascii="Times New Roman" w:hAnsi="Times New Roman"/>
          <w:sz w:val="24"/>
          <w:szCs w:val="24"/>
        </w:rPr>
        <w:t xml:space="preserve"> </w:t>
      </w:r>
      <w:r w:rsidRPr="00272AD9">
        <w:rPr>
          <w:rFonts w:ascii="Times New Roman" w:hAnsi="Times New Roman"/>
          <w:sz w:val="24"/>
          <w:szCs w:val="24"/>
        </w:rPr>
        <w:t xml:space="preserve">means any untoward, preventable medical occurrence associated with the use of a drug </w:t>
      </w:r>
      <w:del w:id="229" w:author="Chan, Michelle (DPH)" w:date="2023-03-13T11:50:00Z">
        <w:r w:rsidRPr="00272AD9" w:rsidDel="00A6754B">
          <w:rPr>
            <w:rFonts w:ascii="Times New Roman" w:hAnsi="Times New Roman"/>
            <w:sz w:val="24"/>
            <w:szCs w:val="24"/>
          </w:rPr>
          <w:delText xml:space="preserve">in humans </w:delText>
        </w:r>
      </w:del>
      <w:r w:rsidRPr="00272AD9">
        <w:rPr>
          <w:rFonts w:ascii="Times New Roman" w:hAnsi="Times New Roman"/>
          <w:sz w:val="24"/>
          <w:szCs w:val="24"/>
        </w:rPr>
        <w:t xml:space="preserve">that results in any of the following outcomes:  </w:t>
      </w:r>
    </w:p>
    <w:p w14:paraId="32EA9263" w14:textId="77777777" w:rsidR="00080166" w:rsidRPr="00272AD9" w:rsidRDefault="00CA77DC" w:rsidP="00080166">
      <w:pPr>
        <w:pStyle w:val="ListParagraph"/>
        <w:numPr>
          <w:ilvl w:val="0"/>
          <w:numId w:val="13"/>
        </w:numPr>
        <w:jc w:val="both"/>
        <w:rPr>
          <w:rFonts w:ascii="Times New Roman" w:hAnsi="Times New Roman"/>
          <w:sz w:val="24"/>
          <w:szCs w:val="24"/>
        </w:rPr>
      </w:pPr>
      <w:r w:rsidRPr="00272AD9">
        <w:rPr>
          <w:rFonts w:ascii="Times New Roman" w:hAnsi="Times New Roman"/>
          <w:sz w:val="24"/>
          <w:szCs w:val="24"/>
        </w:rPr>
        <w:t>death;</w:t>
      </w:r>
    </w:p>
    <w:p w14:paraId="019DF04C" w14:textId="77777777" w:rsidR="00080166" w:rsidRPr="00272AD9" w:rsidRDefault="00CA77DC" w:rsidP="00080166">
      <w:pPr>
        <w:pStyle w:val="ListParagraph"/>
        <w:numPr>
          <w:ilvl w:val="0"/>
          <w:numId w:val="13"/>
        </w:numPr>
        <w:jc w:val="both"/>
        <w:rPr>
          <w:rFonts w:ascii="Times New Roman" w:hAnsi="Times New Roman"/>
          <w:sz w:val="24"/>
          <w:szCs w:val="24"/>
        </w:rPr>
      </w:pPr>
      <w:r w:rsidRPr="00272AD9">
        <w:rPr>
          <w:rFonts w:ascii="Times New Roman" w:hAnsi="Times New Roman"/>
          <w:sz w:val="24"/>
          <w:szCs w:val="24"/>
        </w:rPr>
        <w:t>a life-threatening outcome;</w:t>
      </w:r>
    </w:p>
    <w:p w14:paraId="6C30A020" w14:textId="77777777" w:rsidR="00080166" w:rsidRPr="00272AD9" w:rsidRDefault="00CA77DC" w:rsidP="00080166">
      <w:pPr>
        <w:pStyle w:val="ListParagraph"/>
        <w:numPr>
          <w:ilvl w:val="0"/>
          <w:numId w:val="13"/>
        </w:numPr>
        <w:jc w:val="both"/>
        <w:rPr>
          <w:rFonts w:ascii="Times New Roman" w:hAnsi="Times New Roman"/>
          <w:sz w:val="24"/>
          <w:szCs w:val="24"/>
        </w:rPr>
      </w:pPr>
      <w:r w:rsidRPr="00272AD9">
        <w:rPr>
          <w:rFonts w:ascii="Times New Roman" w:hAnsi="Times New Roman"/>
          <w:sz w:val="24"/>
          <w:szCs w:val="24"/>
        </w:rPr>
        <w:t>inpatient hospitalization or prolongation of existing hospitalization;</w:t>
      </w:r>
    </w:p>
    <w:p w14:paraId="50597EE1" w14:textId="77777777" w:rsidR="00080166" w:rsidRPr="00272AD9" w:rsidRDefault="00CA77DC" w:rsidP="00080166">
      <w:pPr>
        <w:pStyle w:val="ListParagraph"/>
        <w:numPr>
          <w:ilvl w:val="0"/>
          <w:numId w:val="13"/>
        </w:numPr>
        <w:jc w:val="both"/>
        <w:rPr>
          <w:rFonts w:ascii="Times New Roman" w:hAnsi="Times New Roman"/>
          <w:sz w:val="24"/>
          <w:szCs w:val="24"/>
        </w:rPr>
      </w:pPr>
      <w:r w:rsidRPr="00272AD9">
        <w:rPr>
          <w:rFonts w:ascii="Times New Roman" w:hAnsi="Times New Roman"/>
          <w:sz w:val="24"/>
          <w:szCs w:val="24"/>
        </w:rPr>
        <w:t>a persistent or significant incapacity or substantial disruption of the ability to conduct normal life functions;</w:t>
      </w:r>
    </w:p>
    <w:p w14:paraId="5195E97A" w14:textId="77777777" w:rsidR="00080166" w:rsidRPr="00272AD9" w:rsidRDefault="00CA77DC" w:rsidP="00080166">
      <w:pPr>
        <w:pStyle w:val="ListParagraph"/>
        <w:numPr>
          <w:ilvl w:val="0"/>
          <w:numId w:val="13"/>
        </w:numPr>
        <w:jc w:val="both"/>
        <w:rPr>
          <w:rFonts w:ascii="Times New Roman" w:hAnsi="Times New Roman"/>
          <w:sz w:val="24"/>
          <w:szCs w:val="24"/>
        </w:rPr>
      </w:pPr>
      <w:r w:rsidRPr="00272AD9">
        <w:rPr>
          <w:rFonts w:ascii="Times New Roman" w:hAnsi="Times New Roman"/>
          <w:sz w:val="24"/>
          <w:szCs w:val="24"/>
        </w:rPr>
        <w:t>a congenital anomaly or birth defect; or</w:t>
      </w:r>
    </w:p>
    <w:p w14:paraId="585DBDFE" w14:textId="2E8C25E1" w:rsidR="00CA77DC" w:rsidRPr="00272AD9" w:rsidRDefault="00CA77DC" w:rsidP="00080166">
      <w:pPr>
        <w:pStyle w:val="ListParagraph"/>
        <w:numPr>
          <w:ilvl w:val="0"/>
          <w:numId w:val="13"/>
        </w:numPr>
        <w:jc w:val="both"/>
        <w:rPr>
          <w:rFonts w:ascii="Times New Roman" w:hAnsi="Times New Roman"/>
          <w:sz w:val="24"/>
          <w:szCs w:val="24"/>
        </w:rPr>
      </w:pPr>
      <w:r w:rsidRPr="00272AD9">
        <w:rPr>
          <w:rFonts w:ascii="Times New Roman" w:hAnsi="Times New Roman"/>
          <w:sz w:val="24"/>
          <w:szCs w:val="24"/>
        </w:rPr>
        <w:t xml:space="preserve">any other kind of harm as determined by the Department </w:t>
      </w:r>
      <w:del w:id="230" w:author="Chan, Michelle (DPH)" w:date="2022-06-13T11:41:00Z">
        <w:r w:rsidRPr="00272AD9" w:rsidDel="00C43486">
          <w:rPr>
            <w:rFonts w:ascii="Times New Roman" w:hAnsi="Times New Roman"/>
            <w:sz w:val="24"/>
            <w:szCs w:val="24"/>
          </w:rPr>
          <w:delText xml:space="preserve">of Public Health </w:delText>
        </w:r>
      </w:del>
      <w:r w:rsidRPr="00272AD9">
        <w:rPr>
          <w:rFonts w:ascii="Times New Roman" w:hAnsi="Times New Roman"/>
          <w:sz w:val="24"/>
          <w:szCs w:val="24"/>
        </w:rPr>
        <w:t xml:space="preserve">in regulation. </w:t>
      </w:r>
    </w:p>
    <w:p w14:paraId="1F4EA4CC" w14:textId="3EEFC8ED" w:rsidR="00CA77DC" w:rsidRPr="00272AD9" w:rsidRDefault="00CA77DC" w:rsidP="00F03DB7">
      <w:pPr>
        <w:ind w:left="720"/>
        <w:jc w:val="both"/>
        <w:rPr>
          <w:rFonts w:ascii="Times New Roman" w:hAnsi="Times New Roman"/>
          <w:sz w:val="24"/>
          <w:szCs w:val="24"/>
        </w:rPr>
      </w:pPr>
      <w:r w:rsidRPr="00272AD9">
        <w:rPr>
          <w:rFonts w:ascii="Times New Roman" w:hAnsi="Times New Roman"/>
          <w:sz w:val="24"/>
          <w:szCs w:val="24"/>
        </w:rPr>
        <w:t xml:space="preserve">Adverse medical occurrences </w:t>
      </w:r>
      <w:r w:rsidRPr="004D30D3">
        <w:rPr>
          <w:rFonts w:ascii="Times New Roman" w:hAnsi="Times New Roman"/>
          <w:sz w:val="24"/>
          <w:szCs w:val="24"/>
        </w:rPr>
        <w:t>directly</w:t>
      </w:r>
      <w:r w:rsidRPr="00272AD9">
        <w:rPr>
          <w:rFonts w:ascii="Times New Roman" w:hAnsi="Times New Roman"/>
          <w:sz w:val="24"/>
          <w:szCs w:val="24"/>
        </w:rPr>
        <w:t xml:space="preserve"> associated with the use of a drug </w:t>
      </w:r>
      <w:del w:id="231" w:author="Chan, Michelle (DPH)" w:date="2023-03-13T11:50:00Z">
        <w:r w:rsidRPr="00272AD9" w:rsidDel="00A6754B">
          <w:rPr>
            <w:rFonts w:ascii="Times New Roman" w:hAnsi="Times New Roman"/>
            <w:sz w:val="24"/>
            <w:szCs w:val="24"/>
          </w:rPr>
          <w:delText xml:space="preserve">in humans </w:delText>
        </w:r>
      </w:del>
      <w:r w:rsidRPr="00272AD9">
        <w:rPr>
          <w:rFonts w:ascii="Times New Roman" w:hAnsi="Times New Roman"/>
          <w:sz w:val="24"/>
          <w:szCs w:val="24"/>
        </w:rPr>
        <w:t xml:space="preserve">that may not immediately result in one of the outcomes listed </w:t>
      </w:r>
      <w:r w:rsidR="00BE2D74" w:rsidRPr="00272AD9">
        <w:rPr>
          <w:rFonts w:ascii="Times New Roman" w:hAnsi="Times New Roman"/>
          <w:sz w:val="24"/>
          <w:szCs w:val="24"/>
        </w:rPr>
        <w:t xml:space="preserve">above </w:t>
      </w:r>
      <w:r w:rsidRPr="00272AD9">
        <w:rPr>
          <w:rFonts w:ascii="Times New Roman" w:hAnsi="Times New Roman"/>
          <w:sz w:val="24"/>
          <w:szCs w:val="24"/>
        </w:rPr>
        <w:t>may be considered a serious adverse drug event if they devel</w:t>
      </w:r>
      <w:r w:rsidR="00BE2D74" w:rsidRPr="00272AD9">
        <w:rPr>
          <w:rFonts w:ascii="Times New Roman" w:hAnsi="Times New Roman"/>
          <w:sz w:val="24"/>
          <w:szCs w:val="24"/>
        </w:rPr>
        <w:t>op into or result in any of those</w:t>
      </w:r>
      <w:r w:rsidRPr="00272AD9">
        <w:rPr>
          <w:rFonts w:ascii="Times New Roman" w:hAnsi="Times New Roman"/>
          <w:sz w:val="24"/>
          <w:szCs w:val="24"/>
        </w:rPr>
        <w:t xml:space="preserve"> outcomes</w:t>
      </w:r>
      <w:r w:rsidR="00BE2D74" w:rsidRPr="00272AD9">
        <w:rPr>
          <w:rFonts w:ascii="Times New Roman" w:hAnsi="Times New Roman"/>
          <w:sz w:val="24"/>
          <w:szCs w:val="24"/>
        </w:rPr>
        <w:t>.</w:t>
      </w:r>
      <w:r w:rsidRPr="00272AD9">
        <w:rPr>
          <w:rFonts w:ascii="Times New Roman" w:hAnsi="Times New Roman"/>
          <w:sz w:val="24"/>
          <w:szCs w:val="24"/>
        </w:rPr>
        <w:t xml:space="preserve"> </w:t>
      </w:r>
    </w:p>
    <w:p w14:paraId="2714F2B0" w14:textId="77777777" w:rsidR="00CA77DC" w:rsidRPr="00272AD9" w:rsidRDefault="00CA77DC" w:rsidP="00F03DB7">
      <w:pPr>
        <w:jc w:val="both"/>
        <w:rPr>
          <w:rFonts w:ascii="Times New Roman" w:hAnsi="Times New Roman"/>
          <w:sz w:val="24"/>
          <w:szCs w:val="24"/>
        </w:rPr>
      </w:pPr>
    </w:p>
    <w:p w14:paraId="69AF15D6" w14:textId="72BC8F7A" w:rsidR="00CA77DC" w:rsidRPr="00272AD9" w:rsidRDefault="00CA77DC" w:rsidP="00F03DB7">
      <w:pPr>
        <w:ind w:left="720"/>
        <w:jc w:val="both"/>
        <w:rPr>
          <w:rFonts w:ascii="Times New Roman" w:hAnsi="Times New Roman"/>
          <w:sz w:val="24"/>
          <w:szCs w:val="24"/>
        </w:rPr>
      </w:pPr>
      <w:r w:rsidRPr="00272AD9">
        <w:rPr>
          <w:rFonts w:ascii="Times New Roman" w:hAnsi="Times New Roman"/>
          <w:sz w:val="24"/>
          <w:szCs w:val="24"/>
          <w:u w:val="single"/>
        </w:rPr>
        <w:t>Serious Disability</w:t>
      </w:r>
      <w:r w:rsidRPr="00272AD9">
        <w:rPr>
          <w:rFonts w:ascii="Times New Roman" w:hAnsi="Times New Roman"/>
          <w:sz w:val="24"/>
          <w:szCs w:val="24"/>
        </w:rPr>
        <w:t xml:space="preserve"> means injuries requir</w:t>
      </w:r>
      <w:r w:rsidR="00044C25" w:rsidRPr="00272AD9">
        <w:rPr>
          <w:rFonts w:ascii="Times New Roman" w:hAnsi="Times New Roman"/>
          <w:sz w:val="24"/>
          <w:szCs w:val="24"/>
        </w:rPr>
        <w:t>ing major intervention and loss</w:t>
      </w:r>
      <w:r w:rsidRPr="00272AD9">
        <w:rPr>
          <w:rFonts w:ascii="Times New Roman" w:hAnsi="Times New Roman"/>
          <w:sz w:val="24"/>
          <w:szCs w:val="24"/>
        </w:rPr>
        <w:t xml:space="preserve"> or substantial limitation of bodily function lasting greater than seven days (e.g.</w:t>
      </w:r>
      <w:ins w:id="232" w:author="Chan, Michelle (DPH)" w:date="2022-06-09T09:19:00Z">
        <w:r w:rsidR="00B13BC4" w:rsidRPr="00272AD9">
          <w:rPr>
            <w:rFonts w:ascii="Times New Roman" w:hAnsi="Times New Roman"/>
            <w:sz w:val="24"/>
            <w:szCs w:val="24"/>
          </w:rPr>
          <w:t>,</w:t>
        </w:r>
      </w:ins>
      <w:r w:rsidRPr="00272AD9">
        <w:rPr>
          <w:rFonts w:ascii="Times New Roman" w:hAnsi="Times New Roman"/>
          <w:sz w:val="24"/>
          <w:szCs w:val="24"/>
        </w:rPr>
        <w:t xml:space="preserve"> bodily function related to breathing, dressing/undressing; drinking; eating; eliminating waste</w:t>
      </w:r>
      <w:del w:id="233" w:author="Chan, Michelle (DPH)" w:date="2022-06-09T09:19:00Z">
        <w:r w:rsidRPr="00272AD9" w:rsidDel="00B13BC4">
          <w:rPr>
            <w:rFonts w:ascii="Times New Roman" w:hAnsi="Times New Roman"/>
            <w:sz w:val="24"/>
            <w:szCs w:val="24"/>
          </w:rPr>
          <w:delText xml:space="preserve"> products</w:delText>
        </w:r>
      </w:del>
      <w:r w:rsidRPr="00272AD9">
        <w:rPr>
          <w:rFonts w:ascii="Times New Roman" w:hAnsi="Times New Roman"/>
          <w:sz w:val="24"/>
          <w:szCs w:val="24"/>
        </w:rPr>
        <w:t>; hearin</w:t>
      </w:r>
      <w:r w:rsidR="00044C25" w:rsidRPr="00272AD9">
        <w:rPr>
          <w:rFonts w:ascii="Times New Roman" w:hAnsi="Times New Roman"/>
          <w:sz w:val="24"/>
          <w:szCs w:val="24"/>
        </w:rPr>
        <w:t xml:space="preserve">g; seeing; sitting; sleeping; </w:t>
      </w:r>
      <w:r w:rsidRPr="00272AD9">
        <w:rPr>
          <w:rFonts w:ascii="Times New Roman" w:hAnsi="Times New Roman"/>
          <w:sz w:val="24"/>
          <w:szCs w:val="24"/>
        </w:rPr>
        <w:t>walking</w:t>
      </w:r>
      <w:r w:rsidR="00044C25" w:rsidRPr="00272AD9">
        <w:rPr>
          <w:rFonts w:ascii="Times New Roman" w:hAnsi="Times New Roman"/>
          <w:sz w:val="24"/>
          <w:szCs w:val="24"/>
        </w:rPr>
        <w:t>; getting into and out of bed, chair</w:t>
      </w:r>
      <w:del w:id="234" w:author="Chan, Michelle (DPH)" w:date="2022-06-13T11:42:00Z">
        <w:r w:rsidR="00044C25" w:rsidRPr="00272AD9" w:rsidDel="00C43486">
          <w:rPr>
            <w:rFonts w:ascii="Times New Roman" w:hAnsi="Times New Roman"/>
            <w:sz w:val="24"/>
            <w:szCs w:val="24"/>
          </w:rPr>
          <w:delText>,</w:delText>
        </w:r>
      </w:del>
      <w:ins w:id="235" w:author="Chan, Michelle (DPH)" w:date="2022-06-13T11:42:00Z">
        <w:r w:rsidR="00C43486" w:rsidRPr="00272AD9">
          <w:rPr>
            <w:rFonts w:ascii="Times New Roman" w:hAnsi="Times New Roman"/>
            <w:sz w:val="24"/>
            <w:szCs w:val="24"/>
          </w:rPr>
          <w:t>;</w:t>
        </w:r>
      </w:ins>
      <w:r w:rsidR="00044C25" w:rsidRPr="00272AD9">
        <w:rPr>
          <w:rFonts w:ascii="Times New Roman" w:hAnsi="Times New Roman"/>
          <w:sz w:val="24"/>
          <w:szCs w:val="24"/>
        </w:rPr>
        <w:t xml:space="preserve"> etc.</w:t>
      </w:r>
      <w:r w:rsidRPr="00272AD9">
        <w:rPr>
          <w:rFonts w:ascii="Times New Roman" w:hAnsi="Times New Roman"/>
          <w:sz w:val="24"/>
          <w:szCs w:val="24"/>
        </w:rPr>
        <w:t>).</w:t>
      </w:r>
    </w:p>
    <w:p w14:paraId="7CE5B304" w14:textId="77777777" w:rsidR="00CA77DC" w:rsidRPr="00272AD9" w:rsidRDefault="00CA77DC" w:rsidP="00F03DB7">
      <w:pPr>
        <w:jc w:val="both"/>
        <w:rPr>
          <w:rFonts w:ascii="Times New Roman" w:hAnsi="Times New Roman"/>
          <w:sz w:val="24"/>
          <w:szCs w:val="24"/>
        </w:rPr>
      </w:pPr>
    </w:p>
    <w:p w14:paraId="13119F76" w14:textId="77777777" w:rsidR="00CA77DC" w:rsidRPr="00272AD9" w:rsidRDefault="00CA77DC" w:rsidP="00F03DB7">
      <w:pPr>
        <w:ind w:left="720"/>
        <w:jc w:val="both"/>
        <w:rPr>
          <w:rFonts w:ascii="Times New Roman" w:hAnsi="Times New Roman"/>
          <w:strike/>
          <w:sz w:val="24"/>
          <w:szCs w:val="24"/>
        </w:rPr>
      </w:pPr>
      <w:r w:rsidRPr="00272AD9">
        <w:rPr>
          <w:rFonts w:ascii="Times New Roman" w:hAnsi="Times New Roman"/>
          <w:sz w:val="24"/>
          <w:szCs w:val="24"/>
          <w:u w:val="single"/>
        </w:rPr>
        <w:t>Serious Injury</w:t>
      </w:r>
      <w:r w:rsidRPr="00272AD9">
        <w:rPr>
          <w:rFonts w:ascii="Times New Roman" w:hAnsi="Times New Roman"/>
          <w:sz w:val="24"/>
          <w:szCs w:val="24"/>
        </w:rPr>
        <w:t xml:space="preserve"> means an injury that is life threatening, results in serious disability or death, or results in additional treatment, testing, or monitoring in a hospital or emergency department.</w:t>
      </w:r>
    </w:p>
    <w:p w14:paraId="261F20D9" w14:textId="77777777" w:rsidR="00CA77DC" w:rsidRPr="00272AD9" w:rsidRDefault="00CA77DC" w:rsidP="00F03DB7">
      <w:pPr>
        <w:jc w:val="both"/>
        <w:rPr>
          <w:rFonts w:ascii="Times New Roman" w:hAnsi="Times New Roman"/>
          <w:sz w:val="24"/>
          <w:szCs w:val="24"/>
        </w:rPr>
      </w:pPr>
    </w:p>
    <w:p w14:paraId="133BFA67" w14:textId="77777777" w:rsidR="00CA77DC" w:rsidRPr="00272AD9" w:rsidRDefault="00CA77DC" w:rsidP="00F03DB7">
      <w:pPr>
        <w:ind w:left="720"/>
        <w:jc w:val="both"/>
        <w:rPr>
          <w:rFonts w:ascii="Times New Roman" w:hAnsi="Times New Roman"/>
          <w:sz w:val="24"/>
          <w:szCs w:val="24"/>
        </w:rPr>
      </w:pPr>
      <w:r w:rsidRPr="00272AD9">
        <w:rPr>
          <w:rFonts w:ascii="Times New Roman" w:hAnsi="Times New Roman"/>
          <w:sz w:val="24"/>
          <w:szCs w:val="24"/>
          <w:u w:val="single"/>
        </w:rPr>
        <w:t>Supervising Physician</w:t>
      </w:r>
      <w:r w:rsidRPr="00272AD9">
        <w:rPr>
          <w:rFonts w:ascii="Times New Roman" w:hAnsi="Times New Roman"/>
          <w:sz w:val="24"/>
          <w:szCs w:val="24"/>
        </w:rPr>
        <w:t xml:space="preserve"> means a physician who: </w:t>
      </w:r>
    </w:p>
    <w:p w14:paraId="75B9D542" w14:textId="77777777" w:rsidR="00080166" w:rsidRPr="00272AD9" w:rsidRDefault="00CA77DC" w:rsidP="00080166">
      <w:pPr>
        <w:pStyle w:val="ListParagraph"/>
        <w:numPr>
          <w:ilvl w:val="0"/>
          <w:numId w:val="14"/>
        </w:numPr>
        <w:jc w:val="both"/>
        <w:rPr>
          <w:rFonts w:ascii="Times New Roman" w:hAnsi="Times New Roman"/>
          <w:sz w:val="24"/>
          <w:szCs w:val="24"/>
        </w:rPr>
      </w:pPr>
      <w:r w:rsidRPr="00272AD9">
        <w:rPr>
          <w:rFonts w:ascii="Times New Roman" w:hAnsi="Times New Roman"/>
          <w:sz w:val="24"/>
          <w:szCs w:val="24"/>
        </w:rPr>
        <w:t xml:space="preserve">holds an active license in good standing to practice medicine in </w:t>
      </w:r>
      <w:del w:id="236" w:author="Chan, Michelle (DPH)" w:date="2022-04-25T12:24:00Z">
        <w:r w:rsidRPr="00272AD9" w:rsidDel="001D43F4">
          <w:rPr>
            <w:rFonts w:ascii="Times New Roman" w:hAnsi="Times New Roman"/>
            <w:sz w:val="24"/>
            <w:szCs w:val="24"/>
          </w:rPr>
          <w:delText xml:space="preserve">the Commonwealth of </w:delText>
        </w:r>
      </w:del>
      <w:r w:rsidRPr="00272AD9">
        <w:rPr>
          <w:rFonts w:ascii="Times New Roman" w:hAnsi="Times New Roman"/>
          <w:sz w:val="24"/>
          <w:szCs w:val="24"/>
        </w:rPr>
        <w:t xml:space="preserve">Massachusetts; and </w:t>
      </w:r>
    </w:p>
    <w:p w14:paraId="0B9AEA28" w14:textId="4616DA19" w:rsidR="00CA77DC" w:rsidRPr="00272AD9" w:rsidRDefault="00CA77DC" w:rsidP="00080166">
      <w:pPr>
        <w:pStyle w:val="ListParagraph"/>
        <w:numPr>
          <w:ilvl w:val="0"/>
          <w:numId w:val="14"/>
        </w:numPr>
        <w:jc w:val="both"/>
        <w:rPr>
          <w:rFonts w:ascii="Times New Roman" w:hAnsi="Times New Roman"/>
          <w:sz w:val="24"/>
          <w:szCs w:val="24"/>
        </w:rPr>
      </w:pPr>
      <w:r w:rsidRPr="00272AD9">
        <w:rPr>
          <w:rFonts w:ascii="Times New Roman" w:hAnsi="Times New Roman"/>
          <w:sz w:val="24"/>
          <w:szCs w:val="24"/>
        </w:rPr>
        <w:t xml:space="preserve">may delegate specific CDTM services to an authorized pharmacist pursuant to the terms of the CDTM agreement with the authorized pharmacist. </w:t>
      </w:r>
    </w:p>
    <w:p w14:paraId="5115B967" w14:textId="0CF96C55" w:rsidR="00CA77DC" w:rsidRPr="00272AD9" w:rsidDel="00636660" w:rsidRDefault="00CA77DC" w:rsidP="00F03DB7">
      <w:pPr>
        <w:jc w:val="both"/>
        <w:rPr>
          <w:del w:id="237" w:author="Chan, Michelle (DPH)" w:date="2024-03-18T10:38:00Z"/>
          <w:rFonts w:ascii="Times New Roman" w:hAnsi="Times New Roman"/>
          <w:strike/>
          <w:sz w:val="24"/>
          <w:szCs w:val="24"/>
        </w:rPr>
      </w:pPr>
    </w:p>
    <w:p w14:paraId="49767916" w14:textId="2D582670" w:rsidR="00F71321" w:rsidRPr="00272AD9" w:rsidDel="00636660" w:rsidRDefault="00CA77DC" w:rsidP="00F03DB7">
      <w:pPr>
        <w:widowControl/>
        <w:autoSpaceDE w:val="0"/>
        <w:autoSpaceDN w:val="0"/>
        <w:adjustRightInd w:val="0"/>
        <w:ind w:left="720"/>
        <w:contextualSpacing/>
        <w:jc w:val="both"/>
        <w:rPr>
          <w:del w:id="238" w:author="Chan, Michelle (DPH)" w:date="2024-03-18T10:38:00Z"/>
          <w:rFonts w:ascii="Times New Roman" w:hAnsi="Times New Roman"/>
          <w:color w:val="FF0000"/>
          <w:sz w:val="24"/>
          <w:szCs w:val="24"/>
          <w:u w:val="single"/>
        </w:rPr>
      </w:pPr>
      <w:del w:id="239" w:author="Chan, Michelle (DPH)" w:date="2024-03-18T10:38:00Z">
        <w:r w:rsidRPr="00636660" w:rsidDel="00636660">
          <w:rPr>
            <w:rFonts w:ascii="Times New Roman" w:hAnsi="Times New Roman"/>
            <w:sz w:val="24"/>
            <w:szCs w:val="24"/>
            <w:u w:val="single"/>
          </w:rPr>
          <w:delText>Transfer of Ownership</w:delText>
        </w:r>
        <w:r w:rsidRPr="00272AD9" w:rsidDel="00636660">
          <w:rPr>
            <w:rFonts w:ascii="Times New Roman" w:hAnsi="Times New Roman"/>
            <w:sz w:val="24"/>
            <w:szCs w:val="24"/>
          </w:rPr>
          <w:delText xml:space="preserve"> means a transfer of a majority interest in the ownership of </w:delText>
        </w:r>
      </w:del>
      <w:del w:id="240" w:author="Chan, Michelle (DPH)" w:date="2023-03-13T11:59:00Z">
        <w:r w:rsidRPr="00272AD9" w:rsidDel="00386D67">
          <w:rPr>
            <w:rFonts w:ascii="Times New Roman" w:hAnsi="Times New Roman"/>
            <w:sz w:val="24"/>
            <w:szCs w:val="24"/>
          </w:rPr>
          <w:delText xml:space="preserve">the </w:delText>
        </w:r>
      </w:del>
      <w:del w:id="241" w:author="Chan, Michelle (DPH)" w:date="2022-09-01T14:45:00Z">
        <w:r w:rsidRPr="00272AD9" w:rsidDel="007E6189">
          <w:rPr>
            <w:rFonts w:ascii="Times New Roman" w:hAnsi="Times New Roman"/>
            <w:sz w:val="24"/>
            <w:szCs w:val="24"/>
            <w:rPrChange w:id="242" w:author="Chan, Michelle (DPH)" w:date="2022-09-01T14:45:00Z">
              <w:rPr>
                <w:rFonts w:ascii="Times New Roman" w:hAnsi="Times New Roman"/>
                <w:sz w:val="24"/>
                <w:szCs w:val="24"/>
                <w:highlight w:val="green"/>
              </w:rPr>
            </w:rPrChange>
          </w:rPr>
          <w:delText>pharmacy</w:delText>
        </w:r>
      </w:del>
      <w:del w:id="243" w:author="Chan, Michelle (DPH)" w:date="2024-03-18T10:38:00Z">
        <w:r w:rsidRPr="00272AD9" w:rsidDel="00636660">
          <w:rPr>
            <w:rFonts w:ascii="Times New Roman" w:hAnsi="Times New Roman"/>
            <w:sz w:val="24"/>
            <w:szCs w:val="24"/>
          </w:rPr>
          <w:delText xml:space="preserve">. </w:delText>
        </w:r>
      </w:del>
      <w:del w:id="244" w:author="Chan, Michelle (DPH)" w:date="2022-06-13T11:42:00Z">
        <w:r w:rsidRPr="00272AD9" w:rsidDel="00C43486">
          <w:rPr>
            <w:rFonts w:ascii="Times New Roman" w:hAnsi="Times New Roman"/>
            <w:sz w:val="24"/>
            <w:szCs w:val="24"/>
          </w:rPr>
          <w:delText xml:space="preserve"> </w:delText>
        </w:r>
      </w:del>
      <w:del w:id="245" w:author="Chan, Michelle (DPH)" w:date="2024-03-18T10:38:00Z">
        <w:r w:rsidRPr="00272AD9" w:rsidDel="00636660">
          <w:rPr>
            <w:rFonts w:ascii="Times New Roman" w:hAnsi="Times New Roman"/>
            <w:sz w:val="24"/>
            <w:szCs w:val="24"/>
          </w:rPr>
          <w:delText xml:space="preserve">In the case of a corporation, transfer of ownership includes the transfer of a majority of the stock thereof. </w:delText>
        </w:r>
      </w:del>
      <w:del w:id="246" w:author="Chan, Michelle (DPH)" w:date="2022-06-13T11:43:00Z">
        <w:r w:rsidRPr="00272AD9" w:rsidDel="00C43486">
          <w:rPr>
            <w:rFonts w:ascii="Times New Roman" w:hAnsi="Times New Roman"/>
            <w:sz w:val="24"/>
            <w:szCs w:val="24"/>
          </w:rPr>
          <w:delText xml:space="preserve"> </w:delText>
        </w:r>
      </w:del>
      <w:del w:id="247" w:author="Chan, Michelle (DPH)" w:date="2024-03-18T10:38:00Z">
        <w:r w:rsidRPr="00272AD9" w:rsidDel="00636660">
          <w:rPr>
            <w:rFonts w:ascii="Times New Roman" w:hAnsi="Times New Roman"/>
            <w:sz w:val="24"/>
            <w:szCs w:val="24"/>
          </w:rPr>
          <w:delText>In the case of a partnership, transfer of ownership includes the transfer of a majority of the partnership interest.</w:delText>
        </w:r>
      </w:del>
      <w:del w:id="248" w:author="Chan, Michelle (DPH)" w:date="2022-06-13T11:43:00Z">
        <w:r w:rsidRPr="00272AD9" w:rsidDel="00C43486">
          <w:rPr>
            <w:rFonts w:ascii="Times New Roman" w:hAnsi="Times New Roman"/>
            <w:sz w:val="24"/>
            <w:szCs w:val="24"/>
          </w:rPr>
          <w:delText xml:space="preserve"> </w:delText>
        </w:r>
      </w:del>
      <w:del w:id="249" w:author="Chan, Michelle (DPH)" w:date="2024-03-18T10:38:00Z">
        <w:r w:rsidRPr="00272AD9" w:rsidDel="00636660">
          <w:rPr>
            <w:rFonts w:ascii="Times New Roman" w:hAnsi="Times New Roman"/>
            <w:sz w:val="24"/>
            <w:szCs w:val="24"/>
          </w:rPr>
          <w:delText xml:space="preserve"> In the case of a trust, transfer of ownership includes change of the trustee, or majority of trustees. </w:delText>
        </w:r>
      </w:del>
      <w:del w:id="250" w:author="Chan, Michelle (DPH)" w:date="2022-06-13T11:43:00Z">
        <w:r w:rsidRPr="00272AD9" w:rsidDel="00C43486">
          <w:rPr>
            <w:rFonts w:ascii="Times New Roman" w:hAnsi="Times New Roman"/>
            <w:sz w:val="24"/>
            <w:szCs w:val="24"/>
          </w:rPr>
          <w:delText xml:space="preserve"> </w:delText>
        </w:r>
      </w:del>
      <w:del w:id="251" w:author="Chan, Michelle (DPH)" w:date="2024-03-18T10:38:00Z">
        <w:r w:rsidRPr="00272AD9" w:rsidDel="00636660">
          <w:rPr>
            <w:rFonts w:ascii="Times New Roman" w:hAnsi="Times New Roman"/>
            <w:sz w:val="24"/>
            <w:szCs w:val="24"/>
          </w:rPr>
          <w:delText>In the case of a non-profit corporation, such changes in the corporate membership or directors as the Board determines to constitute a shift of 5</w:delText>
        </w:r>
        <w:r w:rsidR="00A9559F" w:rsidRPr="00272AD9" w:rsidDel="00636660">
          <w:rPr>
            <w:rFonts w:ascii="Times New Roman" w:hAnsi="Times New Roman"/>
            <w:sz w:val="24"/>
            <w:szCs w:val="24"/>
          </w:rPr>
          <w:delText>0</w:delText>
        </w:r>
        <w:r w:rsidRPr="00272AD9" w:rsidDel="00636660">
          <w:rPr>
            <w:rFonts w:ascii="Times New Roman" w:hAnsi="Times New Roman"/>
            <w:sz w:val="24"/>
            <w:szCs w:val="24"/>
          </w:rPr>
          <w:delText xml:space="preserve">% or more in control of </w:delText>
        </w:r>
      </w:del>
      <w:del w:id="252" w:author="Chan, Michelle (DPH)" w:date="2023-03-13T11:59:00Z">
        <w:r w:rsidRPr="00272AD9" w:rsidDel="00386D67">
          <w:rPr>
            <w:rFonts w:ascii="Times New Roman" w:hAnsi="Times New Roman"/>
            <w:sz w:val="24"/>
            <w:szCs w:val="24"/>
          </w:rPr>
          <w:delText xml:space="preserve">the </w:delText>
        </w:r>
      </w:del>
      <w:del w:id="253" w:author="Chan, Michelle (DPH)" w:date="2022-09-01T14:45:00Z">
        <w:r w:rsidRPr="00272AD9" w:rsidDel="007E6189">
          <w:rPr>
            <w:rFonts w:ascii="Times New Roman" w:hAnsi="Times New Roman"/>
            <w:sz w:val="24"/>
            <w:szCs w:val="24"/>
          </w:rPr>
          <w:delText>pharmacy</w:delText>
        </w:r>
      </w:del>
      <w:del w:id="254" w:author="Chan, Michelle (DPH)" w:date="2024-03-18T10:38:00Z">
        <w:r w:rsidR="00F71321" w:rsidRPr="00272AD9" w:rsidDel="00636660">
          <w:rPr>
            <w:rFonts w:ascii="Times New Roman" w:hAnsi="Times New Roman"/>
            <w:sz w:val="24"/>
            <w:szCs w:val="24"/>
          </w:rPr>
          <w:delText>.</w:delText>
        </w:r>
      </w:del>
    </w:p>
    <w:p w14:paraId="4357DE3D" w14:textId="3700365C" w:rsidR="00F71321" w:rsidRPr="00272AD9" w:rsidDel="00DB7150" w:rsidRDefault="00F71321" w:rsidP="00F03DB7">
      <w:pPr>
        <w:ind w:left="720"/>
        <w:jc w:val="both"/>
        <w:rPr>
          <w:del w:id="255" w:author="Chan, Michelle (DPH)" w:date="2023-03-15T10:22:00Z"/>
          <w:rFonts w:ascii="Times New Roman" w:hAnsi="Times New Roman"/>
          <w:sz w:val="24"/>
          <w:szCs w:val="24"/>
        </w:rPr>
      </w:pPr>
      <w:del w:id="256" w:author="Chan, Michelle (DPH)" w:date="2023-03-15T10:22:00Z">
        <w:r w:rsidRPr="000A718E" w:rsidDel="00DB7150">
          <w:rPr>
            <w:rFonts w:ascii="Times New Roman" w:hAnsi="Times New Roman"/>
            <w:spacing w:val="1"/>
            <w:sz w:val="24"/>
            <w:szCs w:val="24"/>
            <w:u w:val="single"/>
          </w:rPr>
          <w:delText>Wh</w:delText>
        </w:r>
        <w:r w:rsidRPr="000A718E" w:rsidDel="00DB7150">
          <w:rPr>
            <w:rFonts w:ascii="Times New Roman" w:hAnsi="Times New Roman"/>
            <w:spacing w:val="-1"/>
            <w:sz w:val="24"/>
            <w:szCs w:val="24"/>
            <w:u w:val="single"/>
          </w:rPr>
          <w:delText>o</w:delText>
        </w:r>
        <w:r w:rsidRPr="000A718E" w:rsidDel="00DB7150">
          <w:rPr>
            <w:rFonts w:ascii="Times New Roman" w:hAnsi="Times New Roman"/>
            <w:spacing w:val="1"/>
            <w:sz w:val="24"/>
            <w:szCs w:val="24"/>
            <w:u w:val="single"/>
          </w:rPr>
          <w:delText>l</w:delText>
        </w:r>
        <w:r w:rsidRPr="000A718E" w:rsidDel="00DB7150">
          <w:rPr>
            <w:rFonts w:ascii="Times New Roman" w:hAnsi="Times New Roman"/>
            <w:spacing w:val="-2"/>
            <w:sz w:val="24"/>
            <w:szCs w:val="24"/>
            <w:u w:val="single"/>
          </w:rPr>
          <w:delText>e</w:delText>
        </w:r>
        <w:r w:rsidRPr="000A718E" w:rsidDel="00DB7150">
          <w:rPr>
            <w:rFonts w:ascii="Times New Roman" w:hAnsi="Times New Roman"/>
            <w:spacing w:val="1"/>
            <w:sz w:val="24"/>
            <w:szCs w:val="24"/>
            <w:u w:val="single"/>
          </w:rPr>
          <w:delText>s</w:delText>
        </w:r>
        <w:r w:rsidRPr="000A718E" w:rsidDel="00DB7150">
          <w:rPr>
            <w:rFonts w:ascii="Times New Roman" w:hAnsi="Times New Roman"/>
            <w:spacing w:val="-2"/>
            <w:sz w:val="24"/>
            <w:szCs w:val="24"/>
            <w:u w:val="single"/>
          </w:rPr>
          <w:delText>a</w:delText>
        </w:r>
        <w:r w:rsidRPr="000A718E" w:rsidDel="00DB7150">
          <w:rPr>
            <w:rFonts w:ascii="Times New Roman" w:hAnsi="Times New Roman"/>
            <w:spacing w:val="1"/>
            <w:sz w:val="24"/>
            <w:szCs w:val="24"/>
            <w:u w:val="single"/>
          </w:rPr>
          <w:delText>le</w:delText>
        </w:r>
        <w:r w:rsidRPr="000A718E" w:rsidDel="00DB7150">
          <w:rPr>
            <w:rFonts w:ascii="Times New Roman" w:hAnsi="Times New Roman"/>
            <w:spacing w:val="18"/>
            <w:sz w:val="24"/>
            <w:szCs w:val="24"/>
            <w:u w:val="single"/>
          </w:rPr>
          <w:delText xml:space="preserve"> </w:delText>
        </w:r>
        <w:r w:rsidRPr="000A718E" w:rsidDel="00DB7150">
          <w:rPr>
            <w:rFonts w:ascii="Times New Roman" w:hAnsi="Times New Roman"/>
            <w:spacing w:val="1"/>
            <w:sz w:val="24"/>
            <w:szCs w:val="24"/>
            <w:u w:val="single"/>
          </w:rPr>
          <w:delText>D</w:delText>
        </w:r>
        <w:r w:rsidRPr="000A718E" w:rsidDel="00DB7150">
          <w:rPr>
            <w:rFonts w:ascii="Times New Roman" w:hAnsi="Times New Roman"/>
            <w:spacing w:val="-2"/>
            <w:sz w:val="24"/>
            <w:szCs w:val="24"/>
            <w:u w:val="single"/>
          </w:rPr>
          <w:delText>i</w:delText>
        </w:r>
        <w:r w:rsidRPr="000A718E" w:rsidDel="00DB7150">
          <w:rPr>
            <w:rFonts w:ascii="Times New Roman" w:hAnsi="Times New Roman"/>
            <w:spacing w:val="1"/>
            <w:sz w:val="24"/>
            <w:szCs w:val="24"/>
            <w:u w:val="single"/>
          </w:rPr>
          <w:delText>st</w:delText>
        </w:r>
        <w:r w:rsidRPr="000A718E" w:rsidDel="00DB7150">
          <w:rPr>
            <w:rFonts w:ascii="Times New Roman" w:hAnsi="Times New Roman"/>
            <w:spacing w:val="-3"/>
            <w:sz w:val="24"/>
            <w:szCs w:val="24"/>
            <w:u w:val="single"/>
          </w:rPr>
          <w:delText>r</w:delText>
        </w:r>
        <w:r w:rsidRPr="000A718E" w:rsidDel="00DB7150">
          <w:rPr>
            <w:rFonts w:ascii="Times New Roman" w:hAnsi="Times New Roman"/>
            <w:spacing w:val="1"/>
            <w:sz w:val="24"/>
            <w:szCs w:val="24"/>
            <w:u w:val="single"/>
          </w:rPr>
          <w:delText>ib</w:delText>
        </w:r>
        <w:r w:rsidRPr="000A718E" w:rsidDel="00DB7150">
          <w:rPr>
            <w:rFonts w:ascii="Times New Roman" w:hAnsi="Times New Roman"/>
            <w:spacing w:val="-2"/>
            <w:sz w:val="24"/>
            <w:szCs w:val="24"/>
            <w:u w:val="single"/>
          </w:rPr>
          <w:delText>u</w:delText>
        </w:r>
        <w:r w:rsidRPr="000A718E" w:rsidDel="00DB7150">
          <w:rPr>
            <w:rFonts w:ascii="Times New Roman" w:hAnsi="Times New Roman"/>
            <w:spacing w:val="1"/>
            <w:sz w:val="24"/>
            <w:szCs w:val="24"/>
            <w:u w:val="single"/>
          </w:rPr>
          <w:delText>ti</w:delText>
        </w:r>
        <w:r w:rsidRPr="000A718E" w:rsidDel="00DB7150">
          <w:rPr>
            <w:rFonts w:ascii="Times New Roman" w:hAnsi="Times New Roman"/>
            <w:spacing w:val="-2"/>
            <w:sz w:val="24"/>
            <w:szCs w:val="24"/>
            <w:u w:val="single"/>
          </w:rPr>
          <w:delText>o</w:delText>
        </w:r>
        <w:r w:rsidRPr="000A718E" w:rsidDel="00DB7150">
          <w:rPr>
            <w:rFonts w:ascii="Times New Roman" w:hAnsi="Times New Roman"/>
            <w:sz w:val="24"/>
            <w:szCs w:val="24"/>
            <w:u w:val="single"/>
          </w:rPr>
          <w:delText>n</w:delText>
        </w:r>
        <w:r w:rsidRPr="000A718E" w:rsidDel="00DB7150">
          <w:rPr>
            <w:rFonts w:ascii="Times New Roman" w:hAnsi="Times New Roman"/>
            <w:spacing w:val="22"/>
            <w:sz w:val="24"/>
            <w:szCs w:val="24"/>
          </w:rPr>
          <w:delText xml:space="preserve"> </w:delText>
        </w:r>
        <w:r w:rsidRPr="00272AD9" w:rsidDel="00DB7150">
          <w:rPr>
            <w:rFonts w:ascii="Times New Roman" w:hAnsi="Times New Roman"/>
            <w:spacing w:val="1"/>
            <w:sz w:val="24"/>
            <w:szCs w:val="24"/>
          </w:rPr>
          <w:delText>m</w:delText>
        </w:r>
        <w:r w:rsidRPr="00272AD9" w:rsidDel="00DB7150">
          <w:rPr>
            <w:rFonts w:ascii="Times New Roman" w:hAnsi="Times New Roman"/>
            <w:spacing w:val="-3"/>
            <w:sz w:val="24"/>
            <w:szCs w:val="24"/>
          </w:rPr>
          <w:delText>e</w:delText>
        </w:r>
        <w:r w:rsidRPr="00272AD9" w:rsidDel="00DB7150">
          <w:rPr>
            <w:rFonts w:ascii="Times New Roman" w:hAnsi="Times New Roman"/>
            <w:spacing w:val="-1"/>
            <w:sz w:val="24"/>
            <w:szCs w:val="24"/>
          </w:rPr>
          <w:delText>a</w:delText>
        </w:r>
        <w:r w:rsidRPr="00272AD9" w:rsidDel="00DB7150">
          <w:rPr>
            <w:rFonts w:ascii="Times New Roman" w:hAnsi="Times New Roman"/>
            <w:spacing w:val="1"/>
            <w:sz w:val="24"/>
            <w:szCs w:val="24"/>
          </w:rPr>
          <w:delText>n</w:delText>
        </w:r>
        <w:r w:rsidRPr="00272AD9" w:rsidDel="00DB7150">
          <w:rPr>
            <w:rFonts w:ascii="Times New Roman" w:hAnsi="Times New Roman"/>
            <w:sz w:val="24"/>
            <w:szCs w:val="24"/>
          </w:rPr>
          <w:delText>s</w:delText>
        </w:r>
        <w:r w:rsidRPr="00272AD9" w:rsidDel="00DB7150">
          <w:rPr>
            <w:rFonts w:ascii="Times New Roman" w:hAnsi="Times New Roman"/>
            <w:spacing w:val="20"/>
            <w:sz w:val="24"/>
            <w:szCs w:val="24"/>
          </w:rPr>
          <w:delText xml:space="preserve"> </w:delText>
        </w:r>
        <w:r w:rsidRPr="00272AD9" w:rsidDel="00DB7150">
          <w:rPr>
            <w:rFonts w:ascii="Times New Roman" w:hAnsi="Times New Roman"/>
            <w:spacing w:val="1"/>
            <w:sz w:val="24"/>
            <w:szCs w:val="24"/>
          </w:rPr>
          <w:delText>di</w:delText>
        </w:r>
        <w:r w:rsidRPr="00272AD9" w:rsidDel="00DB7150">
          <w:rPr>
            <w:rFonts w:ascii="Times New Roman" w:hAnsi="Times New Roman"/>
            <w:spacing w:val="-2"/>
            <w:sz w:val="24"/>
            <w:szCs w:val="24"/>
          </w:rPr>
          <w:delText>s</w:delText>
        </w:r>
        <w:r w:rsidRPr="00272AD9" w:rsidDel="00DB7150">
          <w:rPr>
            <w:rFonts w:ascii="Times New Roman" w:hAnsi="Times New Roman"/>
            <w:spacing w:val="1"/>
            <w:sz w:val="24"/>
            <w:szCs w:val="24"/>
          </w:rPr>
          <w:delText>t</w:delText>
        </w:r>
        <w:r w:rsidRPr="00272AD9" w:rsidDel="00DB7150">
          <w:rPr>
            <w:rFonts w:ascii="Times New Roman" w:hAnsi="Times New Roman"/>
            <w:spacing w:val="-2"/>
            <w:sz w:val="24"/>
            <w:szCs w:val="24"/>
          </w:rPr>
          <w:delText>r</w:delText>
        </w:r>
        <w:r w:rsidRPr="00272AD9" w:rsidDel="00DB7150">
          <w:rPr>
            <w:rFonts w:ascii="Times New Roman" w:hAnsi="Times New Roman"/>
            <w:spacing w:val="1"/>
            <w:sz w:val="24"/>
            <w:szCs w:val="24"/>
          </w:rPr>
          <w:delText>ib</w:delText>
        </w:r>
        <w:r w:rsidRPr="00272AD9" w:rsidDel="00DB7150">
          <w:rPr>
            <w:rFonts w:ascii="Times New Roman" w:hAnsi="Times New Roman"/>
            <w:spacing w:val="-2"/>
            <w:sz w:val="24"/>
            <w:szCs w:val="24"/>
          </w:rPr>
          <w:delText>u</w:delText>
        </w:r>
        <w:r w:rsidRPr="00272AD9" w:rsidDel="00DB7150">
          <w:rPr>
            <w:rFonts w:ascii="Times New Roman" w:hAnsi="Times New Roman"/>
            <w:spacing w:val="1"/>
            <w:sz w:val="24"/>
            <w:szCs w:val="24"/>
          </w:rPr>
          <w:delText>ti</w:delText>
        </w:r>
        <w:r w:rsidRPr="00272AD9" w:rsidDel="00DB7150">
          <w:rPr>
            <w:rFonts w:ascii="Times New Roman" w:hAnsi="Times New Roman"/>
            <w:spacing w:val="-2"/>
            <w:sz w:val="24"/>
            <w:szCs w:val="24"/>
          </w:rPr>
          <w:delText>o</w:delText>
        </w:r>
        <w:r w:rsidRPr="00272AD9" w:rsidDel="00DB7150">
          <w:rPr>
            <w:rFonts w:ascii="Times New Roman" w:hAnsi="Times New Roman"/>
            <w:sz w:val="24"/>
            <w:szCs w:val="24"/>
          </w:rPr>
          <w:delText>n</w:delText>
        </w:r>
        <w:r w:rsidRPr="00272AD9" w:rsidDel="00DB7150">
          <w:rPr>
            <w:rFonts w:ascii="Times New Roman" w:hAnsi="Times New Roman"/>
            <w:spacing w:val="22"/>
            <w:sz w:val="24"/>
            <w:szCs w:val="24"/>
          </w:rPr>
          <w:delText xml:space="preserve"> </w:delText>
        </w:r>
        <w:r w:rsidRPr="00272AD9" w:rsidDel="00DB7150">
          <w:rPr>
            <w:rFonts w:ascii="Times New Roman" w:hAnsi="Times New Roman"/>
            <w:spacing w:val="-2"/>
            <w:sz w:val="24"/>
            <w:szCs w:val="24"/>
          </w:rPr>
          <w:delText>o</w:delText>
        </w:r>
        <w:r w:rsidRPr="00272AD9" w:rsidDel="00DB7150">
          <w:rPr>
            <w:rFonts w:ascii="Times New Roman" w:hAnsi="Times New Roman"/>
            <w:sz w:val="24"/>
            <w:szCs w:val="24"/>
          </w:rPr>
          <w:delText>f</w:delText>
        </w:r>
        <w:r w:rsidRPr="00272AD9" w:rsidDel="00DB7150">
          <w:rPr>
            <w:rFonts w:ascii="Times New Roman" w:hAnsi="Times New Roman"/>
            <w:spacing w:val="22"/>
            <w:sz w:val="24"/>
            <w:szCs w:val="24"/>
          </w:rPr>
          <w:delText xml:space="preserve"> </w:delText>
        </w:r>
        <w:r w:rsidRPr="00272AD9" w:rsidDel="00DB7150">
          <w:rPr>
            <w:rFonts w:ascii="Times New Roman" w:hAnsi="Times New Roman"/>
            <w:spacing w:val="-2"/>
            <w:sz w:val="24"/>
            <w:szCs w:val="24"/>
          </w:rPr>
          <w:delText>p</w:delText>
        </w:r>
        <w:r w:rsidRPr="00272AD9" w:rsidDel="00DB7150">
          <w:rPr>
            <w:rFonts w:ascii="Times New Roman" w:hAnsi="Times New Roman"/>
            <w:spacing w:val="1"/>
            <w:sz w:val="24"/>
            <w:szCs w:val="24"/>
          </w:rPr>
          <w:delText>r</w:delText>
        </w:r>
        <w:r w:rsidRPr="00272AD9" w:rsidDel="00DB7150">
          <w:rPr>
            <w:rFonts w:ascii="Times New Roman" w:hAnsi="Times New Roman"/>
            <w:spacing w:val="-3"/>
            <w:sz w:val="24"/>
            <w:szCs w:val="24"/>
          </w:rPr>
          <w:delText>e</w:delText>
        </w:r>
        <w:r w:rsidRPr="00272AD9" w:rsidDel="00DB7150">
          <w:rPr>
            <w:rFonts w:ascii="Times New Roman" w:hAnsi="Times New Roman"/>
            <w:spacing w:val="1"/>
            <w:sz w:val="24"/>
            <w:szCs w:val="24"/>
          </w:rPr>
          <w:delText>s</w:delText>
        </w:r>
        <w:r w:rsidRPr="00272AD9" w:rsidDel="00DB7150">
          <w:rPr>
            <w:rFonts w:ascii="Times New Roman" w:hAnsi="Times New Roman"/>
            <w:spacing w:val="-2"/>
            <w:sz w:val="24"/>
            <w:szCs w:val="24"/>
          </w:rPr>
          <w:delText>c</w:delText>
        </w:r>
        <w:r w:rsidRPr="00272AD9" w:rsidDel="00DB7150">
          <w:rPr>
            <w:rFonts w:ascii="Times New Roman" w:hAnsi="Times New Roman"/>
            <w:spacing w:val="1"/>
            <w:sz w:val="24"/>
            <w:szCs w:val="24"/>
          </w:rPr>
          <w:delText>r</w:delText>
        </w:r>
        <w:r w:rsidRPr="00272AD9" w:rsidDel="00DB7150">
          <w:rPr>
            <w:rFonts w:ascii="Times New Roman" w:hAnsi="Times New Roman"/>
            <w:spacing w:val="-2"/>
            <w:sz w:val="24"/>
            <w:szCs w:val="24"/>
          </w:rPr>
          <w:delText>i</w:delText>
        </w:r>
        <w:r w:rsidRPr="00272AD9" w:rsidDel="00DB7150">
          <w:rPr>
            <w:rFonts w:ascii="Times New Roman" w:hAnsi="Times New Roman"/>
            <w:spacing w:val="1"/>
            <w:sz w:val="24"/>
            <w:szCs w:val="24"/>
          </w:rPr>
          <w:delText>pt</w:delText>
        </w:r>
        <w:r w:rsidRPr="00272AD9" w:rsidDel="00DB7150">
          <w:rPr>
            <w:rFonts w:ascii="Times New Roman" w:hAnsi="Times New Roman"/>
            <w:spacing w:val="-2"/>
            <w:sz w:val="24"/>
            <w:szCs w:val="24"/>
          </w:rPr>
          <w:delText>i</w:delText>
        </w:r>
        <w:r w:rsidRPr="00272AD9" w:rsidDel="00DB7150">
          <w:rPr>
            <w:rFonts w:ascii="Times New Roman" w:hAnsi="Times New Roman"/>
            <w:spacing w:val="1"/>
            <w:sz w:val="24"/>
            <w:szCs w:val="24"/>
          </w:rPr>
          <w:delText>o</w:delText>
        </w:r>
        <w:r w:rsidRPr="00272AD9" w:rsidDel="00DB7150">
          <w:rPr>
            <w:rFonts w:ascii="Times New Roman" w:hAnsi="Times New Roman"/>
            <w:sz w:val="24"/>
            <w:szCs w:val="24"/>
          </w:rPr>
          <w:delText>n</w:delText>
        </w:r>
        <w:r w:rsidRPr="00272AD9" w:rsidDel="00DB7150">
          <w:rPr>
            <w:rFonts w:ascii="Times New Roman" w:hAnsi="Times New Roman"/>
            <w:spacing w:val="20"/>
            <w:sz w:val="24"/>
            <w:szCs w:val="24"/>
          </w:rPr>
          <w:delText xml:space="preserve"> </w:delText>
        </w:r>
        <w:r w:rsidRPr="00272AD9" w:rsidDel="00DB7150">
          <w:rPr>
            <w:rFonts w:ascii="Times New Roman" w:hAnsi="Times New Roman"/>
            <w:spacing w:val="1"/>
            <w:sz w:val="24"/>
            <w:szCs w:val="24"/>
          </w:rPr>
          <w:delText>d</w:delText>
        </w:r>
        <w:r w:rsidRPr="00272AD9" w:rsidDel="00DB7150">
          <w:rPr>
            <w:rFonts w:ascii="Times New Roman" w:hAnsi="Times New Roman"/>
            <w:spacing w:val="-2"/>
            <w:sz w:val="24"/>
            <w:szCs w:val="24"/>
          </w:rPr>
          <w:delText>r</w:delText>
        </w:r>
        <w:r w:rsidRPr="00272AD9" w:rsidDel="00DB7150">
          <w:rPr>
            <w:rFonts w:ascii="Times New Roman" w:hAnsi="Times New Roman"/>
            <w:spacing w:val="1"/>
            <w:sz w:val="24"/>
            <w:szCs w:val="24"/>
          </w:rPr>
          <w:delText>ug</w:delText>
        </w:r>
        <w:r w:rsidRPr="00272AD9" w:rsidDel="00DB7150">
          <w:rPr>
            <w:rFonts w:ascii="Times New Roman" w:hAnsi="Times New Roman"/>
            <w:sz w:val="24"/>
            <w:szCs w:val="24"/>
          </w:rPr>
          <w:delText>s</w:delText>
        </w:r>
        <w:r w:rsidRPr="00272AD9" w:rsidDel="00DB7150">
          <w:rPr>
            <w:rFonts w:ascii="Times New Roman" w:hAnsi="Times New Roman"/>
            <w:spacing w:val="26"/>
            <w:sz w:val="24"/>
            <w:szCs w:val="24"/>
          </w:rPr>
          <w:delText xml:space="preserve"> </w:delText>
        </w:r>
        <w:r w:rsidRPr="00272AD9" w:rsidDel="00DB7150">
          <w:rPr>
            <w:rFonts w:ascii="Times New Roman" w:hAnsi="Times New Roman"/>
            <w:spacing w:val="1"/>
            <w:sz w:val="24"/>
            <w:szCs w:val="24"/>
          </w:rPr>
          <w:delText>an</w:delText>
        </w:r>
        <w:r w:rsidRPr="00272AD9" w:rsidDel="00DB7150">
          <w:rPr>
            <w:rFonts w:ascii="Times New Roman" w:hAnsi="Times New Roman"/>
            <w:sz w:val="24"/>
            <w:szCs w:val="24"/>
          </w:rPr>
          <w:delText>d</w:delText>
        </w:r>
        <w:r w:rsidRPr="00272AD9" w:rsidDel="00DB7150">
          <w:rPr>
            <w:rFonts w:ascii="Times New Roman" w:hAnsi="Times New Roman"/>
            <w:spacing w:val="27"/>
            <w:sz w:val="24"/>
            <w:szCs w:val="24"/>
          </w:rPr>
          <w:delText xml:space="preserve"> </w:delText>
        </w:r>
        <w:r w:rsidRPr="00272AD9" w:rsidDel="00DB7150">
          <w:rPr>
            <w:rFonts w:ascii="Times New Roman" w:hAnsi="Times New Roman"/>
            <w:spacing w:val="1"/>
            <w:sz w:val="24"/>
            <w:szCs w:val="24"/>
          </w:rPr>
          <w:delText>p</w:delText>
        </w:r>
        <w:r w:rsidRPr="00272AD9" w:rsidDel="00DB7150">
          <w:rPr>
            <w:rFonts w:ascii="Times New Roman" w:hAnsi="Times New Roman"/>
            <w:spacing w:val="-2"/>
            <w:sz w:val="24"/>
            <w:szCs w:val="24"/>
          </w:rPr>
          <w:delText>r</w:delText>
        </w:r>
        <w:r w:rsidRPr="00272AD9" w:rsidDel="00DB7150">
          <w:rPr>
            <w:rFonts w:ascii="Times New Roman" w:hAnsi="Times New Roman"/>
            <w:spacing w:val="-1"/>
            <w:sz w:val="24"/>
            <w:szCs w:val="24"/>
          </w:rPr>
          <w:delText>e</w:delText>
        </w:r>
        <w:r w:rsidRPr="00272AD9" w:rsidDel="00DB7150">
          <w:rPr>
            <w:rFonts w:ascii="Times New Roman" w:hAnsi="Times New Roman"/>
            <w:spacing w:val="1"/>
            <w:sz w:val="24"/>
            <w:szCs w:val="24"/>
          </w:rPr>
          <w:delText>s</w:delText>
        </w:r>
        <w:r w:rsidRPr="00272AD9" w:rsidDel="00DB7150">
          <w:rPr>
            <w:rFonts w:ascii="Times New Roman" w:hAnsi="Times New Roman"/>
            <w:spacing w:val="-2"/>
            <w:sz w:val="24"/>
            <w:szCs w:val="24"/>
          </w:rPr>
          <w:delText>c</w:delText>
        </w:r>
        <w:r w:rsidRPr="00272AD9" w:rsidDel="00DB7150">
          <w:rPr>
            <w:rFonts w:ascii="Times New Roman" w:hAnsi="Times New Roman"/>
            <w:spacing w:val="1"/>
            <w:sz w:val="24"/>
            <w:szCs w:val="24"/>
          </w:rPr>
          <w:delText>r</w:delText>
        </w:r>
        <w:r w:rsidRPr="00272AD9" w:rsidDel="00DB7150">
          <w:rPr>
            <w:rFonts w:ascii="Times New Roman" w:hAnsi="Times New Roman"/>
            <w:spacing w:val="-2"/>
            <w:sz w:val="24"/>
            <w:szCs w:val="24"/>
          </w:rPr>
          <w:delText>i</w:delText>
        </w:r>
        <w:r w:rsidRPr="00272AD9" w:rsidDel="00DB7150">
          <w:rPr>
            <w:rFonts w:ascii="Times New Roman" w:hAnsi="Times New Roman"/>
            <w:spacing w:val="1"/>
            <w:sz w:val="24"/>
            <w:szCs w:val="24"/>
          </w:rPr>
          <w:delText>pt</w:delText>
        </w:r>
        <w:r w:rsidRPr="00272AD9" w:rsidDel="00DB7150">
          <w:rPr>
            <w:rFonts w:ascii="Times New Roman" w:hAnsi="Times New Roman"/>
            <w:spacing w:val="-2"/>
            <w:sz w:val="24"/>
            <w:szCs w:val="24"/>
          </w:rPr>
          <w:delText>i</w:delText>
        </w:r>
        <w:r w:rsidRPr="00272AD9" w:rsidDel="00DB7150">
          <w:rPr>
            <w:rFonts w:ascii="Times New Roman" w:hAnsi="Times New Roman"/>
            <w:spacing w:val="1"/>
            <w:sz w:val="24"/>
            <w:szCs w:val="24"/>
          </w:rPr>
          <w:delText>o</w:delText>
        </w:r>
        <w:r w:rsidRPr="00272AD9" w:rsidDel="00DB7150">
          <w:rPr>
            <w:rFonts w:ascii="Times New Roman" w:hAnsi="Times New Roman"/>
            <w:sz w:val="24"/>
            <w:szCs w:val="24"/>
          </w:rPr>
          <w:delText>n</w:delText>
        </w:r>
        <w:r w:rsidRPr="00272AD9" w:rsidDel="00DB7150">
          <w:rPr>
            <w:rFonts w:ascii="Times New Roman" w:hAnsi="Times New Roman"/>
            <w:spacing w:val="20"/>
            <w:sz w:val="24"/>
            <w:szCs w:val="24"/>
          </w:rPr>
          <w:delText xml:space="preserve"> </w:delText>
        </w:r>
        <w:r w:rsidRPr="00272AD9" w:rsidDel="00DB7150">
          <w:rPr>
            <w:rFonts w:ascii="Times New Roman" w:hAnsi="Times New Roman"/>
            <w:spacing w:val="1"/>
            <w:sz w:val="24"/>
            <w:szCs w:val="24"/>
          </w:rPr>
          <w:delText>d</w:delText>
        </w:r>
        <w:r w:rsidRPr="00272AD9" w:rsidDel="00DB7150">
          <w:rPr>
            <w:rFonts w:ascii="Times New Roman" w:hAnsi="Times New Roman"/>
            <w:spacing w:val="-3"/>
            <w:sz w:val="24"/>
            <w:szCs w:val="24"/>
          </w:rPr>
          <w:delText>e</w:delText>
        </w:r>
        <w:r w:rsidRPr="00272AD9" w:rsidDel="00DB7150">
          <w:rPr>
            <w:rFonts w:ascii="Times New Roman" w:hAnsi="Times New Roman"/>
            <w:spacing w:val="1"/>
            <w:sz w:val="24"/>
            <w:szCs w:val="24"/>
          </w:rPr>
          <w:delText>vi</w:delText>
        </w:r>
        <w:r w:rsidRPr="00272AD9" w:rsidDel="00DB7150">
          <w:rPr>
            <w:rFonts w:ascii="Times New Roman" w:hAnsi="Times New Roman"/>
            <w:spacing w:val="-3"/>
            <w:sz w:val="24"/>
            <w:szCs w:val="24"/>
          </w:rPr>
          <w:delText>c</w:delText>
        </w:r>
        <w:r w:rsidRPr="00272AD9" w:rsidDel="00DB7150">
          <w:rPr>
            <w:rFonts w:ascii="Times New Roman" w:hAnsi="Times New Roman"/>
            <w:spacing w:val="-1"/>
            <w:sz w:val="24"/>
            <w:szCs w:val="24"/>
          </w:rPr>
          <w:delText>e</w:delText>
        </w:r>
        <w:r w:rsidRPr="00272AD9" w:rsidDel="00DB7150">
          <w:rPr>
            <w:rFonts w:ascii="Times New Roman" w:hAnsi="Times New Roman"/>
            <w:sz w:val="24"/>
            <w:szCs w:val="24"/>
          </w:rPr>
          <w:delText>s</w:delText>
        </w:r>
        <w:r w:rsidRPr="00272AD9" w:rsidDel="00DB7150">
          <w:rPr>
            <w:rFonts w:ascii="Times New Roman" w:hAnsi="Times New Roman"/>
            <w:spacing w:val="22"/>
            <w:sz w:val="24"/>
            <w:szCs w:val="24"/>
          </w:rPr>
          <w:delText xml:space="preserve"> </w:delText>
        </w:r>
        <w:r w:rsidRPr="00272AD9" w:rsidDel="00DB7150">
          <w:rPr>
            <w:rFonts w:ascii="Times New Roman" w:hAnsi="Times New Roman"/>
            <w:spacing w:val="1"/>
            <w:sz w:val="24"/>
            <w:szCs w:val="24"/>
          </w:rPr>
          <w:delText xml:space="preserve">to </w:delText>
        </w:r>
        <w:r w:rsidRPr="00272AD9" w:rsidDel="00DB7150">
          <w:rPr>
            <w:rFonts w:ascii="Times New Roman" w:hAnsi="Times New Roman"/>
            <w:sz w:val="24"/>
            <w:szCs w:val="24"/>
          </w:rPr>
          <w:delText>persons other</w:delText>
        </w:r>
        <w:r w:rsidRPr="00272AD9" w:rsidDel="00DB7150">
          <w:rPr>
            <w:rFonts w:ascii="Times New Roman" w:hAnsi="Times New Roman"/>
            <w:spacing w:val="-3"/>
            <w:sz w:val="24"/>
            <w:szCs w:val="24"/>
          </w:rPr>
          <w:delText xml:space="preserve"> </w:delText>
        </w:r>
        <w:r w:rsidRPr="00272AD9" w:rsidDel="00DB7150">
          <w:rPr>
            <w:rFonts w:ascii="Times New Roman" w:hAnsi="Times New Roman"/>
            <w:sz w:val="24"/>
            <w:szCs w:val="24"/>
          </w:rPr>
          <w:delText xml:space="preserve">than a </w:delText>
        </w:r>
        <w:r w:rsidRPr="00272AD9" w:rsidDel="00DB7150">
          <w:rPr>
            <w:rFonts w:ascii="Times New Roman" w:hAnsi="Times New Roman"/>
            <w:spacing w:val="-3"/>
            <w:sz w:val="24"/>
            <w:szCs w:val="24"/>
          </w:rPr>
          <w:delText>c</w:delText>
        </w:r>
        <w:r w:rsidRPr="00272AD9" w:rsidDel="00DB7150">
          <w:rPr>
            <w:rFonts w:ascii="Times New Roman" w:hAnsi="Times New Roman"/>
            <w:sz w:val="24"/>
            <w:szCs w:val="24"/>
          </w:rPr>
          <w:delText>onsumer or p</w:delText>
        </w:r>
        <w:r w:rsidRPr="00272AD9" w:rsidDel="00DB7150">
          <w:rPr>
            <w:rFonts w:ascii="Times New Roman" w:hAnsi="Times New Roman"/>
            <w:spacing w:val="-3"/>
            <w:sz w:val="24"/>
            <w:szCs w:val="24"/>
          </w:rPr>
          <w:delText>a</w:delText>
        </w:r>
        <w:r w:rsidRPr="00272AD9" w:rsidDel="00DB7150">
          <w:rPr>
            <w:rFonts w:ascii="Times New Roman" w:hAnsi="Times New Roman"/>
            <w:sz w:val="24"/>
            <w:szCs w:val="24"/>
          </w:rPr>
          <w:delText>tient, but does not include:</w:delText>
        </w:r>
      </w:del>
    </w:p>
    <w:p w14:paraId="42445BCA" w14:textId="19C64473" w:rsidR="00080166" w:rsidRPr="00272AD9" w:rsidDel="00DB7150" w:rsidRDefault="00F71321" w:rsidP="00080166">
      <w:pPr>
        <w:pStyle w:val="ListParagraph"/>
        <w:numPr>
          <w:ilvl w:val="0"/>
          <w:numId w:val="15"/>
        </w:numPr>
        <w:jc w:val="both"/>
        <w:rPr>
          <w:del w:id="257" w:author="Chan, Michelle (DPH)" w:date="2023-03-15T10:22:00Z"/>
          <w:rFonts w:ascii="Times New Roman" w:hAnsi="Times New Roman"/>
          <w:spacing w:val="1"/>
          <w:sz w:val="24"/>
          <w:szCs w:val="24"/>
        </w:rPr>
      </w:pPr>
      <w:del w:id="258" w:author="Chan, Michelle (DPH)" w:date="2022-06-13T11:43:00Z">
        <w:r w:rsidRPr="00272AD9" w:rsidDel="00C43486">
          <w:rPr>
            <w:rFonts w:ascii="Times New Roman" w:hAnsi="Times New Roman"/>
            <w:spacing w:val="-8"/>
            <w:sz w:val="24"/>
            <w:szCs w:val="24"/>
          </w:rPr>
          <w:delText>I</w:delText>
        </w:r>
      </w:del>
      <w:del w:id="259" w:author="Chan, Michelle (DPH)" w:date="2023-03-15T10:22:00Z">
        <w:r w:rsidRPr="00272AD9" w:rsidDel="00DB7150">
          <w:rPr>
            <w:rFonts w:ascii="Times New Roman" w:hAnsi="Times New Roman"/>
            <w:spacing w:val="1"/>
            <w:sz w:val="24"/>
            <w:szCs w:val="24"/>
          </w:rPr>
          <w:delText>nt</w:delText>
        </w:r>
        <w:r w:rsidRPr="00272AD9" w:rsidDel="00DB7150">
          <w:rPr>
            <w:rFonts w:ascii="Times New Roman" w:hAnsi="Times New Roman"/>
            <w:spacing w:val="-3"/>
            <w:sz w:val="24"/>
            <w:szCs w:val="24"/>
          </w:rPr>
          <w:delText>r</w:delText>
        </w:r>
        <w:r w:rsidRPr="00272AD9" w:rsidDel="00DB7150">
          <w:rPr>
            <w:rFonts w:ascii="Times New Roman" w:hAnsi="Times New Roman"/>
            <w:spacing w:val="-1"/>
            <w:sz w:val="24"/>
            <w:szCs w:val="24"/>
          </w:rPr>
          <w:delText>ac</w:delText>
        </w:r>
        <w:r w:rsidRPr="00272AD9" w:rsidDel="00DB7150">
          <w:rPr>
            <w:rFonts w:ascii="Times New Roman" w:hAnsi="Times New Roman"/>
            <w:spacing w:val="1"/>
            <w:sz w:val="24"/>
            <w:szCs w:val="24"/>
          </w:rPr>
          <w:delText>om</w:delText>
        </w:r>
        <w:r w:rsidRPr="00272AD9" w:rsidDel="00DB7150">
          <w:rPr>
            <w:rFonts w:ascii="Times New Roman" w:hAnsi="Times New Roman"/>
            <w:spacing w:val="-2"/>
            <w:sz w:val="24"/>
            <w:szCs w:val="24"/>
          </w:rPr>
          <w:delText>p</w:delText>
        </w:r>
        <w:r w:rsidRPr="00272AD9" w:rsidDel="00DB7150">
          <w:rPr>
            <w:rFonts w:ascii="Times New Roman" w:hAnsi="Times New Roman"/>
            <w:spacing w:val="-1"/>
            <w:sz w:val="24"/>
            <w:szCs w:val="24"/>
          </w:rPr>
          <w:delText>a</w:delText>
        </w:r>
        <w:r w:rsidRPr="00272AD9" w:rsidDel="00DB7150">
          <w:rPr>
            <w:rFonts w:ascii="Times New Roman" w:hAnsi="Times New Roman"/>
            <w:spacing w:val="1"/>
            <w:sz w:val="24"/>
            <w:szCs w:val="24"/>
          </w:rPr>
          <w:delText>n</w:delText>
        </w:r>
        <w:r w:rsidRPr="00272AD9" w:rsidDel="00DB7150">
          <w:rPr>
            <w:rFonts w:ascii="Times New Roman" w:hAnsi="Times New Roman"/>
            <w:sz w:val="24"/>
            <w:szCs w:val="24"/>
          </w:rPr>
          <w:delText>y</w:delText>
        </w:r>
        <w:r w:rsidRPr="00272AD9" w:rsidDel="00DB7150">
          <w:rPr>
            <w:rFonts w:ascii="Times New Roman" w:hAnsi="Times New Roman"/>
            <w:spacing w:val="-9"/>
            <w:sz w:val="24"/>
            <w:szCs w:val="24"/>
          </w:rPr>
          <w:delText xml:space="preserve"> </w:delText>
        </w:r>
        <w:r w:rsidRPr="00272AD9" w:rsidDel="00DB7150">
          <w:rPr>
            <w:rFonts w:ascii="Times New Roman" w:hAnsi="Times New Roman"/>
            <w:spacing w:val="1"/>
            <w:sz w:val="24"/>
            <w:szCs w:val="24"/>
          </w:rPr>
          <w:delText>s</w:delText>
        </w:r>
        <w:r w:rsidRPr="00272AD9" w:rsidDel="00DB7150">
          <w:rPr>
            <w:rFonts w:ascii="Times New Roman" w:hAnsi="Times New Roman"/>
            <w:spacing w:val="-2"/>
            <w:sz w:val="24"/>
            <w:szCs w:val="24"/>
          </w:rPr>
          <w:delText>a</w:delText>
        </w:r>
        <w:r w:rsidRPr="00272AD9" w:rsidDel="00DB7150">
          <w:rPr>
            <w:rFonts w:ascii="Times New Roman" w:hAnsi="Times New Roman"/>
            <w:spacing w:val="1"/>
            <w:sz w:val="24"/>
            <w:szCs w:val="24"/>
          </w:rPr>
          <w:delText>l</w:delText>
        </w:r>
        <w:r w:rsidRPr="00272AD9" w:rsidDel="00DB7150">
          <w:rPr>
            <w:rFonts w:ascii="Times New Roman" w:hAnsi="Times New Roman"/>
            <w:spacing w:val="-2"/>
            <w:sz w:val="24"/>
            <w:szCs w:val="24"/>
          </w:rPr>
          <w:delText>e</w:delText>
        </w:r>
        <w:r w:rsidRPr="00272AD9" w:rsidDel="00DB7150">
          <w:rPr>
            <w:rFonts w:ascii="Times New Roman" w:hAnsi="Times New Roman"/>
            <w:spacing w:val="1"/>
            <w:sz w:val="24"/>
            <w:szCs w:val="24"/>
          </w:rPr>
          <w:delText>s;</w:delText>
        </w:r>
      </w:del>
    </w:p>
    <w:p w14:paraId="634201A6" w14:textId="400A811F" w:rsidR="00080166" w:rsidRPr="00272AD9" w:rsidDel="00DB7150" w:rsidRDefault="00F71321" w:rsidP="00080166">
      <w:pPr>
        <w:pStyle w:val="ListParagraph"/>
        <w:numPr>
          <w:ilvl w:val="0"/>
          <w:numId w:val="15"/>
        </w:numPr>
        <w:jc w:val="both"/>
        <w:rPr>
          <w:del w:id="260" w:author="Chan, Michelle (DPH)" w:date="2023-03-15T10:22:00Z"/>
          <w:rFonts w:ascii="Times New Roman" w:hAnsi="Times New Roman"/>
          <w:spacing w:val="1"/>
          <w:sz w:val="24"/>
          <w:szCs w:val="24"/>
        </w:rPr>
      </w:pPr>
      <w:del w:id="261" w:author="Chan, Michelle (DPH)" w:date="2023-03-15T10:22:00Z">
        <w:r w:rsidRPr="00272AD9" w:rsidDel="00DB7150">
          <w:rPr>
            <w:rFonts w:ascii="Times New Roman" w:hAnsi="Times New Roman"/>
            <w:spacing w:val="-2"/>
            <w:sz w:val="24"/>
            <w:szCs w:val="24"/>
          </w:rPr>
          <w:delText>t</w:delText>
        </w:r>
        <w:r w:rsidRPr="00272AD9" w:rsidDel="00DB7150">
          <w:rPr>
            <w:rFonts w:ascii="Times New Roman" w:hAnsi="Times New Roman"/>
            <w:spacing w:val="1"/>
            <w:sz w:val="24"/>
            <w:szCs w:val="24"/>
          </w:rPr>
          <w:delText>h</w:delText>
        </w:r>
        <w:r w:rsidRPr="00272AD9" w:rsidDel="00DB7150">
          <w:rPr>
            <w:rFonts w:ascii="Times New Roman" w:hAnsi="Times New Roman"/>
            <w:sz w:val="24"/>
            <w:szCs w:val="24"/>
          </w:rPr>
          <w:delText>e</w:delText>
        </w:r>
        <w:r w:rsidRPr="00272AD9" w:rsidDel="00DB7150">
          <w:rPr>
            <w:rFonts w:ascii="Times New Roman" w:hAnsi="Times New Roman"/>
            <w:spacing w:val="21"/>
            <w:sz w:val="24"/>
            <w:szCs w:val="24"/>
          </w:rPr>
          <w:delText xml:space="preserve"> </w:delText>
        </w:r>
        <w:r w:rsidRPr="00272AD9" w:rsidDel="00DB7150">
          <w:rPr>
            <w:rFonts w:ascii="Times New Roman" w:hAnsi="Times New Roman"/>
            <w:spacing w:val="1"/>
            <w:sz w:val="24"/>
            <w:szCs w:val="24"/>
          </w:rPr>
          <w:delText>p</w:delText>
        </w:r>
        <w:r w:rsidRPr="00272AD9" w:rsidDel="00DB7150">
          <w:rPr>
            <w:rFonts w:ascii="Times New Roman" w:hAnsi="Times New Roman"/>
            <w:spacing w:val="-2"/>
            <w:sz w:val="24"/>
            <w:szCs w:val="24"/>
          </w:rPr>
          <w:delText>u</w:delText>
        </w:r>
        <w:r w:rsidRPr="00272AD9" w:rsidDel="00DB7150">
          <w:rPr>
            <w:rFonts w:ascii="Times New Roman" w:hAnsi="Times New Roman"/>
            <w:spacing w:val="1"/>
            <w:sz w:val="24"/>
            <w:szCs w:val="24"/>
          </w:rPr>
          <w:delText>r</w:delText>
        </w:r>
        <w:r w:rsidRPr="00272AD9" w:rsidDel="00DB7150">
          <w:rPr>
            <w:rFonts w:ascii="Times New Roman" w:hAnsi="Times New Roman"/>
            <w:spacing w:val="-3"/>
            <w:sz w:val="24"/>
            <w:szCs w:val="24"/>
          </w:rPr>
          <w:delText>c</w:delText>
        </w:r>
        <w:r w:rsidRPr="00272AD9" w:rsidDel="00DB7150">
          <w:rPr>
            <w:rFonts w:ascii="Times New Roman" w:hAnsi="Times New Roman"/>
            <w:spacing w:val="1"/>
            <w:sz w:val="24"/>
            <w:szCs w:val="24"/>
          </w:rPr>
          <w:delText>h</w:delText>
        </w:r>
        <w:r w:rsidRPr="00272AD9" w:rsidDel="00DB7150">
          <w:rPr>
            <w:rFonts w:ascii="Times New Roman" w:hAnsi="Times New Roman"/>
            <w:spacing w:val="-3"/>
            <w:sz w:val="24"/>
            <w:szCs w:val="24"/>
          </w:rPr>
          <w:delText>a</w:delText>
        </w:r>
        <w:r w:rsidRPr="00272AD9" w:rsidDel="00DB7150">
          <w:rPr>
            <w:rFonts w:ascii="Times New Roman" w:hAnsi="Times New Roman"/>
            <w:spacing w:val="1"/>
            <w:sz w:val="24"/>
            <w:szCs w:val="24"/>
          </w:rPr>
          <w:delText>s</w:delText>
        </w:r>
        <w:r w:rsidRPr="00272AD9" w:rsidDel="00DB7150">
          <w:rPr>
            <w:rFonts w:ascii="Times New Roman" w:hAnsi="Times New Roman"/>
            <w:sz w:val="24"/>
            <w:szCs w:val="24"/>
          </w:rPr>
          <w:delText>e</w:delText>
        </w:r>
        <w:r w:rsidRPr="00272AD9" w:rsidDel="00DB7150">
          <w:rPr>
            <w:rFonts w:ascii="Times New Roman" w:hAnsi="Times New Roman"/>
            <w:spacing w:val="22"/>
            <w:sz w:val="24"/>
            <w:szCs w:val="24"/>
          </w:rPr>
          <w:delText xml:space="preserve"> </w:delText>
        </w:r>
        <w:r w:rsidRPr="00272AD9" w:rsidDel="00DB7150">
          <w:rPr>
            <w:rFonts w:ascii="Times New Roman" w:hAnsi="Times New Roman"/>
            <w:spacing w:val="1"/>
            <w:sz w:val="24"/>
            <w:szCs w:val="24"/>
          </w:rPr>
          <w:delText>o</w:delText>
        </w:r>
        <w:r w:rsidRPr="00272AD9" w:rsidDel="00DB7150">
          <w:rPr>
            <w:rFonts w:ascii="Times New Roman" w:hAnsi="Times New Roman"/>
            <w:sz w:val="24"/>
            <w:szCs w:val="24"/>
          </w:rPr>
          <w:delText>r</w:delText>
        </w:r>
        <w:r w:rsidRPr="00272AD9" w:rsidDel="00DB7150">
          <w:rPr>
            <w:rFonts w:ascii="Times New Roman" w:hAnsi="Times New Roman"/>
            <w:spacing w:val="22"/>
            <w:sz w:val="24"/>
            <w:szCs w:val="24"/>
          </w:rPr>
          <w:delText xml:space="preserve"> </w:delText>
        </w:r>
        <w:r w:rsidRPr="00272AD9" w:rsidDel="00DB7150">
          <w:rPr>
            <w:rFonts w:ascii="Times New Roman" w:hAnsi="Times New Roman"/>
            <w:spacing w:val="1"/>
            <w:sz w:val="24"/>
            <w:szCs w:val="24"/>
          </w:rPr>
          <w:delText>ot</w:delText>
        </w:r>
        <w:r w:rsidRPr="00272AD9" w:rsidDel="00DB7150">
          <w:rPr>
            <w:rFonts w:ascii="Times New Roman" w:hAnsi="Times New Roman"/>
            <w:spacing w:val="-2"/>
            <w:sz w:val="24"/>
            <w:szCs w:val="24"/>
          </w:rPr>
          <w:delText>h</w:delText>
        </w:r>
        <w:r w:rsidRPr="00272AD9" w:rsidDel="00DB7150">
          <w:rPr>
            <w:rFonts w:ascii="Times New Roman" w:hAnsi="Times New Roman"/>
            <w:spacing w:val="-1"/>
            <w:sz w:val="24"/>
            <w:szCs w:val="24"/>
          </w:rPr>
          <w:delText>e</w:delText>
        </w:r>
        <w:r w:rsidRPr="00272AD9" w:rsidDel="00DB7150">
          <w:rPr>
            <w:rFonts w:ascii="Times New Roman" w:hAnsi="Times New Roman"/>
            <w:sz w:val="24"/>
            <w:szCs w:val="24"/>
          </w:rPr>
          <w:delText>r</w:delText>
        </w:r>
        <w:r w:rsidRPr="00272AD9" w:rsidDel="00DB7150">
          <w:rPr>
            <w:rFonts w:ascii="Times New Roman" w:hAnsi="Times New Roman"/>
            <w:spacing w:val="25"/>
            <w:sz w:val="24"/>
            <w:szCs w:val="24"/>
          </w:rPr>
          <w:delText xml:space="preserve"> </w:delText>
        </w:r>
        <w:r w:rsidRPr="00272AD9" w:rsidDel="00DB7150">
          <w:rPr>
            <w:rFonts w:ascii="Times New Roman" w:hAnsi="Times New Roman"/>
            <w:spacing w:val="-3"/>
            <w:sz w:val="24"/>
            <w:szCs w:val="24"/>
          </w:rPr>
          <w:delText>a</w:delText>
        </w:r>
        <w:r w:rsidRPr="00272AD9" w:rsidDel="00DB7150">
          <w:rPr>
            <w:rFonts w:ascii="Times New Roman" w:hAnsi="Times New Roman"/>
            <w:spacing w:val="-1"/>
            <w:sz w:val="24"/>
            <w:szCs w:val="24"/>
          </w:rPr>
          <w:delText>c</w:delText>
        </w:r>
        <w:r w:rsidRPr="00272AD9" w:rsidDel="00DB7150">
          <w:rPr>
            <w:rFonts w:ascii="Times New Roman" w:hAnsi="Times New Roman"/>
            <w:spacing w:val="1"/>
            <w:sz w:val="24"/>
            <w:szCs w:val="24"/>
          </w:rPr>
          <w:delText>q</w:delText>
        </w:r>
        <w:r w:rsidRPr="00272AD9" w:rsidDel="00DB7150">
          <w:rPr>
            <w:rFonts w:ascii="Times New Roman" w:hAnsi="Times New Roman"/>
            <w:spacing w:val="-2"/>
            <w:sz w:val="24"/>
            <w:szCs w:val="24"/>
          </w:rPr>
          <w:delText>u</w:delText>
        </w:r>
        <w:r w:rsidRPr="00272AD9" w:rsidDel="00DB7150">
          <w:rPr>
            <w:rFonts w:ascii="Times New Roman" w:hAnsi="Times New Roman"/>
            <w:spacing w:val="1"/>
            <w:sz w:val="24"/>
            <w:szCs w:val="24"/>
          </w:rPr>
          <w:delText>is</w:delText>
        </w:r>
        <w:r w:rsidRPr="00272AD9" w:rsidDel="00DB7150">
          <w:rPr>
            <w:rFonts w:ascii="Times New Roman" w:hAnsi="Times New Roman"/>
            <w:spacing w:val="-2"/>
            <w:sz w:val="24"/>
            <w:szCs w:val="24"/>
          </w:rPr>
          <w:delText>i</w:delText>
        </w:r>
        <w:r w:rsidRPr="00272AD9" w:rsidDel="00DB7150">
          <w:rPr>
            <w:rFonts w:ascii="Times New Roman" w:hAnsi="Times New Roman"/>
            <w:spacing w:val="1"/>
            <w:sz w:val="24"/>
            <w:szCs w:val="24"/>
          </w:rPr>
          <w:delText>ti</w:delText>
        </w:r>
        <w:r w:rsidRPr="00272AD9" w:rsidDel="00DB7150">
          <w:rPr>
            <w:rFonts w:ascii="Times New Roman" w:hAnsi="Times New Roman"/>
            <w:spacing w:val="-2"/>
            <w:sz w:val="24"/>
            <w:szCs w:val="24"/>
          </w:rPr>
          <w:delText>o</w:delText>
        </w:r>
        <w:r w:rsidRPr="00272AD9" w:rsidDel="00DB7150">
          <w:rPr>
            <w:rFonts w:ascii="Times New Roman" w:hAnsi="Times New Roman"/>
            <w:sz w:val="24"/>
            <w:szCs w:val="24"/>
          </w:rPr>
          <w:delText>n</w:delText>
        </w:r>
        <w:r w:rsidRPr="00272AD9" w:rsidDel="00DB7150">
          <w:rPr>
            <w:rFonts w:ascii="Times New Roman" w:hAnsi="Times New Roman"/>
            <w:spacing w:val="25"/>
            <w:sz w:val="24"/>
            <w:szCs w:val="24"/>
          </w:rPr>
          <w:delText xml:space="preserve"> </w:delText>
        </w:r>
        <w:r w:rsidRPr="00272AD9" w:rsidDel="00DB7150">
          <w:rPr>
            <w:rFonts w:ascii="Times New Roman" w:hAnsi="Times New Roman"/>
            <w:spacing w:val="-2"/>
            <w:sz w:val="24"/>
            <w:szCs w:val="24"/>
          </w:rPr>
          <w:delText>b</w:delText>
        </w:r>
        <w:r w:rsidRPr="00272AD9" w:rsidDel="00DB7150">
          <w:rPr>
            <w:rFonts w:ascii="Times New Roman" w:hAnsi="Times New Roman"/>
            <w:sz w:val="24"/>
            <w:szCs w:val="24"/>
          </w:rPr>
          <w:delText>y</w:delText>
        </w:r>
        <w:r w:rsidRPr="00272AD9" w:rsidDel="00DB7150">
          <w:rPr>
            <w:rFonts w:ascii="Times New Roman" w:hAnsi="Times New Roman"/>
            <w:spacing w:val="16"/>
            <w:sz w:val="24"/>
            <w:szCs w:val="24"/>
          </w:rPr>
          <w:delText xml:space="preserve"> </w:delText>
        </w:r>
        <w:r w:rsidRPr="00272AD9" w:rsidDel="00DB7150">
          <w:rPr>
            <w:rFonts w:ascii="Times New Roman" w:hAnsi="Times New Roman"/>
            <w:sz w:val="24"/>
            <w:szCs w:val="24"/>
          </w:rPr>
          <w:delText>a</w:delText>
        </w:r>
        <w:r w:rsidRPr="00272AD9" w:rsidDel="00DB7150">
          <w:rPr>
            <w:rFonts w:ascii="Times New Roman" w:hAnsi="Times New Roman"/>
            <w:spacing w:val="23"/>
            <w:sz w:val="24"/>
            <w:szCs w:val="24"/>
          </w:rPr>
          <w:delText xml:space="preserve"> </w:delText>
        </w:r>
        <w:r w:rsidRPr="00272AD9" w:rsidDel="00DB7150">
          <w:rPr>
            <w:rFonts w:ascii="Times New Roman" w:hAnsi="Times New Roman"/>
            <w:spacing w:val="1"/>
            <w:sz w:val="24"/>
            <w:szCs w:val="24"/>
          </w:rPr>
          <w:delText>hos</w:delText>
        </w:r>
        <w:r w:rsidRPr="00272AD9" w:rsidDel="00DB7150">
          <w:rPr>
            <w:rFonts w:ascii="Times New Roman" w:hAnsi="Times New Roman"/>
            <w:spacing w:val="3"/>
            <w:sz w:val="24"/>
            <w:szCs w:val="24"/>
          </w:rPr>
          <w:delText>p</w:delText>
        </w:r>
        <w:r w:rsidRPr="00272AD9" w:rsidDel="00DB7150">
          <w:rPr>
            <w:rFonts w:ascii="Times New Roman" w:hAnsi="Times New Roman"/>
            <w:spacing w:val="1"/>
            <w:sz w:val="24"/>
            <w:szCs w:val="24"/>
          </w:rPr>
          <w:delText>i</w:delText>
        </w:r>
        <w:r w:rsidRPr="00272AD9" w:rsidDel="00DB7150">
          <w:rPr>
            <w:rFonts w:ascii="Times New Roman" w:hAnsi="Times New Roman"/>
            <w:spacing w:val="4"/>
            <w:sz w:val="24"/>
            <w:szCs w:val="24"/>
          </w:rPr>
          <w:delText>t</w:delText>
        </w:r>
        <w:r w:rsidRPr="00272AD9" w:rsidDel="00DB7150">
          <w:rPr>
            <w:rFonts w:ascii="Times New Roman" w:hAnsi="Times New Roman"/>
            <w:spacing w:val="1"/>
            <w:sz w:val="24"/>
            <w:szCs w:val="24"/>
          </w:rPr>
          <w:delText>a</w:delText>
        </w:r>
        <w:r w:rsidRPr="00272AD9" w:rsidDel="00DB7150">
          <w:rPr>
            <w:rFonts w:ascii="Times New Roman" w:hAnsi="Times New Roman"/>
            <w:sz w:val="24"/>
            <w:szCs w:val="24"/>
          </w:rPr>
          <w:delText>l</w:delText>
        </w:r>
        <w:r w:rsidRPr="00272AD9" w:rsidDel="00DB7150">
          <w:rPr>
            <w:rFonts w:ascii="Times New Roman" w:hAnsi="Times New Roman"/>
            <w:spacing w:val="29"/>
            <w:sz w:val="24"/>
            <w:szCs w:val="24"/>
          </w:rPr>
          <w:delText xml:space="preserve"> </w:delText>
        </w:r>
        <w:r w:rsidRPr="00272AD9" w:rsidDel="00DB7150">
          <w:rPr>
            <w:rFonts w:ascii="Times New Roman" w:hAnsi="Times New Roman"/>
            <w:spacing w:val="1"/>
            <w:sz w:val="24"/>
            <w:szCs w:val="24"/>
          </w:rPr>
          <w:delText>o</w:delText>
        </w:r>
        <w:r w:rsidRPr="00272AD9" w:rsidDel="00DB7150">
          <w:rPr>
            <w:rFonts w:ascii="Times New Roman" w:hAnsi="Times New Roman"/>
            <w:sz w:val="24"/>
            <w:szCs w:val="24"/>
          </w:rPr>
          <w:delText>r</w:delText>
        </w:r>
        <w:r w:rsidRPr="00272AD9" w:rsidDel="00DB7150">
          <w:rPr>
            <w:rFonts w:ascii="Times New Roman" w:hAnsi="Times New Roman"/>
            <w:spacing w:val="29"/>
            <w:sz w:val="24"/>
            <w:szCs w:val="24"/>
          </w:rPr>
          <w:delText xml:space="preserve"> </w:delText>
        </w:r>
        <w:r w:rsidRPr="00272AD9" w:rsidDel="00DB7150">
          <w:rPr>
            <w:rFonts w:ascii="Times New Roman" w:hAnsi="Times New Roman"/>
            <w:spacing w:val="1"/>
            <w:sz w:val="24"/>
            <w:szCs w:val="24"/>
          </w:rPr>
          <w:delText>oth</w:delText>
        </w:r>
        <w:r w:rsidRPr="00272AD9" w:rsidDel="00DB7150">
          <w:rPr>
            <w:rFonts w:ascii="Times New Roman" w:hAnsi="Times New Roman"/>
            <w:spacing w:val="-2"/>
            <w:sz w:val="24"/>
            <w:szCs w:val="24"/>
          </w:rPr>
          <w:delText>e</w:delText>
        </w:r>
        <w:r w:rsidRPr="00272AD9" w:rsidDel="00DB7150">
          <w:rPr>
            <w:rFonts w:ascii="Times New Roman" w:hAnsi="Times New Roman"/>
            <w:sz w:val="24"/>
            <w:szCs w:val="24"/>
          </w:rPr>
          <w:delText>r</w:delText>
        </w:r>
        <w:r w:rsidRPr="00272AD9" w:rsidDel="00DB7150">
          <w:rPr>
            <w:rFonts w:ascii="Times New Roman" w:hAnsi="Times New Roman"/>
            <w:spacing w:val="25"/>
            <w:sz w:val="24"/>
            <w:szCs w:val="24"/>
          </w:rPr>
          <w:delText xml:space="preserve"> </w:delText>
        </w:r>
        <w:r w:rsidRPr="00272AD9" w:rsidDel="00DB7150">
          <w:rPr>
            <w:rFonts w:ascii="Times New Roman" w:hAnsi="Times New Roman"/>
            <w:spacing w:val="-2"/>
            <w:sz w:val="24"/>
            <w:szCs w:val="24"/>
          </w:rPr>
          <w:delText>h</w:delText>
        </w:r>
        <w:r w:rsidRPr="00272AD9" w:rsidDel="00DB7150">
          <w:rPr>
            <w:rFonts w:ascii="Times New Roman" w:hAnsi="Times New Roman"/>
            <w:spacing w:val="-1"/>
            <w:sz w:val="24"/>
            <w:szCs w:val="24"/>
          </w:rPr>
          <w:delText>ea</w:delText>
        </w:r>
        <w:r w:rsidRPr="00272AD9" w:rsidDel="00DB7150">
          <w:rPr>
            <w:rFonts w:ascii="Times New Roman" w:hAnsi="Times New Roman"/>
            <w:spacing w:val="1"/>
            <w:sz w:val="24"/>
            <w:szCs w:val="24"/>
          </w:rPr>
          <w:delText>lt</w:delText>
        </w:r>
        <w:r w:rsidRPr="00272AD9" w:rsidDel="00DB7150">
          <w:rPr>
            <w:rFonts w:ascii="Times New Roman" w:hAnsi="Times New Roman"/>
            <w:sz w:val="24"/>
            <w:szCs w:val="24"/>
          </w:rPr>
          <w:delText>h</w:delText>
        </w:r>
        <w:r w:rsidRPr="00272AD9" w:rsidDel="00DB7150">
          <w:rPr>
            <w:rFonts w:ascii="Times New Roman" w:hAnsi="Times New Roman"/>
            <w:spacing w:val="22"/>
            <w:sz w:val="24"/>
            <w:szCs w:val="24"/>
          </w:rPr>
          <w:delText xml:space="preserve"> </w:delText>
        </w:r>
        <w:r w:rsidRPr="00272AD9" w:rsidDel="00DB7150">
          <w:rPr>
            <w:rFonts w:ascii="Times New Roman" w:hAnsi="Times New Roman"/>
            <w:spacing w:val="-1"/>
            <w:sz w:val="24"/>
            <w:szCs w:val="24"/>
          </w:rPr>
          <w:delText>ca</w:delText>
        </w:r>
        <w:r w:rsidRPr="00272AD9" w:rsidDel="00DB7150">
          <w:rPr>
            <w:rFonts w:ascii="Times New Roman" w:hAnsi="Times New Roman"/>
            <w:spacing w:val="1"/>
            <w:sz w:val="24"/>
            <w:szCs w:val="24"/>
          </w:rPr>
          <w:delText>r</w:delText>
        </w:r>
        <w:r w:rsidRPr="00272AD9" w:rsidDel="00DB7150">
          <w:rPr>
            <w:rFonts w:ascii="Times New Roman" w:hAnsi="Times New Roman"/>
            <w:sz w:val="24"/>
            <w:szCs w:val="24"/>
          </w:rPr>
          <w:delText>e</w:delText>
        </w:r>
        <w:r w:rsidRPr="00272AD9" w:rsidDel="00DB7150">
          <w:rPr>
            <w:rFonts w:ascii="Times New Roman" w:hAnsi="Times New Roman"/>
            <w:spacing w:val="21"/>
            <w:sz w:val="24"/>
            <w:szCs w:val="24"/>
          </w:rPr>
          <w:delText xml:space="preserve"> </w:delText>
        </w:r>
        <w:r w:rsidRPr="00272AD9" w:rsidDel="00DB7150">
          <w:rPr>
            <w:rFonts w:ascii="Times New Roman" w:hAnsi="Times New Roman"/>
            <w:spacing w:val="-1"/>
            <w:sz w:val="24"/>
            <w:szCs w:val="24"/>
          </w:rPr>
          <w:delText>e</w:delText>
        </w:r>
        <w:r w:rsidRPr="00272AD9" w:rsidDel="00DB7150">
          <w:rPr>
            <w:rFonts w:ascii="Times New Roman" w:hAnsi="Times New Roman"/>
            <w:spacing w:val="1"/>
            <w:sz w:val="24"/>
            <w:szCs w:val="24"/>
          </w:rPr>
          <w:delText>nt</w:delText>
        </w:r>
        <w:r w:rsidRPr="00272AD9" w:rsidDel="00DB7150">
          <w:rPr>
            <w:rFonts w:ascii="Times New Roman" w:hAnsi="Times New Roman"/>
            <w:spacing w:val="-2"/>
            <w:sz w:val="24"/>
            <w:szCs w:val="24"/>
          </w:rPr>
          <w:delText>i</w:delText>
        </w:r>
        <w:r w:rsidRPr="00272AD9" w:rsidDel="00DB7150">
          <w:rPr>
            <w:rFonts w:ascii="Times New Roman" w:hAnsi="Times New Roman"/>
            <w:spacing w:val="1"/>
            <w:sz w:val="24"/>
            <w:szCs w:val="24"/>
          </w:rPr>
          <w:delText>t</w:delText>
        </w:r>
        <w:r w:rsidRPr="00272AD9" w:rsidDel="00DB7150">
          <w:rPr>
            <w:rFonts w:ascii="Times New Roman" w:hAnsi="Times New Roman"/>
            <w:sz w:val="24"/>
            <w:szCs w:val="24"/>
          </w:rPr>
          <w:delText>y</w:delText>
        </w:r>
        <w:r w:rsidRPr="00272AD9" w:rsidDel="00DB7150">
          <w:rPr>
            <w:rFonts w:ascii="Times New Roman" w:hAnsi="Times New Roman"/>
            <w:spacing w:val="16"/>
            <w:sz w:val="24"/>
            <w:szCs w:val="24"/>
          </w:rPr>
          <w:delText xml:space="preserve"> </w:delText>
        </w:r>
        <w:r w:rsidRPr="00272AD9" w:rsidDel="00DB7150">
          <w:rPr>
            <w:rFonts w:ascii="Times New Roman" w:hAnsi="Times New Roman"/>
            <w:spacing w:val="1"/>
            <w:sz w:val="24"/>
            <w:szCs w:val="24"/>
          </w:rPr>
          <w:delText>th</w:delText>
        </w:r>
        <w:r w:rsidRPr="00272AD9" w:rsidDel="00DB7150">
          <w:rPr>
            <w:rFonts w:ascii="Times New Roman" w:hAnsi="Times New Roman"/>
            <w:spacing w:val="-3"/>
            <w:sz w:val="24"/>
            <w:szCs w:val="24"/>
          </w:rPr>
          <w:delText>a</w:delText>
        </w:r>
        <w:r w:rsidRPr="00272AD9" w:rsidDel="00DB7150">
          <w:rPr>
            <w:rFonts w:ascii="Times New Roman" w:hAnsi="Times New Roman"/>
            <w:sz w:val="24"/>
            <w:szCs w:val="24"/>
          </w:rPr>
          <w:delText>t</w:delText>
        </w:r>
        <w:r w:rsidRPr="00272AD9" w:rsidDel="00DB7150">
          <w:rPr>
            <w:rFonts w:ascii="Times New Roman" w:hAnsi="Times New Roman"/>
            <w:spacing w:val="25"/>
            <w:sz w:val="24"/>
            <w:szCs w:val="24"/>
          </w:rPr>
          <w:delText xml:space="preserve"> </w:delText>
        </w:r>
        <w:r w:rsidRPr="00272AD9" w:rsidDel="00DB7150">
          <w:rPr>
            <w:rFonts w:ascii="Times New Roman" w:hAnsi="Times New Roman"/>
            <w:spacing w:val="1"/>
            <w:sz w:val="24"/>
            <w:szCs w:val="24"/>
          </w:rPr>
          <w:delText>i</w:delText>
        </w:r>
        <w:r w:rsidRPr="00272AD9" w:rsidDel="00DB7150">
          <w:rPr>
            <w:rFonts w:ascii="Times New Roman" w:hAnsi="Times New Roman"/>
            <w:sz w:val="24"/>
            <w:szCs w:val="24"/>
          </w:rPr>
          <w:delText>s</w:delText>
        </w:r>
        <w:r w:rsidRPr="00272AD9" w:rsidDel="00DB7150">
          <w:rPr>
            <w:rFonts w:ascii="Times New Roman" w:hAnsi="Times New Roman"/>
            <w:spacing w:val="22"/>
            <w:sz w:val="24"/>
            <w:szCs w:val="24"/>
          </w:rPr>
          <w:delText xml:space="preserve"> </w:delText>
        </w:r>
        <w:r w:rsidRPr="00272AD9" w:rsidDel="00DB7150">
          <w:rPr>
            <w:rFonts w:ascii="Times New Roman" w:hAnsi="Times New Roman"/>
            <w:sz w:val="24"/>
            <w:szCs w:val="24"/>
          </w:rPr>
          <w:delText>a member</w:delText>
        </w:r>
        <w:r w:rsidRPr="00272AD9" w:rsidDel="00DB7150">
          <w:rPr>
            <w:rFonts w:ascii="Times New Roman" w:hAnsi="Times New Roman"/>
            <w:spacing w:val="14"/>
            <w:sz w:val="24"/>
            <w:szCs w:val="24"/>
          </w:rPr>
          <w:delText xml:space="preserve"> </w:delText>
        </w:r>
        <w:r w:rsidRPr="00272AD9" w:rsidDel="00DB7150">
          <w:rPr>
            <w:rFonts w:ascii="Times New Roman" w:hAnsi="Times New Roman"/>
            <w:sz w:val="24"/>
            <w:szCs w:val="24"/>
          </w:rPr>
          <w:delText>of</w:delText>
        </w:r>
        <w:r w:rsidRPr="00272AD9" w:rsidDel="00DB7150">
          <w:rPr>
            <w:rFonts w:ascii="Times New Roman" w:hAnsi="Times New Roman"/>
            <w:spacing w:val="12"/>
            <w:sz w:val="24"/>
            <w:szCs w:val="24"/>
          </w:rPr>
          <w:delText xml:space="preserve"> </w:delText>
        </w:r>
        <w:r w:rsidRPr="00272AD9" w:rsidDel="00DB7150">
          <w:rPr>
            <w:rFonts w:ascii="Times New Roman" w:hAnsi="Times New Roman"/>
            <w:sz w:val="24"/>
            <w:szCs w:val="24"/>
          </w:rPr>
          <w:delText>a</w:delText>
        </w:r>
        <w:r w:rsidRPr="00272AD9" w:rsidDel="00DB7150">
          <w:rPr>
            <w:rFonts w:ascii="Times New Roman" w:hAnsi="Times New Roman"/>
            <w:spacing w:val="14"/>
            <w:sz w:val="24"/>
            <w:szCs w:val="24"/>
          </w:rPr>
          <w:delText xml:space="preserve"> </w:delText>
        </w:r>
        <w:r w:rsidRPr="00272AD9" w:rsidDel="00DB7150">
          <w:rPr>
            <w:rFonts w:ascii="Times New Roman" w:hAnsi="Times New Roman"/>
            <w:spacing w:val="-4"/>
            <w:sz w:val="24"/>
            <w:szCs w:val="24"/>
          </w:rPr>
          <w:delText>g</w:delText>
        </w:r>
        <w:r w:rsidRPr="00272AD9" w:rsidDel="00DB7150">
          <w:rPr>
            <w:rFonts w:ascii="Times New Roman" w:hAnsi="Times New Roman"/>
            <w:sz w:val="24"/>
            <w:szCs w:val="24"/>
          </w:rPr>
          <w:delText>roup</w:delText>
        </w:r>
        <w:r w:rsidRPr="00272AD9" w:rsidDel="00DB7150">
          <w:rPr>
            <w:rFonts w:ascii="Times New Roman" w:hAnsi="Times New Roman"/>
            <w:spacing w:val="14"/>
            <w:sz w:val="24"/>
            <w:szCs w:val="24"/>
          </w:rPr>
          <w:delText xml:space="preserve"> </w:delText>
        </w:r>
        <w:r w:rsidRPr="00272AD9" w:rsidDel="00DB7150">
          <w:rPr>
            <w:rFonts w:ascii="Times New Roman" w:hAnsi="Times New Roman"/>
            <w:sz w:val="24"/>
            <w:szCs w:val="24"/>
          </w:rPr>
          <w:delText>pur</w:delText>
        </w:r>
        <w:r w:rsidRPr="00272AD9" w:rsidDel="00DB7150">
          <w:rPr>
            <w:rFonts w:ascii="Times New Roman" w:hAnsi="Times New Roman"/>
            <w:spacing w:val="-3"/>
            <w:sz w:val="24"/>
            <w:szCs w:val="24"/>
          </w:rPr>
          <w:delText>c</w:delText>
        </w:r>
        <w:r w:rsidRPr="00272AD9" w:rsidDel="00DB7150">
          <w:rPr>
            <w:rFonts w:ascii="Times New Roman" w:hAnsi="Times New Roman"/>
            <w:sz w:val="24"/>
            <w:szCs w:val="24"/>
          </w:rPr>
          <w:delText>hasing</w:delText>
        </w:r>
        <w:r w:rsidRPr="00272AD9" w:rsidDel="00DB7150">
          <w:rPr>
            <w:rFonts w:ascii="Times New Roman" w:hAnsi="Times New Roman"/>
            <w:spacing w:val="11"/>
            <w:sz w:val="24"/>
            <w:szCs w:val="24"/>
          </w:rPr>
          <w:delText xml:space="preserve"> </w:delText>
        </w:r>
        <w:r w:rsidRPr="00272AD9" w:rsidDel="00DB7150">
          <w:rPr>
            <w:rFonts w:ascii="Times New Roman" w:hAnsi="Times New Roman"/>
            <w:sz w:val="24"/>
            <w:szCs w:val="24"/>
          </w:rPr>
          <w:delText>or</w:delText>
        </w:r>
        <w:r w:rsidRPr="00272AD9" w:rsidDel="00DB7150">
          <w:rPr>
            <w:rFonts w:ascii="Times New Roman" w:hAnsi="Times New Roman"/>
            <w:spacing w:val="-4"/>
            <w:sz w:val="24"/>
            <w:szCs w:val="24"/>
          </w:rPr>
          <w:delText>g</w:delText>
        </w:r>
        <w:r w:rsidRPr="00272AD9" w:rsidDel="00DB7150">
          <w:rPr>
            <w:rFonts w:ascii="Times New Roman" w:hAnsi="Times New Roman"/>
            <w:sz w:val="24"/>
            <w:szCs w:val="24"/>
          </w:rPr>
          <w:delText>anization</w:delText>
        </w:r>
        <w:r w:rsidRPr="00272AD9" w:rsidDel="00DB7150">
          <w:rPr>
            <w:rFonts w:ascii="Times New Roman" w:hAnsi="Times New Roman"/>
            <w:spacing w:val="14"/>
            <w:sz w:val="24"/>
            <w:szCs w:val="24"/>
          </w:rPr>
          <w:delText xml:space="preserve"> </w:delText>
        </w:r>
        <w:r w:rsidRPr="00272AD9" w:rsidDel="00DB7150">
          <w:rPr>
            <w:rFonts w:ascii="Times New Roman" w:hAnsi="Times New Roman"/>
            <w:sz w:val="24"/>
            <w:szCs w:val="24"/>
          </w:rPr>
          <w:delText>of</w:delText>
        </w:r>
        <w:r w:rsidRPr="00272AD9" w:rsidDel="00DB7150">
          <w:rPr>
            <w:rFonts w:ascii="Times New Roman" w:hAnsi="Times New Roman"/>
            <w:spacing w:val="14"/>
            <w:sz w:val="24"/>
            <w:szCs w:val="24"/>
          </w:rPr>
          <w:delText xml:space="preserve"> </w:delText>
        </w:r>
        <w:r w:rsidRPr="00272AD9" w:rsidDel="00DB7150">
          <w:rPr>
            <w:rFonts w:ascii="Times New Roman" w:hAnsi="Times New Roman"/>
            <w:sz w:val="24"/>
            <w:szCs w:val="24"/>
          </w:rPr>
          <w:delText>a</w:delText>
        </w:r>
        <w:r w:rsidRPr="00272AD9" w:rsidDel="00DB7150">
          <w:rPr>
            <w:rFonts w:ascii="Times New Roman" w:hAnsi="Times New Roman"/>
            <w:spacing w:val="14"/>
            <w:sz w:val="24"/>
            <w:szCs w:val="24"/>
          </w:rPr>
          <w:delText xml:space="preserve"> </w:delText>
        </w:r>
        <w:r w:rsidRPr="00272AD9" w:rsidDel="00DB7150">
          <w:rPr>
            <w:rFonts w:ascii="Times New Roman" w:hAnsi="Times New Roman"/>
            <w:sz w:val="24"/>
            <w:szCs w:val="24"/>
          </w:rPr>
          <w:delText>drug</w:delText>
        </w:r>
        <w:r w:rsidRPr="00272AD9" w:rsidDel="00DB7150">
          <w:rPr>
            <w:rFonts w:ascii="Times New Roman" w:hAnsi="Times New Roman"/>
            <w:spacing w:val="10"/>
            <w:sz w:val="24"/>
            <w:szCs w:val="24"/>
          </w:rPr>
          <w:delText xml:space="preserve"> </w:delText>
        </w:r>
        <w:r w:rsidRPr="00272AD9" w:rsidDel="00DB7150">
          <w:rPr>
            <w:rFonts w:ascii="Times New Roman" w:hAnsi="Times New Roman"/>
            <w:sz w:val="24"/>
            <w:szCs w:val="24"/>
          </w:rPr>
          <w:delText>or</w:delText>
        </w:r>
        <w:r w:rsidRPr="00272AD9" w:rsidDel="00DB7150">
          <w:rPr>
            <w:rFonts w:ascii="Times New Roman" w:hAnsi="Times New Roman"/>
            <w:spacing w:val="14"/>
            <w:sz w:val="24"/>
            <w:szCs w:val="24"/>
          </w:rPr>
          <w:delText xml:space="preserve"> </w:delText>
        </w:r>
        <w:r w:rsidRPr="00272AD9" w:rsidDel="00DB7150">
          <w:rPr>
            <w:rFonts w:ascii="Times New Roman" w:hAnsi="Times New Roman"/>
            <w:sz w:val="24"/>
            <w:szCs w:val="24"/>
          </w:rPr>
          <w:delText>devi</w:delText>
        </w:r>
        <w:r w:rsidRPr="00272AD9" w:rsidDel="00DB7150">
          <w:rPr>
            <w:rFonts w:ascii="Times New Roman" w:hAnsi="Times New Roman"/>
            <w:spacing w:val="-3"/>
            <w:sz w:val="24"/>
            <w:szCs w:val="24"/>
          </w:rPr>
          <w:delText>c</w:delText>
        </w:r>
        <w:r w:rsidRPr="00272AD9" w:rsidDel="00DB7150">
          <w:rPr>
            <w:rFonts w:ascii="Times New Roman" w:hAnsi="Times New Roman"/>
            <w:sz w:val="24"/>
            <w:szCs w:val="24"/>
          </w:rPr>
          <w:delText>e</w:delText>
        </w:r>
        <w:r w:rsidRPr="00272AD9" w:rsidDel="00DB7150">
          <w:rPr>
            <w:rFonts w:ascii="Times New Roman" w:hAnsi="Times New Roman"/>
            <w:spacing w:val="14"/>
            <w:sz w:val="24"/>
            <w:szCs w:val="24"/>
          </w:rPr>
          <w:delText xml:space="preserve"> </w:delText>
        </w:r>
        <w:r w:rsidRPr="00272AD9" w:rsidDel="00DB7150">
          <w:rPr>
            <w:rFonts w:ascii="Times New Roman" w:hAnsi="Times New Roman"/>
            <w:sz w:val="24"/>
            <w:szCs w:val="24"/>
          </w:rPr>
          <w:delText>for</w:delText>
        </w:r>
        <w:r w:rsidRPr="00272AD9" w:rsidDel="00DB7150">
          <w:rPr>
            <w:rFonts w:ascii="Times New Roman" w:hAnsi="Times New Roman"/>
            <w:spacing w:val="12"/>
            <w:sz w:val="24"/>
            <w:szCs w:val="24"/>
          </w:rPr>
          <w:delText xml:space="preserve"> </w:delText>
        </w:r>
        <w:r w:rsidRPr="00272AD9" w:rsidDel="00DB7150">
          <w:rPr>
            <w:rFonts w:ascii="Times New Roman" w:hAnsi="Times New Roman"/>
            <w:sz w:val="24"/>
            <w:szCs w:val="24"/>
          </w:rPr>
          <w:delText>its</w:delText>
        </w:r>
        <w:r w:rsidRPr="00272AD9" w:rsidDel="00DB7150">
          <w:rPr>
            <w:rFonts w:ascii="Times New Roman" w:hAnsi="Times New Roman"/>
            <w:spacing w:val="14"/>
            <w:sz w:val="24"/>
            <w:szCs w:val="24"/>
          </w:rPr>
          <w:delText xml:space="preserve"> </w:delText>
        </w:r>
        <w:r w:rsidRPr="00272AD9" w:rsidDel="00DB7150">
          <w:rPr>
            <w:rFonts w:ascii="Times New Roman" w:hAnsi="Times New Roman"/>
            <w:sz w:val="24"/>
            <w:szCs w:val="24"/>
          </w:rPr>
          <w:delText>own</w:delText>
        </w:r>
        <w:r w:rsidRPr="00272AD9" w:rsidDel="00DB7150">
          <w:rPr>
            <w:rFonts w:ascii="Times New Roman" w:hAnsi="Times New Roman"/>
            <w:spacing w:val="14"/>
            <w:sz w:val="24"/>
            <w:szCs w:val="24"/>
          </w:rPr>
          <w:delText xml:space="preserve"> </w:delText>
        </w:r>
        <w:r w:rsidRPr="00272AD9" w:rsidDel="00DB7150">
          <w:rPr>
            <w:rFonts w:ascii="Times New Roman" w:hAnsi="Times New Roman"/>
            <w:sz w:val="24"/>
            <w:szCs w:val="24"/>
          </w:rPr>
          <w:delText>use</w:delText>
        </w:r>
        <w:r w:rsidRPr="00272AD9" w:rsidDel="00DB7150">
          <w:rPr>
            <w:rFonts w:ascii="Times New Roman" w:hAnsi="Times New Roman"/>
            <w:spacing w:val="14"/>
            <w:sz w:val="24"/>
            <w:szCs w:val="24"/>
          </w:rPr>
          <w:delText xml:space="preserve"> </w:delText>
        </w:r>
        <w:r w:rsidRPr="00272AD9" w:rsidDel="00DB7150">
          <w:rPr>
            <w:rFonts w:ascii="Times New Roman" w:hAnsi="Times New Roman"/>
            <w:sz w:val="24"/>
            <w:szCs w:val="24"/>
          </w:rPr>
          <w:delText>from</w:delText>
        </w:r>
        <w:r w:rsidRPr="00272AD9" w:rsidDel="00DB7150">
          <w:rPr>
            <w:rFonts w:ascii="Times New Roman" w:hAnsi="Times New Roman"/>
            <w:spacing w:val="14"/>
            <w:sz w:val="24"/>
            <w:szCs w:val="24"/>
          </w:rPr>
          <w:delText xml:space="preserve"> </w:delText>
        </w:r>
        <w:r w:rsidRPr="00272AD9" w:rsidDel="00DB7150">
          <w:rPr>
            <w:rFonts w:ascii="Times New Roman" w:hAnsi="Times New Roman"/>
            <w:sz w:val="24"/>
            <w:szCs w:val="24"/>
          </w:rPr>
          <w:delText xml:space="preserve">the </w:delText>
        </w:r>
        <w:r w:rsidRPr="00272AD9" w:rsidDel="00DB7150">
          <w:rPr>
            <w:rFonts w:ascii="Times New Roman" w:hAnsi="Times New Roman"/>
            <w:spacing w:val="-5"/>
            <w:sz w:val="24"/>
            <w:szCs w:val="24"/>
          </w:rPr>
          <w:delText>g</w:delText>
        </w:r>
        <w:r w:rsidRPr="00272AD9" w:rsidDel="00DB7150">
          <w:rPr>
            <w:rFonts w:ascii="Times New Roman" w:hAnsi="Times New Roman"/>
            <w:spacing w:val="-3"/>
            <w:sz w:val="24"/>
            <w:szCs w:val="24"/>
          </w:rPr>
          <w:delText>r</w:delText>
        </w:r>
        <w:r w:rsidRPr="00272AD9" w:rsidDel="00DB7150">
          <w:rPr>
            <w:rFonts w:ascii="Times New Roman" w:hAnsi="Times New Roman"/>
            <w:spacing w:val="1"/>
            <w:sz w:val="24"/>
            <w:szCs w:val="24"/>
          </w:rPr>
          <w:delText>o</w:delText>
        </w:r>
        <w:r w:rsidRPr="00272AD9" w:rsidDel="00DB7150">
          <w:rPr>
            <w:rFonts w:ascii="Times New Roman" w:hAnsi="Times New Roman"/>
            <w:sz w:val="24"/>
            <w:szCs w:val="24"/>
          </w:rPr>
          <w:delText>up</w:delText>
        </w:r>
        <w:r w:rsidRPr="00272AD9" w:rsidDel="00DB7150">
          <w:rPr>
            <w:rFonts w:ascii="Times New Roman" w:hAnsi="Times New Roman"/>
            <w:spacing w:val="-24"/>
            <w:sz w:val="24"/>
            <w:szCs w:val="24"/>
          </w:rPr>
          <w:delText xml:space="preserve"> </w:delText>
        </w:r>
        <w:r w:rsidRPr="00272AD9" w:rsidDel="00DB7150">
          <w:rPr>
            <w:rFonts w:ascii="Times New Roman" w:hAnsi="Times New Roman"/>
            <w:sz w:val="24"/>
            <w:szCs w:val="24"/>
          </w:rPr>
          <w:delText>pu</w:delText>
        </w:r>
        <w:r w:rsidRPr="00272AD9" w:rsidDel="00DB7150">
          <w:rPr>
            <w:rFonts w:ascii="Times New Roman" w:hAnsi="Times New Roman"/>
            <w:spacing w:val="-3"/>
            <w:sz w:val="24"/>
            <w:szCs w:val="24"/>
          </w:rPr>
          <w:delText>r</w:delText>
        </w:r>
        <w:r w:rsidRPr="00272AD9" w:rsidDel="00DB7150">
          <w:rPr>
            <w:rFonts w:ascii="Times New Roman" w:hAnsi="Times New Roman"/>
            <w:sz w:val="24"/>
            <w:szCs w:val="24"/>
          </w:rPr>
          <w:delText>ch</w:delText>
        </w:r>
        <w:r w:rsidRPr="00272AD9" w:rsidDel="00DB7150">
          <w:rPr>
            <w:rFonts w:ascii="Times New Roman" w:hAnsi="Times New Roman"/>
            <w:spacing w:val="-3"/>
            <w:sz w:val="24"/>
            <w:szCs w:val="24"/>
          </w:rPr>
          <w:delText>a</w:delText>
        </w:r>
        <w:r w:rsidRPr="00272AD9" w:rsidDel="00DB7150">
          <w:rPr>
            <w:rFonts w:ascii="Times New Roman" w:hAnsi="Times New Roman"/>
            <w:spacing w:val="1"/>
            <w:sz w:val="24"/>
            <w:szCs w:val="24"/>
          </w:rPr>
          <w:delText>s</w:delText>
        </w:r>
        <w:r w:rsidRPr="00272AD9" w:rsidDel="00DB7150">
          <w:rPr>
            <w:rFonts w:ascii="Times New Roman" w:hAnsi="Times New Roman"/>
            <w:sz w:val="24"/>
            <w:szCs w:val="24"/>
          </w:rPr>
          <w:delText>ing</w:delText>
        </w:r>
        <w:r w:rsidRPr="00272AD9" w:rsidDel="00DB7150">
          <w:rPr>
            <w:rFonts w:ascii="Times New Roman" w:hAnsi="Times New Roman"/>
            <w:spacing w:val="-27"/>
            <w:sz w:val="24"/>
            <w:szCs w:val="24"/>
          </w:rPr>
          <w:delText xml:space="preserve"> </w:delText>
        </w:r>
        <w:r w:rsidRPr="00272AD9" w:rsidDel="00DB7150">
          <w:rPr>
            <w:rFonts w:ascii="Times New Roman" w:hAnsi="Times New Roman"/>
            <w:sz w:val="24"/>
            <w:szCs w:val="24"/>
          </w:rPr>
          <w:delText>o</w:delText>
        </w:r>
        <w:r w:rsidRPr="00272AD9" w:rsidDel="00DB7150">
          <w:rPr>
            <w:rFonts w:ascii="Times New Roman" w:hAnsi="Times New Roman"/>
            <w:spacing w:val="-3"/>
            <w:sz w:val="24"/>
            <w:szCs w:val="24"/>
          </w:rPr>
          <w:delText>rg</w:delText>
        </w:r>
        <w:r w:rsidRPr="00272AD9" w:rsidDel="00DB7150">
          <w:rPr>
            <w:rFonts w:ascii="Times New Roman" w:hAnsi="Times New Roman"/>
            <w:sz w:val="24"/>
            <w:szCs w:val="24"/>
          </w:rPr>
          <w:delText>ani</w:delText>
        </w:r>
        <w:r w:rsidRPr="00272AD9" w:rsidDel="00DB7150">
          <w:rPr>
            <w:rFonts w:ascii="Times New Roman" w:hAnsi="Times New Roman"/>
            <w:spacing w:val="1"/>
            <w:sz w:val="24"/>
            <w:szCs w:val="24"/>
          </w:rPr>
          <w:delText>z</w:delText>
        </w:r>
        <w:r w:rsidRPr="00272AD9" w:rsidDel="00DB7150">
          <w:rPr>
            <w:rFonts w:ascii="Times New Roman" w:hAnsi="Times New Roman"/>
            <w:spacing w:val="-3"/>
            <w:sz w:val="24"/>
            <w:szCs w:val="24"/>
          </w:rPr>
          <w:delText>a</w:delText>
        </w:r>
        <w:r w:rsidRPr="00272AD9" w:rsidDel="00DB7150">
          <w:rPr>
            <w:rFonts w:ascii="Times New Roman" w:hAnsi="Times New Roman"/>
            <w:spacing w:val="1"/>
            <w:sz w:val="24"/>
            <w:szCs w:val="24"/>
          </w:rPr>
          <w:delText>t</w:delText>
        </w:r>
        <w:r w:rsidRPr="00272AD9" w:rsidDel="00DB7150">
          <w:rPr>
            <w:rFonts w:ascii="Times New Roman" w:hAnsi="Times New Roman"/>
            <w:sz w:val="24"/>
            <w:szCs w:val="24"/>
          </w:rPr>
          <w:delText>ion</w:delText>
        </w:r>
        <w:r w:rsidRPr="00272AD9" w:rsidDel="00DB7150">
          <w:rPr>
            <w:rFonts w:ascii="Times New Roman" w:hAnsi="Times New Roman"/>
            <w:spacing w:val="-24"/>
            <w:sz w:val="24"/>
            <w:szCs w:val="24"/>
          </w:rPr>
          <w:delText xml:space="preserve"> </w:delText>
        </w:r>
        <w:r w:rsidRPr="00272AD9" w:rsidDel="00DB7150">
          <w:rPr>
            <w:rFonts w:ascii="Times New Roman" w:hAnsi="Times New Roman"/>
            <w:sz w:val="24"/>
            <w:szCs w:val="24"/>
          </w:rPr>
          <w:delText>or</w:delText>
        </w:r>
        <w:r w:rsidRPr="00272AD9" w:rsidDel="00DB7150">
          <w:rPr>
            <w:rFonts w:ascii="Times New Roman" w:hAnsi="Times New Roman"/>
            <w:spacing w:val="-27"/>
            <w:sz w:val="24"/>
            <w:szCs w:val="24"/>
          </w:rPr>
          <w:delText xml:space="preserve"> </w:delText>
        </w:r>
        <w:r w:rsidRPr="00272AD9" w:rsidDel="00DB7150">
          <w:rPr>
            <w:rFonts w:ascii="Times New Roman" w:hAnsi="Times New Roman"/>
            <w:sz w:val="24"/>
            <w:szCs w:val="24"/>
          </w:rPr>
          <w:delText>f</w:delText>
        </w:r>
        <w:r w:rsidRPr="00272AD9" w:rsidDel="00DB7150">
          <w:rPr>
            <w:rFonts w:ascii="Times New Roman" w:hAnsi="Times New Roman"/>
            <w:spacing w:val="-3"/>
            <w:sz w:val="24"/>
            <w:szCs w:val="24"/>
          </w:rPr>
          <w:delText>r</w:delText>
        </w:r>
        <w:r w:rsidRPr="00272AD9" w:rsidDel="00DB7150">
          <w:rPr>
            <w:rFonts w:ascii="Times New Roman" w:hAnsi="Times New Roman"/>
            <w:spacing w:val="1"/>
            <w:sz w:val="24"/>
            <w:szCs w:val="24"/>
          </w:rPr>
          <w:delText>o</w:delText>
        </w:r>
        <w:r w:rsidRPr="00272AD9" w:rsidDel="00DB7150">
          <w:rPr>
            <w:rFonts w:ascii="Times New Roman" w:hAnsi="Times New Roman"/>
            <w:sz w:val="24"/>
            <w:szCs w:val="24"/>
          </w:rPr>
          <w:delText>m</w:delText>
        </w:r>
        <w:r w:rsidRPr="00272AD9" w:rsidDel="00DB7150">
          <w:rPr>
            <w:rFonts w:ascii="Times New Roman" w:hAnsi="Times New Roman"/>
            <w:spacing w:val="-24"/>
            <w:sz w:val="24"/>
            <w:szCs w:val="24"/>
          </w:rPr>
          <w:delText xml:space="preserve"> </w:delText>
        </w:r>
        <w:r w:rsidRPr="00272AD9" w:rsidDel="00DB7150">
          <w:rPr>
            <w:rFonts w:ascii="Times New Roman" w:hAnsi="Times New Roman"/>
            <w:sz w:val="24"/>
            <w:szCs w:val="24"/>
          </w:rPr>
          <w:delText>oth</w:delText>
        </w:r>
        <w:r w:rsidRPr="00272AD9" w:rsidDel="00DB7150">
          <w:rPr>
            <w:rFonts w:ascii="Times New Roman" w:hAnsi="Times New Roman"/>
            <w:spacing w:val="-3"/>
            <w:sz w:val="24"/>
            <w:szCs w:val="24"/>
          </w:rPr>
          <w:delText>e</w:delText>
        </w:r>
        <w:r w:rsidRPr="00272AD9" w:rsidDel="00DB7150">
          <w:rPr>
            <w:rFonts w:ascii="Times New Roman" w:hAnsi="Times New Roman"/>
            <w:sz w:val="24"/>
            <w:szCs w:val="24"/>
          </w:rPr>
          <w:delText>r</w:delText>
        </w:r>
        <w:r w:rsidRPr="00272AD9" w:rsidDel="00DB7150">
          <w:rPr>
            <w:rFonts w:ascii="Times New Roman" w:hAnsi="Times New Roman"/>
            <w:spacing w:val="-24"/>
            <w:sz w:val="24"/>
            <w:szCs w:val="24"/>
          </w:rPr>
          <w:delText xml:space="preserve"> </w:delText>
        </w:r>
        <w:r w:rsidRPr="00272AD9" w:rsidDel="00DB7150">
          <w:rPr>
            <w:rFonts w:ascii="Times New Roman" w:hAnsi="Times New Roman"/>
            <w:sz w:val="24"/>
            <w:szCs w:val="24"/>
          </w:rPr>
          <w:delText>hospit</w:delText>
        </w:r>
        <w:r w:rsidRPr="00272AD9" w:rsidDel="00DB7150">
          <w:rPr>
            <w:rFonts w:ascii="Times New Roman" w:hAnsi="Times New Roman"/>
            <w:spacing w:val="-3"/>
            <w:sz w:val="24"/>
            <w:szCs w:val="24"/>
          </w:rPr>
          <w:delText>a</w:delText>
        </w:r>
        <w:r w:rsidRPr="00272AD9" w:rsidDel="00DB7150">
          <w:rPr>
            <w:rFonts w:ascii="Times New Roman" w:hAnsi="Times New Roman"/>
            <w:spacing w:val="1"/>
            <w:sz w:val="24"/>
            <w:szCs w:val="24"/>
          </w:rPr>
          <w:delText>l</w:delText>
        </w:r>
        <w:r w:rsidRPr="00272AD9" w:rsidDel="00DB7150">
          <w:rPr>
            <w:rFonts w:ascii="Times New Roman" w:hAnsi="Times New Roman"/>
            <w:sz w:val="24"/>
            <w:szCs w:val="24"/>
          </w:rPr>
          <w:delText>s</w:delText>
        </w:r>
        <w:r w:rsidRPr="00272AD9" w:rsidDel="00DB7150">
          <w:rPr>
            <w:rFonts w:ascii="Times New Roman" w:hAnsi="Times New Roman"/>
            <w:spacing w:val="-24"/>
            <w:sz w:val="24"/>
            <w:szCs w:val="24"/>
          </w:rPr>
          <w:delText xml:space="preserve"> </w:delText>
        </w:r>
        <w:r w:rsidRPr="00272AD9" w:rsidDel="00DB7150">
          <w:rPr>
            <w:rFonts w:ascii="Times New Roman" w:hAnsi="Times New Roman"/>
            <w:sz w:val="24"/>
            <w:szCs w:val="24"/>
          </w:rPr>
          <w:delText>or</w:delText>
        </w:r>
        <w:r w:rsidRPr="00272AD9" w:rsidDel="00DB7150">
          <w:rPr>
            <w:rFonts w:ascii="Times New Roman" w:hAnsi="Times New Roman"/>
            <w:spacing w:val="-27"/>
            <w:sz w:val="24"/>
            <w:szCs w:val="24"/>
          </w:rPr>
          <w:delText xml:space="preserve"> </w:delText>
        </w:r>
        <w:r w:rsidRPr="00272AD9" w:rsidDel="00DB7150">
          <w:rPr>
            <w:rFonts w:ascii="Times New Roman" w:hAnsi="Times New Roman"/>
            <w:spacing w:val="1"/>
            <w:sz w:val="24"/>
            <w:szCs w:val="24"/>
          </w:rPr>
          <w:delText>h</w:delText>
        </w:r>
        <w:r w:rsidRPr="00272AD9" w:rsidDel="00DB7150">
          <w:rPr>
            <w:rFonts w:ascii="Times New Roman" w:hAnsi="Times New Roman"/>
            <w:spacing w:val="-3"/>
            <w:sz w:val="24"/>
            <w:szCs w:val="24"/>
          </w:rPr>
          <w:delText>e</w:delText>
        </w:r>
        <w:r w:rsidRPr="00272AD9" w:rsidDel="00DB7150">
          <w:rPr>
            <w:rFonts w:ascii="Times New Roman" w:hAnsi="Times New Roman"/>
            <w:sz w:val="24"/>
            <w:szCs w:val="24"/>
          </w:rPr>
          <w:delText>alth</w:delText>
        </w:r>
        <w:r w:rsidRPr="00272AD9" w:rsidDel="00DB7150">
          <w:rPr>
            <w:rFonts w:ascii="Times New Roman" w:hAnsi="Times New Roman"/>
            <w:spacing w:val="-3"/>
            <w:sz w:val="24"/>
            <w:szCs w:val="24"/>
          </w:rPr>
          <w:delText>c</w:delText>
        </w:r>
        <w:r w:rsidRPr="00272AD9" w:rsidDel="00DB7150">
          <w:rPr>
            <w:rFonts w:ascii="Times New Roman" w:hAnsi="Times New Roman"/>
            <w:sz w:val="24"/>
            <w:szCs w:val="24"/>
          </w:rPr>
          <w:delText>a</w:delText>
        </w:r>
        <w:r w:rsidRPr="00272AD9" w:rsidDel="00DB7150">
          <w:rPr>
            <w:rFonts w:ascii="Times New Roman" w:hAnsi="Times New Roman"/>
            <w:spacing w:val="-3"/>
            <w:sz w:val="24"/>
            <w:szCs w:val="24"/>
          </w:rPr>
          <w:delText>r</w:delText>
        </w:r>
        <w:r w:rsidRPr="00272AD9" w:rsidDel="00DB7150">
          <w:rPr>
            <w:rFonts w:ascii="Times New Roman" w:hAnsi="Times New Roman"/>
            <w:sz w:val="24"/>
            <w:szCs w:val="24"/>
          </w:rPr>
          <w:delText>e</w:delText>
        </w:r>
        <w:r w:rsidRPr="00272AD9" w:rsidDel="00DB7150">
          <w:rPr>
            <w:rFonts w:ascii="Times New Roman" w:hAnsi="Times New Roman"/>
            <w:spacing w:val="-24"/>
            <w:sz w:val="24"/>
            <w:szCs w:val="24"/>
          </w:rPr>
          <w:delText xml:space="preserve"> </w:delText>
        </w:r>
        <w:r w:rsidRPr="00272AD9" w:rsidDel="00DB7150">
          <w:rPr>
            <w:rFonts w:ascii="Times New Roman" w:hAnsi="Times New Roman"/>
            <w:spacing w:val="-3"/>
            <w:sz w:val="24"/>
            <w:szCs w:val="24"/>
          </w:rPr>
          <w:delText>e</w:delText>
        </w:r>
        <w:r w:rsidRPr="00272AD9" w:rsidDel="00DB7150">
          <w:rPr>
            <w:rFonts w:ascii="Times New Roman" w:hAnsi="Times New Roman"/>
            <w:spacing w:val="1"/>
            <w:sz w:val="24"/>
            <w:szCs w:val="24"/>
          </w:rPr>
          <w:delText>n</w:delText>
        </w:r>
        <w:r w:rsidRPr="00272AD9" w:rsidDel="00DB7150">
          <w:rPr>
            <w:rFonts w:ascii="Times New Roman" w:hAnsi="Times New Roman"/>
            <w:sz w:val="24"/>
            <w:szCs w:val="24"/>
          </w:rPr>
          <w:delText>ti</w:delText>
        </w:r>
        <w:r w:rsidRPr="00272AD9" w:rsidDel="00DB7150">
          <w:rPr>
            <w:rFonts w:ascii="Times New Roman" w:hAnsi="Times New Roman"/>
            <w:spacing w:val="-1"/>
            <w:sz w:val="24"/>
            <w:szCs w:val="24"/>
          </w:rPr>
          <w:delText>t</w:delText>
        </w:r>
        <w:r w:rsidRPr="00272AD9" w:rsidDel="00DB7150">
          <w:rPr>
            <w:rFonts w:ascii="Times New Roman" w:hAnsi="Times New Roman"/>
            <w:sz w:val="24"/>
            <w:szCs w:val="24"/>
          </w:rPr>
          <w:delText>i</w:delText>
        </w:r>
        <w:r w:rsidRPr="00272AD9" w:rsidDel="00DB7150">
          <w:rPr>
            <w:rFonts w:ascii="Times New Roman" w:hAnsi="Times New Roman"/>
            <w:spacing w:val="-3"/>
            <w:sz w:val="24"/>
            <w:szCs w:val="24"/>
          </w:rPr>
          <w:delText>e</w:delText>
        </w:r>
        <w:r w:rsidRPr="00272AD9" w:rsidDel="00DB7150">
          <w:rPr>
            <w:rFonts w:ascii="Times New Roman" w:hAnsi="Times New Roman"/>
            <w:sz w:val="24"/>
            <w:szCs w:val="24"/>
          </w:rPr>
          <w:delText>s</w:delText>
        </w:r>
        <w:r w:rsidRPr="00272AD9" w:rsidDel="00DB7150">
          <w:rPr>
            <w:rFonts w:ascii="Times New Roman" w:hAnsi="Times New Roman"/>
            <w:spacing w:val="-23"/>
            <w:sz w:val="24"/>
            <w:szCs w:val="24"/>
          </w:rPr>
          <w:delText xml:space="preserve"> </w:delText>
        </w:r>
        <w:r w:rsidRPr="00272AD9" w:rsidDel="00DB7150">
          <w:rPr>
            <w:rFonts w:ascii="Times New Roman" w:hAnsi="Times New Roman"/>
            <w:sz w:val="24"/>
            <w:szCs w:val="24"/>
          </w:rPr>
          <w:delText>th</w:delText>
        </w:r>
        <w:r w:rsidRPr="00272AD9" w:rsidDel="00DB7150">
          <w:rPr>
            <w:rFonts w:ascii="Times New Roman" w:hAnsi="Times New Roman"/>
            <w:spacing w:val="-3"/>
            <w:sz w:val="24"/>
            <w:szCs w:val="24"/>
          </w:rPr>
          <w:delText>a</w:delText>
        </w:r>
        <w:r w:rsidRPr="00272AD9" w:rsidDel="00DB7150">
          <w:rPr>
            <w:rFonts w:ascii="Times New Roman" w:hAnsi="Times New Roman"/>
            <w:sz w:val="24"/>
            <w:szCs w:val="24"/>
          </w:rPr>
          <w:delText>t</w:delText>
        </w:r>
        <w:r w:rsidRPr="00272AD9" w:rsidDel="00DB7150">
          <w:rPr>
            <w:rFonts w:ascii="Times New Roman" w:hAnsi="Times New Roman"/>
            <w:spacing w:val="-23"/>
            <w:sz w:val="24"/>
            <w:szCs w:val="24"/>
          </w:rPr>
          <w:delText xml:space="preserve"> </w:delText>
        </w:r>
        <w:r w:rsidRPr="00272AD9" w:rsidDel="00DB7150">
          <w:rPr>
            <w:rFonts w:ascii="Times New Roman" w:hAnsi="Times New Roman"/>
            <w:spacing w:val="-3"/>
            <w:sz w:val="24"/>
            <w:szCs w:val="24"/>
          </w:rPr>
          <w:delText>a</w:delText>
        </w:r>
        <w:r w:rsidRPr="00272AD9" w:rsidDel="00DB7150">
          <w:rPr>
            <w:rFonts w:ascii="Times New Roman" w:hAnsi="Times New Roman"/>
            <w:sz w:val="24"/>
            <w:szCs w:val="24"/>
          </w:rPr>
          <w:delText>re</w:delText>
        </w:r>
        <w:r w:rsidRPr="00272AD9" w:rsidDel="00DB7150">
          <w:rPr>
            <w:rFonts w:ascii="Times New Roman" w:hAnsi="Times New Roman"/>
            <w:spacing w:val="-27"/>
            <w:sz w:val="24"/>
            <w:szCs w:val="24"/>
          </w:rPr>
          <w:delText xml:space="preserve"> </w:delText>
        </w:r>
        <w:r w:rsidRPr="00272AD9" w:rsidDel="00DB7150">
          <w:rPr>
            <w:rFonts w:ascii="Times New Roman" w:hAnsi="Times New Roman"/>
            <w:spacing w:val="1"/>
            <w:sz w:val="24"/>
            <w:szCs w:val="24"/>
          </w:rPr>
          <w:delText>m</w:delText>
        </w:r>
        <w:r w:rsidRPr="00272AD9" w:rsidDel="00DB7150">
          <w:rPr>
            <w:rFonts w:ascii="Times New Roman" w:hAnsi="Times New Roman"/>
            <w:spacing w:val="-3"/>
            <w:sz w:val="24"/>
            <w:szCs w:val="24"/>
          </w:rPr>
          <w:delText>e</w:delText>
        </w:r>
        <w:r w:rsidRPr="00272AD9" w:rsidDel="00DB7150">
          <w:rPr>
            <w:rFonts w:ascii="Times New Roman" w:hAnsi="Times New Roman"/>
            <w:spacing w:val="1"/>
            <w:sz w:val="24"/>
            <w:szCs w:val="24"/>
          </w:rPr>
          <w:delText>m</w:delText>
        </w:r>
        <w:r w:rsidRPr="00272AD9" w:rsidDel="00DB7150">
          <w:rPr>
            <w:rFonts w:ascii="Times New Roman" w:hAnsi="Times New Roman"/>
            <w:sz w:val="24"/>
            <w:szCs w:val="24"/>
          </w:rPr>
          <w:delText>b</w:delText>
        </w:r>
        <w:r w:rsidRPr="00272AD9" w:rsidDel="00DB7150">
          <w:rPr>
            <w:rFonts w:ascii="Times New Roman" w:hAnsi="Times New Roman"/>
            <w:spacing w:val="-3"/>
            <w:sz w:val="24"/>
            <w:szCs w:val="24"/>
          </w:rPr>
          <w:delText xml:space="preserve">ers </w:delText>
        </w:r>
        <w:r w:rsidRPr="00272AD9" w:rsidDel="00DB7150">
          <w:rPr>
            <w:rFonts w:ascii="Times New Roman" w:hAnsi="Times New Roman"/>
            <w:spacing w:val="1"/>
            <w:sz w:val="24"/>
            <w:szCs w:val="24"/>
          </w:rPr>
          <w:delText>o</w:delText>
        </w:r>
        <w:r w:rsidRPr="00272AD9" w:rsidDel="00DB7150">
          <w:rPr>
            <w:rFonts w:ascii="Times New Roman" w:hAnsi="Times New Roman"/>
            <w:sz w:val="24"/>
            <w:szCs w:val="24"/>
          </w:rPr>
          <w:delText>f</w:delText>
        </w:r>
        <w:r w:rsidRPr="00272AD9" w:rsidDel="00DB7150">
          <w:rPr>
            <w:rFonts w:ascii="Times New Roman" w:hAnsi="Times New Roman"/>
            <w:spacing w:val="-2"/>
            <w:sz w:val="24"/>
            <w:szCs w:val="24"/>
          </w:rPr>
          <w:delText xml:space="preserve"> </w:delText>
        </w:r>
        <w:r w:rsidRPr="00272AD9" w:rsidDel="00DB7150">
          <w:rPr>
            <w:rFonts w:ascii="Times New Roman" w:hAnsi="Times New Roman"/>
            <w:spacing w:val="1"/>
            <w:sz w:val="24"/>
            <w:szCs w:val="24"/>
          </w:rPr>
          <w:delText>s</w:delText>
        </w:r>
        <w:r w:rsidRPr="00272AD9" w:rsidDel="00DB7150">
          <w:rPr>
            <w:rFonts w:ascii="Times New Roman" w:hAnsi="Times New Roman"/>
            <w:spacing w:val="-1"/>
            <w:sz w:val="24"/>
            <w:szCs w:val="24"/>
          </w:rPr>
          <w:delText>uc</w:delText>
        </w:r>
        <w:r w:rsidRPr="00272AD9" w:rsidDel="00DB7150">
          <w:rPr>
            <w:rFonts w:ascii="Times New Roman" w:hAnsi="Times New Roman"/>
            <w:sz w:val="24"/>
            <w:szCs w:val="24"/>
          </w:rPr>
          <w:delText>h</w:delText>
        </w:r>
        <w:r w:rsidRPr="00272AD9" w:rsidDel="00DB7150">
          <w:rPr>
            <w:rFonts w:ascii="Times New Roman" w:hAnsi="Times New Roman"/>
            <w:spacing w:val="1"/>
            <w:sz w:val="24"/>
            <w:szCs w:val="24"/>
          </w:rPr>
          <w:delText xml:space="preserve"> </w:delText>
        </w:r>
        <w:r w:rsidRPr="00272AD9" w:rsidDel="00DB7150">
          <w:rPr>
            <w:rFonts w:ascii="Times New Roman" w:hAnsi="Times New Roman"/>
            <w:spacing w:val="-2"/>
            <w:sz w:val="24"/>
            <w:szCs w:val="24"/>
          </w:rPr>
          <w:delText>o</w:delText>
        </w:r>
        <w:r w:rsidRPr="00272AD9" w:rsidDel="00DB7150">
          <w:rPr>
            <w:rFonts w:ascii="Times New Roman" w:hAnsi="Times New Roman"/>
            <w:spacing w:val="1"/>
            <w:sz w:val="24"/>
            <w:szCs w:val="24"/>
          </w:rPr>
          <w:delText>r</w:delText>
        </w:r>
        <w:r w:rsidRPr="00272AD9" w:rsidDel="00DB7150">
          <w:rPr>
            <w:rFonts w:ascii="Times New Roman" w:hAnsi="Times New Roman"/>
            <w:spacing w:val="-5"/>
            <w:sz w:val="24"/>
            <w:szCs w:val="24"/>
          </w:rPr>
          <w:delText>g</w:delText>
        </w:r>
        <w:r w:rsidRPr="00272AD9" w:rsidDel="00DB7150">
          <w:rPr>
            <w:rFonts w:ascii="Times New Roman" w:hAnsi="Times New Roman"/>
            <w:spacing w:val="-1"/>
            <w:sz w:val="24"/>
            <w:szCs w:val="24"/>
          </w:rPr>
          <w:delText>a</w:delText>
        </w:r>
        <w:r w:rsidRPr="00272AD9" w:rsidDel="00DB7150">
          <w:rPr>
            <w:rFonts w:ascii="Times New Roman" w:hAnsi="Times New Roman"/>
            <w:spacing w:val="1"/>
            <w:sz w:val="24"/>
            <w:szCs w:val="24"/>
          </w:rPr>
          <w:delText>niz</w:delText>
        </w:r>
        <w:r w:rsidRPr="00272AD9" w:rsidDel="00DB7150">
          <w:rPr>
            <w:rFonts w:ascii="Times New Roman" w:hAnsi="Times New Roman"/>
            <w:spacing w:val="-4"/>
            <w:sz w:val="24"/>
            <w:szCs w:val="24"/>
          </w:rPr>
          <w:delText>a</w:delText>
        </w:r>
        <w:r w:rsidRPr="00272AD9" w:rsidDel="00DB7150">
          <w:rPr>
            <w:rFonts w:ascii="Times New Roman" w:hAnsi="Times New Roman"/>
            <w:spacing w:val="1"/>
            <w:sz w:val="24"/>
            <w:szCs w:val="24"/>
          </w:rPr>
          <w:delText>ti</w:delText>
        </w:r>
        <w:r w:rsidRPr="00272AD9" w:rsidDel="00DB7150">
          <w:rPr>
            <w:rFonts w:ascii="Times New Roman" w:hAnsi="Times New Roman"/>
            <w:spacing w:val="-2"/>
            <w:sz w:val="24"/>
            <w:szCs w:val="24"/>
          </w:rPr>
          <w:delText>o</w:delText>
        </w:r>
        <w:r w:rsidRPr="00272AD9" w:rsidDel="00DB7150">
          <w:rPr>
            <w:rFonts w:ascii="Times New Roman" w:hAnsi="Times New Roman"/>
            <w:spacing w:val="1"/>
            <w:sz w:val="24"/>
            <w:szCs w:val="24"/>
          </w:rPr>
          <w:delText>n</w:delText>
        </w:r>
        <w:r w:rsidRPr="00272AD9" w:rsidDel="00DB7150">
          <w:rPr>
            <w:rFonts w:ascii="Times New Roman" w:hAnsi="Times New Roman"/>
            <w:spacing w:val="-1"/>
            <w:sz w:val="24"/>
            <w:szCs w:val="24"/>
          </w:rPr>
          <w:delText>s</w:delText>
        </w:r>
        <w:r w:rsidRPr="00272AD9" w:rsidDel="00DB7150">
          <w:rPr>
            <w:rFonts w:ascii="Times New Roman" w:hAnsi="Times New Roman"/>
            <w:sz w:val="24"/>
            <w:szCs w:val="24"/>
          </w:rPr>
          <w:delText>;</w:delText>
        </w:r>
      </w:del>
    </w:p>
    <w:p w14:paraId="26760167" w14:textId="524CECCB" w:rsidR="00080166" w:rsidRPr="00272AD9" w:rsidDel="00DB7150" w:rsidRDefault="00F71321" w:rsidP="00080166">
      <w:pPr>
        <w:pStyle w:val="ListParagraph"/>
        <w:numPr>
          <w:ilvl w:val="0"/>
          <w:numId w:val="15"/>
        </w:numPr>
        <w:jc w:val="both"/>
        <w:rPr>
          <w:del w:id="262" w:author="Chan, Michelle (DPH)" w:date="2023-03-15T10:22:00Z"/>
          <w:rFonts w:ascii="Times New Roman" w:hAnsi="Times New Roman"/>
          <w:spacing w:val="1"/>
          <w:sz w:val="24"/>
          <w:szCs w:val="24"/>
        </w:rPr>
      </w:pPr>
      <w:del w:id="263" w:author="Chan, Michelle (DPH)" w:date="2023-03-15T10:22:00Z">
        <w:r w:rsidRPr="00272AD9" w:rsidDel="00DB7150">
          <w:rPr>
            <w:rFonts w:ascii="Times New Roman" w:hAnsi="Times New Roman"/>
            <w:sz w:val="24"/>
            <w:szCs w:val="24"/>
          </w:rPr>
          <w:delText>the</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pacing w:val="2"/>
            <w:sz w:val="24"/>
            <w:szCs w:val="24"/>
          </w:rPr>
          <w:delText>s</w:delText>
        </w:r>
        <w:r w:rsidRPr="00272AD9" w:rsidDel="00DB7150">
          <w:rPr>
            <w:rFonts w:ascii="Times New Roman" w:hAnsi="Times New Roman"/>
            <w:sz w:val="24"/>
            <w:szCs w:val="24"/>
          </w:rPr>
          <w:delText>ale,</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purchase</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or</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pacing w:val="2"/>
            <w:sz w:val="24"/>
            <w:szCs w:val="24"/>
          </w:rPr>
          <w:delText>t</w:delText>
        </w:r>
        <w:r w:rsidRPr="00272AD9" w:rsidDel="00DB7150">
          <w:rPr>
            <w:rFonts w:ascii="Times New Roman" w:hAnsi="Times New Roman"/>
            <w:sz w:val="24"/>
            <w:szCs w:val="24"/>
          </w:rPr>
          <w:delText>rade</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of</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a</w:delText>
        </w:r>
        <w:r w:rsidRPr="00272AD9" w:rsidDel="00DB7150">
          <w:rPr>
            <w:rFonts w:ascii="Times New Roman" w:hAnsi="Times New Roman"/>
            <w:spacing w:val="-12"/>
            <w:sz w:val="24"/>
            <w:szCs w:val="24"/>
          </w:rPr>
          <w:delText xml:space="preserve"> </w:delText>
        </w:r>
        <w:r w:rsidRPr="00272AD9" w:rsidDel="00DB7150">
          <w:rPr>
            <w:rFonts w:ascii="Times New Roman" w:hAnsi="Times New Roman"/>
            <w:sz w:val="24"/>
            <w:szCs w:val="24"/>
          </w:rPr>
          <w:delText>drug</w:delText>
        </w:r>
        <w:r w:rsidRPr="00272AD9" w:rsidDel="00DB7150">
          <w:rPr>
            <w:rFonts w:ascii="Times New Roman" w:hAnsi="Times New Roman"/>
            <w:spacing w:val="-16"/>
            <w:sz w:val="24"/>
            <w:szCs w:val="24"/>
          </w:rPr>
          <w:delText xml:space="preserve"> </w:delText>
        </w:r>
        <w:r w:rsidRPr="00272AD9" w:rsidDel="00DB7150">
          <w:rPr>
            <w:rFonts w:ascii="Times New Roman" w:hAnsi="Times New Roman"/>
            <w:sz w:val="24"/>
            <w:szCs w:val="24"/>
          </w:rPr>
          <w:delText>or</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device</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or</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pacing w:val="-3"/>
            <w:sz w:val="24"/>
            <w:szCs w:val="24"/>
          </w:rPr>
          <w:delText>a</w:delText>
        </w:r>
        <w:r w:rsidRPr="00272AD9" w:rsidDel="00DB7150">
          <w:rPr>
            <w:rFonts w:ascii="Times New Roman" w:hAnsi="Times New Roman"/>
            <w:sz w:val="24"/>
            <w:szCs w:val="24"/>
          </w:rPr>
          <w:delText>n</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off</w:delText>
        </w:r>
        <w:r w:rsidRPr="00272AD9" w:rsidDel="00DB7150">
          <w:rPr>
            <w:rFonts w:ascii="Times New Roman" w:hAnsi="Times New Roman"/>
            <w:spacing w:val="-3"/>
            <w:sz w:val="24"/>
            <w:szCs w:val="24"/>
          </w:rPr>
          <w:delText>e</w:delText>
        </w:r>
        <w:r w:rsidRPr="00272AD9" w:rsidDel="00DB7150">
          <w:rPr>
            <w:rFonts w:ascii="Times New Roman" w:hAnsi="Times New Roman"/>
            <w:sz w:val="24"/>
            <w:szCs w:val="24"/>
          </w:rPr>
          <w:delText>r</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to</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sell,</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purch</w:delText>
        </w:r>
        <w:r w:rsidRPr="00272AD9" w:rsidDel="00DB7150">
          <w:rPr>
            <w:rFonts w:ascii="Times New Roman" w:hAnsi="Times New Roman"/>
            <w:spacing w:val="-4"/>
            <w:sz w:val="24"/>
            <w:szCs w:val="24"/>
          </w:rPr>
          <w:delText>a</w:delText>
        </w:r>
        <w:r w:rsidRPr="00272AD9" w:rsidDel="00DB7150">
          <w:rPr>
            <w:rFonts w:ascii="Times New Roman" w:hAnsi="Times New Roman"/>
            <w:sz w:val="24"/>
            <w:szCs w:val="24"/>
          </w:rPr>
          <w:delText>se</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or</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tr</w:delText>
        </w:r>
        <w:r w:rsidRPr="00272AD9" w:rsidDel="00DB7150">
          <w:rPr>
            <w:rFonts w:ascii="Times New Roman" w:hAnsi="Times New Roman"/>
            <w:spacing w:val="-3"/>
            <w:sz w:val="24"/>
            <w:szCs w:val="24"/>
          </w:rPr>
          <w:delText>a</w:delText>
        </w:r>
        <w:r w:rsidRPr="00272AD9" w:rsidDel="00DB7150">
          <w:rPr>
            <w:rFonts w:ascii="Times New Roman" w:hAnsi="Times New Roman"/>
            <w:sz w:val="24"/>
            <w:szCs w:val="24"/>
          </w:rPr>
          <w:delText>de</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a</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lastRenderedPageBreak/>
          <w:delText>d</w:delText>
        </w:r>
        <w:r w:rsidRPr="00272AD9" w:rsidDel="00DB7150">
          <w:rPr>
            <w:rFonts w:ascii="Times New Roman" w:hAnsi="Times New Roman"/>
            <w:spacing w:val="-3"/>
            <w:sz w:val="24"/>
            <w:szCs w:val="24"/>
          </w:rPr>
          <w:delText>r</w:delText>
        </w:r>
        <w:r w:rsidRPr="00272AD9" w:rsidDel="00DB7150">
          <w:rPr>
            <w:rFonts w:ascii="Times New Roman" w:hAnsi="Times New Roman"/>
            <w:sz w:val="24"/>
            <w:szCs w:val="24"/>
          </w:rPr>
          <w:delText>ug by</w:delText>
        </w:r>
        <w:r w:rsidRPr="00272AD9" w:rsidDel="00DB7150">
          <w:rPr>
            <w:rFonts w:ascii="Times New Roman" w:hAnsi="Times New Roman"/>
            <w:spacing w:val="-12"/>
            <w:sz w:val="24"/>
            <w:szCs w:val="24"/>
          </w:rPr>
          <w:delText xml:space="preserve"> </w:delText>
        </w:r>
        <w:r w:rsidRPr="00272AD9" w:rsidDel="00DB7150">
          <w:rPr>
            <w:rFonts w:ascii="Times New Roman" w:hAnsi="Times New Roman"/>
            <w:sz w:val="24"/>
            <w:szCs w:val="24"/>
          </w:rPr>
          <w:delText>a</w:delText>
        </w:r>
        <w:r w:rsidRPr="00272AD9" w:rsidDel="00DB7150">
          <w:rPr>
            <w:rFonts w:ascii="Times New Roman" w:hAnsi="Times New Roman"/>
            <w:spacing w:val="-5"/>
            <w:sz w:val="24"/>
            <w:szCs w:val="24"/>
          </w:rPr>
          <w:delText xml:space="preserve"> </w:delText>
        </w:r>
        <w:r w:rsidRPr="00272AD9" w:rsidDel="00DB7150">
          <w:rPr>
            <w:rFonts w:ascii="Times New Roman" w:hAnsi="Times New Roman"/>
            <w:sz w:val="24"/>
            <w:szCs w:val="24"/>
          </w:rPr>
          <w:delText>ch</w:delText>
        </w:r>
        <w:r w:rsidRPr="00272AD9" w:rsidDel="00DB7150">
          <w:rPr>
            <w:rFonts w:ascii="Times New Roman" w:hAnsi="Times New Roman"/>
            <w:spacing w:val="-3"/>
            <w:sz w:val="24"/>
            <w:szCs w:val="24"/>
          </w:rPr>
          <w:delText>a</w:delText>
        </w:r>
        <w:r w:rsidRPr="00272AD9" w:rsidDel="00DB7150">
          <w:rPr>
            <w:rFonts w:ascii="Times New Roman" w:hAnsi="Times New Roman"/>
            <w:sz w:val="24"/>
            <w:szCs w:val="24"/>
          </w:rPr>
          <w:delText>ritable</w:delText>
        </w:r>
        <w:r w:rsidRPr="00272AD9" w:rsidDel="00DB7150">
          <w:rPr>
            <w:rFonts w:ascii="Times New Roman" w:hAnsi="Times New Roman"/>
            <w:spacing w:val="-9"/>
            <w:sz w:val="24"/>
            <w:szCs w:val="24"/>
          </w:rPr>
          <w:delText xml:space="preserve"> </w:delText>
        </w:r>
        <w:r w:rsidRPr="00272AD9" w:rsidDel="00DB7150">
          <w:rPr>
            <w:rFonts w:ascii="Times New Roman" w:hAnsi="Times New Roman"/>
            <w:sz w:val="24"/>
            <w:szCs w:val="24"/>
          </w:rPr>
          <w:delText>or</w:delText>
        </w:r>
        <w:r w:rsidRPr="00272AD9" w:rsidDel="00DB7150">
          <w:rPr>
            <w:rFonts w:ascii="Times New Roman" w:hAnsi="Times New Roman"/>
            <w:spacing w:val="-4"/>
            <w:sz w:val="24"/>
            <w:szCs w:val="24"/>
          </w:rPr>
          <w:delText>g</w:delText>
        </w:r>
        <w:r w:rsidRPr="00272AD9" w:rsidDel="00DB7150">
          <w:rPr>
            <w:rFonts w:ascii="Times New Roman" w:hAnsi="Times New Roman"/>
            <w:sz w:val="24"/>
            <w:szCs w:val="24"/>
          </w:rPr>
          <w:delText>anization</w:delText>
        </w:r>
        <w:r w:rsidRPr="00272AD9" w:rsidDel="00DB7150">
          <w:rPr>
            <w:rFonts w:ascii="Times New Roman" w:hAnsi="Times New Roman"/>
            <w:spacing w:val="-5"/>
            <w:sz w:val="24"/>
            <w:szCs w:val="24"/>
          </w:rPr>
          <w:delText xml:space="preserve"> </w:delText>
        </w:r>
        <w:r w:rsidRPr="00272AD9" w:rsidDel="00DB7150">
          <w:rPr>
            <w:rFonts w:ascii="Times New Roman" w:hAnsi="Times New Roman"/>
            <w:sz w:val="24"/>
            <w:szCs w:val="24"/>
          </w:rPr>
          <w:delText>d</w:delText>
        </w:r>
        <w:r w:rsidRPr="00272AD9" w:rsidDel="00DB7150">
          <w:rPr>
            <w:rFonts w:ascii="Times New Roman" w:hAnsi="Times New Roman"/>
            <w:spacing w:val="-3"/>
            <w:sz w:val="24"/>
            <w:szCs w:val="24"/>
          </w:rPr>
          <w:delText>e</w:delText>
        </w:r>
        <w:r w:rsidRPr="00272AD9" w:rsidDel="00DB7150">
          <w:rPr>
            <w:rFonts w:ascii="Times New Roman" w:hAnsi="Times New Roman"/>
            <w:sz w:val="24"/>
            <w:szCs w:val="24"/>
          </w:rPr>
          <w:delText>scribed</w:delText>
        </w:r>
        <w:r w:rsidRPr="00272AD9" w:rsidDel="00DB7150">
          <w:rPr>
            <w:rFonts w:ascii="Times New Roman" w:hAnsi="Times New Roman"/>
            <w:spacing w:val="-10"/>
            <w:sz w:val="24"/>
            <w:szCs w:val="24"/>
          </w:rPr>
          <w:delText xml:space="preserve"> </w:delText>
        </w:r>
        <w:r w:rsidRPr="00272AD9" w:rsidDel="00DB7150">
          <w:rPr>
            <w:rFonts w:ascii="Times New Roman" w:hAnsi="Times New Roman"/>
            <w:sz w:val="24"/>
            <w:szCs w:val="24"/>
          </w:rPr>
          <w:delText>in</w:delText>
        </w:r>
        <w:r w:rsidRPr="00272AD9" w:rsidDel="00DB7150">
          <w:rPr>
            <w:rFonts w:ascii="Times New Roman" w:hAnsi="Times New Roman"/>
            <w:spacing w:val="-5"/>
            <w:sz w:val="24"/>
            <w:szCs w:val="24"/>
          </w:rPr>
          <w:delText xml:space="preserve"> </w:delText>
        </w:r>
        <w:r w:rsidRPr="00272AD9" w:rsidDel="00DB7150">
          <w:rPr>
            <w:rFonts w:ascii="Times New Roman" w:hAnsi="Times New Roman"/>
            <w:sz w:val="24"/>
            <w:szCs w:val="24"/>
          </w:rPr>
          <w:delText>s</w:delText>
        </w:r>
        <w:r w:rsidRPr="00272AD9" w:rsidDel="00DB7150">
          <w:rPr>
            <w:rFonts w:ascii="Times New Roman" w:hAnsi="Times New Roman"/>
            <w:spacing w:val="-3"/>
            <w:sz w:val="24"/>
            <w:szCs w:val="24"/>
          </w:rPr>
          <w:delText>e</w:delText>
        </w:r>
        <w:r w:rsidRPr="00272AD9" w:rsidDel="00DB7150">
          <w:rPr>
            <w:rFonts w:ascii="Times New Roman" w:hAnsi="Times New Roman"/>
            <w:sz w:val="24"/>
            <w:szCs w:val="24"/>
          </w:rPr>
          <w:delText>ction</w:delText>
        </w:r>
        <w:r w:rsidRPr="00272AD9" w:rsidDel="00DB7150">
          <w:rPr>
            <w:rFonts w:ascii="Times New Roman" w:hAnsi="Times New Roman"/>
            <w:spacing w:val="-8"/>
            <w:sz w:val="24"/>
            <w:szCs w:val="24"/>
          </w:rPr>
          <w:delText xml:space="preserve"> </w:delText>
        </w:r>
        <w:r w:rsidRPr="00272AD9" w:rsidDel="00DB7150">
          <w:rPr>
            <w:rFonts w:ascii="Times New Roman" w:hAnsi="Times New Roman"/>
            <w:sz w:val="24"/>
            <w:szCs w:val="24"/>
          </w:rPr>
          <w:delText>501</w:delText>
        </w:r>
      </w:del>
      <w:del w:id="264" w:author="Chan, Michelle (DPH)" w:date="2022-06-13T11:44:00Z">
        <w:r w:rsidRPr="00272AD9" w:rsidDel="00C43486">
          <w:rPr>
            <w:rFonts w:ascii="Times New Roman" w:hAnsi="Times New Roman"/>
            <w:sz w:val="24"/>
            <w:szCs w:val="24"/>
          </w:rPr>
          <w:delText>(c</w:delText>
        </w:r>
        <w:r w:rsidRPr="00272AD9" w:rsidDel="00C43486">
          <w:rPr>
            <w:rFonts w:ascii="Times New Roman" w:hAnsi="Times New Roman"/>
            <w:spacing w:val="-3"/>
            <w:sz w:val="24"/>
            <w:szCs w:val="24"/>
          </w:rPr>
          <w:delText>)</w:delText>
        </w:r>
      </w:del>
      <w:del w:id="265" w:author="Chan, Michelle (DPH)" w:date="2023-03-15T10:22:00Z">
        <w:r w:rsidRPr="00272AD9" w:rsidDel="00DB7150">
          <w:rPr>
            <w:rFonts w:ascii="Times New Roman" w:hAnsi="Times New Roman"/>
            <w:sz w:val="24"/>
            <w:szCs w:val="24"/>
          </w:rPr>
          <w:delText>(3)</w:delText>
        </w:r>
        <w:r w:rsidRPr="00272AD9" w:rsidDel="00DB7150">
          <w:rPr>
            <w:rFonts w:ascii="Times New Roman" w:hAnsi="Times New Roman"/>
            <w:spacing w:val="-5"/>
            <w:sz w:val="24"/>
            <w:szCs w:val="24"/>
          </w:rPr>
          <w:delText xml:space="preserve"> </w:delText>
        </w:r>
        <w:r w:rsidRPr="00272AD9" w:rsidDel="00DB7150">
          <w:rPr>
            <w:rFonts w:ascii="Times New Roman" w:hAnsi="Times New Roman"/>
            <w:sz w:val="24"/>
            <w:szCs w:val="24"/>
          </w:rPr>
          <w:delText>of</w:delText>
        </w:r>
        <w:r w:rsidRPr="00272AD9" w:rsidDel="00DB7150">
          <w:rPr>
            <w:rFonts w:ascii="Times New Roman" w:hAnsi="Times New Roman"/>
            <w:spacing w:val="-7"/>
            <w:sz w:val="24"/>
            <w:szCs w:val="24"/>
          </w:rPr>
          <w:delText xml:space="preserve"> </w:delText>
        </w:r>
        <w:r w:rsidRPr="00272AD9" w:rsidDel="00DB7150">
          <w:rPr>
            <w:rFonts w:ascii="Times New Roman" w:hAnsi="Times New Roman"/>
            <w:sz w:val="24"/>
            <w:szCs w:val="24"/>
          </w:rPr>
          <w:delText>the</w:delText>
        </w:r>
        <w:r w:rsidRPr="00272AD9" w:rsidDel="00DB7150">
          <w:rPr>
            <w:rFonts w:ascii="Times New Roman" w:hAnsi="Times New Roman"/>
            <w:spacing w:val="-5"/>
            <w:sz w:val="24"/>
            <w:szCs w:val="24"/>
          </w:rPr>
          <w:delText xml:space="preserve"> </w:delText>
        </w:r>
        <w:r w:rsidRPr="00272AD9" w:rsidDel="00DB7150">
          <w:rPr>
            <w:rFonts w:ascii="Times New Roman" w:hAnsi="Times New Roman"/>
            <w:spacing w:val="-6"/>
            <w:sz w:val="24"/>
            <w:szCs w:val="24"/>
          </w:rPr>
          <w:delText>I</w:delText>
        </w:r>
        <w:r w:rsidRPr="00272AD9" w:rsidDel="00DB7150">
          <w:rPr>
            <w:rFonts w:ascii="Times New Roman" w:hAnsi="Times New Roman"/>
            <w:sz w:val="24"/>
            <w:szCs w:val="24"/>
          </w:rPr>
          <w:delText>ntern</w:delText>
        </w:r>
        <w:r w:rsidRPr="00272AD9" w:rsidDel="00DB7150">
          <w:rPr>
            <w:rFonts w:ascii="Times New Roman" w:hAnsi="Times New Roman"/>
            <w:spacing w:val="-3"/>
            <w:sz w:val="24"/>
            <w:szCs w:val="24"/>
          </w:rPr>
          <w:delText>a</w:delText>
        </w:r>
        <w:r w:rsidRPr="00272AD9" w:rsidDel="00DB7150">
          <w:rPr>
            <w:rFonts w:ascii="Times New Roman" w:hAnsi="Times New Roman"/>
            <w:sz w:val="24"/>
            <w:szCs w:val="24"/>
          </w:rPr>
          <w:delText>l</w:delText>
        </w:r>
        <w:r w:rsidRPr="00272AD9" w:rsidDel="00DB7150">
          <w:rPr>
            <w:rFonts w:ascii="Times New Roman" w:hAnsi="Times New Roman"/>
            <w:spacing w:val="-5"/>
            <w:sz w:val="24"/>
            <w:szCs w:val="24"/>
          </w:rPr>
          <w:delText xml:space="preserve"> </w:delText>
        </w:r>
        <w:r w:rsidRPr="00272AD9" w:rsidDel="00DB7150">
          <w:rPr>
            <w:rFonts w:ascii="Times New Roman" w:hAnsi="Times New Roman"/>
            <w:sz w:val="24"/>
            <w:szCs w:val="24"/>
          </w:rPr>
          <w:delText>Revenue</w:delText>
        </w:r>
        <w:r w:rsidRPr="00272AD9" w:rsidDel="00DB7150">
          <w:rPr>
            <w:rFonts w:ascii="Times New Roman" w:hAnsi="Times New Roman"/>
            <w:spacing w:val="-5"/>
            <w:sz w:val="24"/>
            <w:szCs w:val="24"/>
          </w:rPr>
          <w:delText xml:space="preserve"> </w:delText>
        </w:r>
        <w:r w:rsidRPr="00272AD9" w:rsidDel="00DB7150">
          <w:rPr>
            <w:rFonts w:ascii="Times New Roman" w:hAnsi="Times New Roman"/>
            <w:sz w:val="24"/>
            <w:szCs w:val="24"/>
          </w:rPr>
          <w:delText>Code</w:delText>
        </w:r>
        <w:r w:rsidRPr="00272AD9" w:rsidDel="00DB7150">
          <w:rPr>
            <w:rFonts w:ascii="Times New Roman" w:hAnsi="Times New Roman"/>
            <w:spacing w:val="-5"/>
            <w:sz w:val="24"/>
            <w:szCs w:val="24"/>
          </w:rPr>
          <w:delText xml:space="preserve"> </w:delText>
        </w:r>
        <w:r w:rsidRPr="00272AD9" w:rsidDel="00DB7150">
          <w:rPr>
            <w:rFonts w:ascii="Times New Roman" w:hAnsi="Times New Roman"/>
            <w:sz w:val="24"/>
            <w:szCs w:val="24"/>
          </w:rPr>
          <w:delText>of 1954 to a nonprofit a</w:delText>
        </w:r>
        <w:r w:rsidRPr="00272AD9" w:rsidDel="00DB7150">
          <w:rPr>
            <w:rFonts w:ascii="Times New Roman" w:hAnsi="Times New Roman"/>
            <w:spacing w:val="-3"/>
            <w:sz w:val="24"/>
            <w:szCs w:val="24"/>
          </w:rPr>
          <w:delText>f</w:delText>
        </w:r>
        <w:r w:rsidRPr="00272AD9" w:rsidDel="00DB7150">
          <w:rPr>
            <w:rFonts w:ascii="Times New Roman" w:hAnsi="Times New Roman"/>
            <w:sz w:val="24"/>
            <w:szCs w:val="24"/>
          </w:rPr>
          <w:delText>filiate of the o</w:delText>
        </w:r>
        <w:r w:rsidRPr="00272AD9" w:rsidDel="00DB7150">
          <w:rPr>
            <w:rFonts w:ascii="Times New Roman" w:hAnsi="Times New Roman"/>
            <w:spacing w:val="-3"/>
            <w:sz w:val="24"/>
            <w:szCs w:val="24"/>
          </w:rPr>
          <w:delText>rg</w:delText>
        </w:r>
        <w:r w:rsidRPr="00272AD9" w:rsidDel="00DB7150">
          <w:rPr>
            <w:rFonts w:ascii="Times New Roman" w:hAnsi="Times New Roman"/>
            <w:sz w:val="24"/>
            <w:szCs w:val="24"/>
          </w:rPr>
          <w:delText>anization to the e</w:delText>
        </w:r>
        <w:r w:rsidRPr="00272AD9" w:rsidDel="00DB7150">
          <w:rPr>
            <w:rFonts w:ascii="Times New Roman" w:hAnsi="Times New Roman"/>
            <w:spacing w:val="2"/>
            <w:sz w:val="24"/>
            <w:szCs w:val="24"/>
          </w:rPr>
          <w:delText>x</w:delText>
        </w:r>
        <w:r w:rsidRPr="00272AD9" w:rsidDel="00DB7150">
          <w:rPr>
            <w:rFonts w:ascii="Times New Roman" w:hAnsi="Times New Roman"/>
            <w:sz w:val="24"/>
            <w:szCs w:val="24"/>
          </w:rPr>
          <w:delText>tent otherwise p</w:delText>
        </w:r>
        <w:r w:rsidRPr="00272AD9" w:rsidDel="00DB7150">
          <w:rPr>
            <w:rFonts w:ascii="Times New Roman" w:hAnsi="Times New Roman"/>
            <w:spacing w:val="-3"/>
            <w:sz w:val="24"/>
            <w:szCs w:val="24"/>
          </w:rPr>
          <w:delText>e</w:delText>
        </w:r>
        <w:r w:rsidRPr="00272AD9" w:rsidDel="00DB7150">
          <w:rPr>
            <w:rFonts w:ascii="Times New Roman" w:hAnsi="Times New Roman"/>
            <w:sz w:val="24"/>
            <w:szCs w:val="24"/>
          </w:rPr>
          <w:delText>rmitted by</w:delText>
        </w:r>
        <w:r w:rsidRPr="00272AD9" w:rsidDel="00DB7150">
          <w:rPr>
            <w:rFonts w:ascii="Times New Roman" w:hAnsi="Times New Roman"/>
            <w:spacing w:val="-7"/>
            <w:sz w:val="24"/>
            <w:szCs w:val="24"/>
          </w:rPr>
          <w:delText xml:space="preserve"> </w:delText>
        </w:r>
        <w:r w:rsidRPr="00272AD9" w:rsidDel="00DB7150">
          <w:rPr>
            <w:rFonts w:ascii="Times New Roman" w:hAnsi="Times New Roman"/>
            <w:sz w:val="24"/>
            <w:szCs w:val="24"/>
          </w:rPr>
          <w:delText>law;</w:delText>
        </w:r>
      </w:del>
    </w:p>
    <w:p w14:paraId="29A7AAD3" w14:textId="4BB8F125" w:rsidR="00080166" w:rsidRPr="00272AD9" w:rsidDel="00DB7150" w:rsidRDefault="00F71321" w:rsidP="00080166">
      <w:pPr>
        <w:pStyle w:val="ListParagraph"/>
        <w:numPr>
          <w:ilvl w:val="0"/>
          <w:numId w:val="15"/>
        </w:numPr>
        <w:jc w:val="both"/>
        <w:rPr>
          <w:del w:id="266" w:author="Chan, Michelle (DPH)" w:date="2023-03-15T10:22:00Z"/>
          <w:rFonts w:ascii="Times New Roman" w:hAnsi="Times New Roman"/>
          <w:spacing w:val="1"/>
          <w:sz w:val="24"/>
          <w:szCs w:val="24"/>
        </w:rPr>
      </w:pPr>
      <w:del w:id="267" w:author="Chan, Michelle (DPH)" w:date="2023-03-15T10:22:00Z">
        <w:r w:rsidRPr="00272AD9" w:rsidDel="00DB7150">
          <w:rPr>
            <w:rFonts w:ascii="Times New Roman" w:hAnsi="Times New Roman"/>
            <w:sz w:val="24"/>
            <w:szCs w:val="24"/>
          </w:rPr>
          <w:delText>the</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s</w:delText>
        </w:r>
        <w:r w:rsidRPr="00272AD9" w:rsidDel="00DB7150">
          <w:rPr>
            <w:rFonts w:ascii="Times New Roman" w:hAnsi="Times New Roman"/>
            <w:spacing w:val="-3"/>
            <w:sz w:val="24"/>
            <w:szCs w:val="24"/>
          </w:rPr>
          <w:delText>a</w:delText>
        </w:r>
        <w:r w:rsidRPr="00272AD9" w:rsidDel="00DB7150">
          <w:rPr>
            <w:rFonts w:ascii="Times New Roman" w:hAnsi="Times New Roman"/>
            <w:sz w:val="24"/>
            <w:szCs w:val="24"/>
          </w:rPr>
          <w:delText>le,</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pur</w:delText>
        </w:r>
        <w:r w:rsidRPr="00272AD9" w:rsidDel="00DB7150">
          <w:rPr>
            <w:rFonts w:ascii="Times New Roman" w:hAnsi="Times New Roman"/>
            <w:spacing w:val="-3"/>
            <w:sz w:val="24"/>
            <w:szCs w:val="24"/>
          </w:rPr>
          <w:delText>c</w:delText>
        </w:r>
        <w:r w:rsidRPr="00272AD9" w:rsidDel="00DB7150">
          <w:rPr>
            <w:rFonts w:ascii="Times New Roman" w:hAnsi="Times New Roman"/>
            <w:sz w:val="24"/>
            <w:szCs w:val="24"/>
          </w:rPr>
          <w:delText>hase</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or</w:delText>
        </w:r>
        <w:r w:rsidRPr="00272AD9" w:rsidDel="00DB7150">
          <w:rPr>
            <w:rFonts w:ascii="Times New Roman" w:hAnsi="Times New Roman"/>
            <w:spacing w:val="-12"/>
            <w:sz w:val="24"/>
            <w:szCs w:val="24"/>
          </w:rPr>
          <w:delText xml:space="preserve"> </w:delText>
        </w:r>
        <w:r w:rsidRPr="00272AD9" w:rsidDel="00DB7150">
          <w:rPr>
            <w:rFonts w:ascii="Times New Roman" w:hAnsi="Times New Roman"/>
            <w:sz w:val="24"/>
            <w:szCs w:val="24"/>
          </w:rPr>
          <w:delText>trade</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of</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a</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drug</w:delText>
        </w:r>
        <w:r w:rsidRPr="00272AD9" w:rsidDel="00DB7150">
          <w:rPr>
            <w:rFonts w:ascii="Times New Roman" w:hAnsi="Times New Roman"/>
            <w:spacing w:val="-17"/>
            <w:sz w:val="24"/>
            <w:szCs w:val="24"/>
          </w:rPr>
          <w:delText xml:space="preserve"> </w:delText>
        </w:r>
        <w:r w:rsidRPr="00272AD9" w:rsidDel="00DB7150">
          <w:rPr>
            <w:rFonts w:ascii="Times New Roman" w:hAnsi="Times New Roman"/>
            <w:sz w:val="24"/>
            <w:szCs w:val="24"/>
          </w:rPr>
          <w:delText>or</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devi</w:delText>
        </w:r>
        <w:r w:rsidRPr="00272AD9" w:rsidDel="00DB7150">
          <w:rPr>
            <w:rFonts w:ascii="Times New Roman" w:hAnsi="Times New Roman"/>
            <w:spacing w:val="-3"/>
            <w:sz w:val="24"/>
            <w:szCs w:val="24"/>
          </w:rPr>
          <w:delText>c</w:delText>
        </w:r>
        <w:r w:rsidRPr="00272AD9" w:rsidDel="00DB7150">
          <w:rPr>
            <w:rFonts w:ascii="Times New Roman" w:hAnsi="Times New Roman"/>
            <w:sz w:val="24"/>
            <w:szCs w:val="24"/>
          </w:rPr>
          <w:delText>e</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or</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pacing w:val="-3"/>
            <w:sz w:val="24"/>
            <w:szCs w:val="24"/>
          </w:rPr>
          <w:delText>a</w:delText>
        </w:r>
        <w:r w:rsidRPr="00272AD9" w:rsidDel="00DB7150">
          <w:rPr>
            <w:rFonts w:ascii="Times New Roman" w:hAnsi="Times New Roman"/>
            <w:sz w:val="24"/>
            <w:szCs w:val="24"/>
          </w:rPr>
          <w:delText>n</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off</w:delText>
        </w:r>
        <w:r w:rsidRPr="00272AD9" w:rsidDel="00DB7150">
          <w:rPr>
            <w:rFonts w:ascii="Times New Roman" w:hAnsi="Times New Roman"/>
            <w:spacing w:val="-3"/>
            <w:sz w:val="24"/>
            <w:szCs w:val="24"/>
          </w:rPr>
          <w:delText>e</w:delText>
        </w:r>
        <w:r w:rsidRPr="00272AD9" w:rsidDel="00DB7150">
          <w:rPr>
            <w:rFonts w:ascii="Times New Roman" w:hAnsi="Times New Roman"/>
            <w:sz w:val="24"/>
            <w:szCs w:val="24"/>
          </w:rPr>
          <w:delText>r</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to</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sell,</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purch</w:delText>
        </w:r>
        <w:r w:rsidRPr="00272AD9" w:rsidDel="00DB7150">
          <w:rPr>
            <w:rFonts w:ascii="Times New Roman" w:hAnsi="Times New Roman"/>
            <w:spacing w:val="-4"/>
            <w:sz w:val="24"/>
            <w:szCs w:val="24"/>
          </w:rPr>
          <w:delText>a</w:delText>
        </w:r>
        <w:r w:rsidRPr="00272AD9" w:rsidDel="00DB7150">
          <w:rPr>
            <w:rFonts w:ascii="Times New Roman" w:hAnsi="Times New Roman"/>
            <w:sz w:val="24"/>
            <w:szCs w:val="24"/>
          </w:rPr>
          <w:delText>se</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or</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tr</w:delText>
        </w:r>
        <w:r w:rsidRPr="00272AD9" w:rsidDel="00DB7150">
          <w:rPr>
            <w:rFonts w:ascii="Times New Roman" w:hAnsi="Times New Roman"/>
            <w:spacing w:val="-3"/>
            <w:sz w:val="24"/>
            <w:szCs w:val="24"/>
          </w:rPr>
          <w:delText>a</w:delText>
        </w:r>
        <w:r w:rsidRPr="00272AD9" w:rsidDel="00DB7150">
          <w:rPr>
            <w:rFonts w:ascii="Times New Roman" w:hAnsi="Times New Roman"/>
            <w:sz w:val="24"/>
            <w:szCs w:val="24"/>
          </w:rPr>
          <w:delText>de</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a</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z w:val="24"/>
            <w:szCs w:val="24"/>
          </w:rPr>
          <w:delText>d</w:delText>
        </w:r>
        <w:r w:rsidRPr="00272AD9" w:rsidDel="00DB7150">
          <w:rPr>
            <w:rFonts w:ascii="Times New Roman" w:hAnsi="Times New Roman"/>
            <w:spacing w:val="-3"/>
            <w:sz w:val="24"/>
            <w:szCs w:val="24"/>
          </w:rPr>
          <w:delText>r</w:delText>
        </w:r>
        <w:r w:rsidRPr="00272AD9" w:rsidDel="00DB7150">
          <w:rPr>
            <w:rFonts w:ascii="Times New Roman" w:hAnsi="Times New Roman"/>
            <w:sz w:val="24"/>
            <w:szCs w:val="24"/>
          </w:rPr>
          <w:delText>ug or</w:delText>
        </w:r>
        <w:r w:rsidRPr="00272AD9" w:rsidDel="00DB7150">
          <w:rPr>
            <w:rFonts w:ascii="Times New Roman" w:hAnsi="Times New Roman"/>
            <w:spacing w:val="2"/>
            <w:sz w:val="24"/>
            <w:szCs w:val="24"/>
          </w:rPr>
          <w:delText xml:space="preserve"> </w:delText>
        </w:r>
        <w:r w:rsidRPr="00272AD9" w:rsidDel="00DB7150">
          <w:rPr>
            <w:rFonts w:ascii="Times New Roman" w:hAnsi="Times New Roman"/>
            <w:sz w:val="24"/>
            <w:szCs w:val="24"/>
          </w:rPr>
          <w:delText>devi</w:delText>
        </w:r>
        <w:r w:rsidRPr="00272AD9" w:rsidDel="00DB7150">
          <w:rPr>
            <w:rFonts w:ascii="Times New Roman" w:hAnsi="Times New Roman"/>
            <w:spacing w:val="-3"/>
            <w:sz w:val="24"/>
            <w:szCs w:val="24"/>
          </w:rPr>
          <w:delText>c</w:delText>
        </w:r>
        <w:r w:rsidRPr="00272AD9" w:rsidDel="00DB7150">
          <w:rPr>
            <w:rFonts w:ascii="Times New Roman" w:hAnsi="Times New Roman"/>
            <w:sz w:val="24"/>
            <w:szCs w:val="24"/>
          </w:rPr>
          <w:delText>e</w:delText>
        </w:r>
        <w:r w:rsidRPr="00272AD9" w:rsidDel="00DB7150">
          <w:rPr>
            <w:rFonts w:ascii="Times New Roman" w:hAnsi="Times New Roman"/>
            <w:spacing w:val="2"/>
            <w:sz w:val="24"/>
            <w:szCs w:val="24"/>
          </w:rPr>
          <w:delText xml:space="preserve"> </w:delText>
        </w:r>
        <w:r w:rsidRPr="00272AD9" w:rsidDel="00DB7150">
          <w:rPr>
            <w:rFonts w:ascii="Times New Roman" w:hAnsi="Times New Roman"/>
            <w:sz w:val="24"/>
            <w:szCs w:val="24"/>
          </w:rPr>
          <w:delText>among</w:delText>
        </w:r>
        <w:r w:rsidRPr="00272AD9" w:rsidDel="00DB7150">
          <w:rPr>
            <w:rFonts w:ascii="Times New Roman" w:hAnsi="Times New Roman"/>
            <w:spacing w:val="-2"/>
            <w:sz w:val="24"/>
            <w:szCs w:val="24"/>
          </w:rPr>
          <w:delText xml:space="preserve"> </w:delText>
        </w:r>
        <w:r w:rsidRPr="00272AD9" w:rsidDel="00DB7150">
          <w:rPr>
            <w:rFonts w:ascii="Times New Roman" w:hAnsi="Times New Roman"/>
            <w:sz w:val="24"/>
            <w:szCs w:val="24"/>
          </w:rPr>
          <w:delText>hospitals</w:delText>
        </w:r>
        <w:r w:rsidRPr="00272AD9" w:rsidDel="00DB7150">
          <w:rPr>
            <w:rFonts w:ascii="Times New Roman" w:hAnsi="Times New Roman"/>
            <w:spacing w:val="2"/>
            <w:sz w:val="24"/>
            <w:szCs w:val="24"/>
          </w:rPr>
          <w:delText xml:space="preserve"> </w:delText>
        </w:r>
        <w:r w:rsidRPr="00272AD9" w:rsidDel="00DB7150">
          <w:rPr>
            <w:rFonts w:ascii="Times New Roman" w:hAnsi="Times New Roman"/>
            <w:sz w:val="24"/>
            <w:szCs w:val="24"/>
          </w:rPr>
          <w:delText>or</w:delText>
        </w:r>
        <w:r w:rsidRPr="00272AD9" w:rsidDel="00DB7150">
          <w:rPr>
            <w:rFonts w:ascii="Times New Roman" w:hAnsi="Times New Roman"/>
            <w:spacing w:val="2"/>
            <w:sz w:val="24"/>
            <w:szCs w:val="24"/>
          </w:rPr>
          <w:delText xml:space="preserve"> </w:delText>
        </w:r>
        <w:r w:rsidRPr="00272AD9" w:rsidDel="00DB7150">
          <w:rPr>
            <w:rFonts w:ascii="Times New Roman" w:hAnsi="Times New Roman"/>
            <w:sz w:val="24"/>
            <w:szCs w:val="24"/>
          </w:rPr>
          <w:delText>other</w:delText>
        </w:r>
        <w:r w:rsidRPr="00272AD9" w:rsidDel="00DB7150">
          <w:rPr>
            <w:rFonts w:ascii="Times New Roman" w:hAnsi="Times New Roman"/>
            <w:spacing w:val="2"/>
            <w:sz w:val="24"/>
            <w:szCs w:val="24"/>
          </w:rPr>
          <w:delText xml:space="preserve"> </w:delText>
        </w:r>
        <w:r w:rsidRPr="00272AD9" w:rsidDel="00DB7150">
          <w:rPr>
            <w:rFonts w:ascii="Times New Roman" w:hAnsi="Times New Roman"/>
            <w:sz w:val="24"/>
            <w:szCs w:val="24"/>
          </w:rPr>
          <w:delText>he</w:delText>
        </w:r>
        <w:r w:rsidRPr="00272AD9" w:rsidDel="00DB7150">
          <w:rPr>
            <w:rFonts w:ascii="Times New Roman" w:hAnsi="Times New Roman"/>
            <w:spacing w:val="-3"/>
            <w:sz w:val="24"/>
            <w:szCs w:val="24"/>
          </w:rPr>
          <w:delText>a</w:delText>
        </w:r>
        <w:r w:rsidRPr="00272AD9" w:rsidDel="00DB7150">
          <w:rPr>
            <w:rFonts w:ascii="Times New Roman" w:hAnsi="Times New Roman"/>
            <w:sz w:val="24"/>
            <w:szCs w:val="24"/>
          </w:rPr>
          <w:delText>lth</w:delText>
        </w:r>
        <w:r w:rsidRPr="00272AD9" w:rsidDel="00DB7150">
          <w:rPr>
            <w:rFonts w:ascii="Times New Roman" w:hAnsi="Times New Roman"/>
            <w:spacing w:val="2"/>
            <w:sz w:val="24"/>
            <w:szCs w:val="24"/>
          </w:rPr>
          <w:delText xml:space="preserve"> </w:delText>
        </w:r>
        <w:r w:rsidRPr="00272AD9" w:rsidDel="00DB7150">
          <w:rPr>
            <w:rFonts w:ascii="Times New Roman" w:hAnsi="Times New Roman"/>
            <w:sz w:val="24"/>
            <w:szCs w:val="24"/>
          </w:rPr>
          <w:delText>care</w:delText>
        </w:r>
        <w:r w:rsidRPr="00272AD9" w:rsidDel="00DB7150">
          <w:rPr>
            <w:rFonts w:ascii="Times New Roman" w:hAnsi="Times New Roman"/>
            <w:spacing w:val="-1"/>
            <w:sz w:val="24"/>
            <w:szCs w:val="24"/>
          </w:rPr>
          <w:delText xml:space="preserve"> </w:delText>
        </w:r>
        <w:r w:rsidRPr="00272AD9" w:rsidDel="00DB7150">
          <w:rPr>
            <w:rFonts w:ascii="Times New Roman" w:hAnsi="Times New Roman"/>
            <w:sz w:val="24"/>
            <w:szCs w:val="24"/>
          </w:rPr>
          <w:delText>entit</w:delText>
        </w:r>
        <w:r w:rsidRPr="00272AD9" w:rsidDel="00DB7150">
          <w:rPr>
            <w:rFonts w:ascii="Times New Roman" w:hAnsi="Times New Roman"/>
            <w:spacing w:val="3"/>
            <w:sz w:val="24"/>
            <w:szCs w:val="24"/>
          </w:rPr>
          <w:delText>i</w:delText>
        </w:r>
        <w:r w:rsidRPr="00272AD9" w:rsidDel="00DB7150">
          <w:rPr>
            <w:rFonts w:ascii="Times New Roman" w:hAnsi="Times New Roman"/>
            <w:sz w:val="24"/>
            <w:szCs w:val="24"/>
          </w:rPr>
          <w:delText>es</w:delText>
        </w:r>
        <w:r w:rsidRPr="00272AD9" w:rsidDel="00DB7150">
          <w:rPr>
            <w:rFonts w:ascii="Times New Roman" w:hAnsi="Times New Roman"/>
            <w:spacing w:val="8"/>
            <w:sz w:val="24"/>
            <w:szCs w:val="24"/>
          </w:rPr>
          <w:delText xml:space="preserve"> </w:delText>
        </w:r>
        <w:r w:rsidRPr="00272AD9" w:rsidDel="00DB7150">
          <w:rPr>
            <w:rFonts w:ascii="Times New Roman" w:hAnsi="Times New Roman"/>
            <w:spacing w:val="2"/>
            <w:sz w:val="24"/>
            <w:szCs w:val="24"/>
          </w:rPr>
          <w:delText>th</w:delText>
        </w:r>
        <w:r w:rsidRPr="00272AD9" w:rsidDel="00DB7150">
          <w:rPr>
            <w:rFonts w:ascii="Times New Roman" w:hAnsi="Times New Roman"/>
            <w:sz w:val="24"/>
            <w:szCs w:val="24"/>
          </w:rPr>
          <w:delText>at</w:delText>
        </w:r>
        <w:r w:rsidRPr="00272AD9" w:rsidDel="00DB7150">
          <w:rPr>
            <w:rFonts w:ascii="Times New Roman" w:hAnsi="Times New Roman"/>
            <w:spacing w:val="2"/>
            <w:sz w:val="24"/>
            <w:szCs w:val="24"/>
          </w:rPr>
          <w:delText xml:space="preserve"> </w:delText>
        </w:r>
        <w:r w:rsidRPr="00272AD9" w:rsidDel="00DB7150">
          <w:rPr>
            <w:rFonts w:ascii="Times New Roman" w:hAnsi="Times New Roman"/>
            <w:sz w:val="24"/>
            <w:szCs w:val="24"/>
          </w:rPr>
          <w:delText>are</w:delText>
        </w:r>
        <w:r w:rsidRPr="00272AD9" w:rsidDel="00DB7150">
          <w:rPr>
            <w:rFonts w:ascii="Times New Roman" w:hAnsi="Times New Roman"/>
            <w:spacing w:val="2"/>
            <w:sz w:val="24"/>
            <w:szCs w:val="24"/>
          </w:rPr>
          <w:delText xml:space="preserve"> </w:delText>
        </w:r>
        <w:r w:rsidRPr="00272AD9" w:rsidDel="00DB7150">
          <w:rPr>
            <w:rFonts w:ascii="Times New Roman" w:hAnsi="Times New Roman"/>
            <w:sz w:val="24"/>
            <w:szCs w:val="24"/>
          </w:rPr>
          <w:delText>under common</w:delText>
        </w:r>
        <w:r w:rsidRPr="00272AD9" w:rsidDel="00DB7150">
          <w:rPr>
            <w:rFonts w:ascii="Times New Roman" w:hAnsi="Times New Roman"/>
            <w:spacing w:val="2"/>
            <w:sz w:val="24"/>
            <w:szCs w:val="24"/>
          </w:rPr>
          <w:delText xml:space="preserve"> </w:delText>
        </w:r>
        <w:r w:rsidRPr="00272AD9" w:rsidDel="00DB7150">
          <w:rPr>
            <w:rFonts w:ascii="Times New Roman" w:hAnsi="Times New Roman"/>
            <w:sz w:val="24"/>
            <w:szCs w:val="24"/>
          </w:rPr>
          <w:delText>control;</w:delText>
        </w:r>
        <w:r w:rsidRPr="00272AD9" w:rsidDel="00DB7150">
          <w:rPr>
            <w:rFonts w:ascii="Times New Roman" w:hAnsi="Times New Roman"/>
            <w:spacing w:val="2"/>
            <w:sz w:val="24"/>
            <w:szCs w:val="24"/>
          </w:rPr>
          <w:delText xml:space="preserve"> </w:delText>
        </w:r>
        <w:r w:rsidRPr="00272AD9" w:rsidDel="00DB7150">
          <w:rPr>
            <w:rFonts w:ascii="Times New Roman" w:hAnsi="Times New Roman"/>
            <w:sz w:val="24"/>
            <w:szCs w:val="24"/>
          </w:rPr>
          <w:delText>for purposes</w:delText>
        </w:r>
        <w:r w:rsidRPr="00272AD9" w:rsidDel="00DB7150">
          <w:rPr>
            <w:rFonts w:ascii="Times New Roman" w:hAnsi="Times New Roman"/>
            <w:spacing w:val="24"/>
            <w:sz w:val="24"/>
            <w:szCs w:val="24"/>
          </w:rPr>
          <w:delText xml:space="preserve"> </w:delText>
        </w:r>
        <w:r w:rsidRPr="00272AD9" w:rsidDel="00DB7150">
          <w:rPr>
            <w:rFonts w:ascii="Times New Roman" w:hAnsi="Times New Roman"/>
            <w:sz w:val="24"/>
            <w:szCs w:val="24"/>
          </w:rPr>
          <w:delText>of</w:delText>
        </w:r>
        <w:r w:rsidRPr="00272AD9" w:rsidDel="00DB7150">
          <w:rPr>
            <w:rFonts w:ascii="Times New Roman" w:hAnsi="Times New Roman"/>
            <w:spacing w:val="24"/>
            <w:sz w:val="24"/>
            <w:szCs w:val="24"/>
          </w:rPr>
          <w:delText xml:space="preserve"> </w:delText>
        </w:r>
        <w:r w:rsidRPr="00272AD9" w:rsidDel="00DB7150">
          <w:rPr>
            <w:rFonts w:ascii="Times New Roman" w:hAnsi="Times New Roman"/>
            <w:sz w:val="24"/>
            <w:szCs w:val="24"/>
          </w:rPr>
          <w:delText>247</w:delText>
        </w:r>
        <w:r w:rsidRPr="00272AD9" w:rsidDel="00DB7150">
          <w:rPr>
            <w:rFonts w:ascii="Times New Roman" w:hAnsi="Times New Roman"/>
            <w:spacing w:val="24"/>
            <w:sz w:val="24"/>
            <w:szCs w:val="24"/>
          </w:rPr>
          <w:delText xml:space="preserve"> </w:delText>
        </w:r>
        <w:r w:rsidRPr="00272AD9" w:rsidDel="00DB7150">
          <w:rPr>
            <w:rFonts w:ascii="Times New Roman" w:hAnsi="Times New Roman"/>
            <w:sz w:val="24"/>
            <w:szCs w:val="24"/>
          </w:rPr>
          <w:delText>CMR</w:delText>
        </w:r>
        <w:r w:rsidRPr="00272AD9" w:rsidDel="00DB7150">
          <w:rPr>
            <w:rFonts w:ascii="Times New Roman" w:hAnsi="Times New Roman"/>
            <w:spacing w:val="24"/>
            <w:sz w:val="24"/>
            <w:szCs w:val="24"/>
          </w:rPr>
          <w:delText xml:space="preserve"> </w:delText>
        </w:r>
        <w:r w:rsidRPr="00272AD9" w:rsidDel="00DB7150">
          <w:rPr>
            <w:rFonts w:ascii="Times New Roman" w:hAnsi="Times New Roman"/>
            <w:sz w:val="24"/>
            <w:szCs w:val="24"/>
          </w:rPr>
          <w:delText>7.00,</w:delText>
        </w:r>
        <w:r w:rsidRPr="00272AD9" w:rsidDel="00DB7150">
          <w:rPr>
            <w:rFonts w:ascii="Times New Roman" w:hAnsi="Times New Roman"/>
            <w:spacing w:val="28"/>
            <w:sz w:val="24"/>
            <w:szCs w:val="24"/>
          </w:rPr>
          <w:delText xml:space="preserve"> </w:delText>
        </w:r>
        <w:r w:rsidRPr="00272AD9" w:rsidDel="00DB7150">
          <w:rPr>
            <w:rFonts w:ascii="Times New Roman" w:hAnsi="Times New Roman"/>
            <w:sz w:val="24"/>
            <w:szCs w:val="24"/>
          </w:rPr>
          <w:delText>"common</w:delText>
        </w:r>
        <w:r w:rsidRPr="00272AD9" w:rsidDel="00DB7150">
          <w:rPr>
            <w:rFonts w:ascii="Times New Roman" w:hAnsi="Times New Roman"/>
            <w:spacing w:val="24"/>
            <w:sz w:val="24"/>
            <w:szCs w:val="24"/>
          </w:rPr>
          <w:delText xml:space="preserve"> </w:delText>
        </w:r>
        <w:r w:rsidRPr="00272AD9" w:rsidDel="00DB7150">
          <w:rPr>
            <w:rFonts w:ascii="Times New Roman" w:hAnsi="Times New Roman"/>
            <w:sz w:val="24"/>
            <w:szCs w:val="24"/>
          </w:rPr>
          <w:delText>control"</w:delText>
        </w:r>
        <w:r w:rsidRPr="00272AD9" w:rsidDel="00DB7150">
          <w:rPr>
            <w:rFonts w:ascii="Times New Roman" w:hAnsi="Times New Roman"/>
            <w:spacing w:val="21"/>
            <w:sz w:val="24"/>
            <w:szCs w:val="24"/>
          </w:rPr>
          <w:delText xml:space="preserve"> </w:delText>
        </w:r>
        <w:r w:rsidRPr="00272AD9" w:rsidDel="00DB7150">
          <w:rPr>
            <w:rFonts w:ascii="Times New Roman" w:hAnsi="Times New Roman"/>
            <w:sz w:val="24"/>
            <w:szCs w:val="24"/>
          </w:rPr>
          <w:delText>means</w:delText>
        </w:r>
        <w:r w:rsidRPr="00272AD9" w:rsidDel="00DB7150">
          <w:rPr>
            <w:rFonts w:ascii="Times New Roman" w:hAnsi="Times New Roman"/>
            <w:spacing w:val="24"/>
            <w:sz w:val="24"/>
            <w:szCs w:val="24"/>
          </w:rPr>
          <w:delText xml:space="preserve"> </w:delText>
        </w:r>
        <w:r w:rsidRPr="00272AD9" w:rsidDel="00DB7150">
          <w:rPr>
            <w:rFonts w:ascii="Times New Roman" w:hAnsi="Times New Roman"/>
            <w:sz w:val="24"/>
            <w:szCs w:val="24"/>
          </w:rPr>
          <w:delText>that</w:delText>
        </w:r>
        <w:r w:rsidRPr="00272AD9" w:rsidDel="00DB7150">
          <w:rPr>
            <w:rFonts w:ascii="Times New Roman" w:hAnsi="Times New Roman"/>
            <w:spacing w:val="24"/>
            <w:sz w:val="24"/>
            <w:szCs w:val="24"/>
          </w:rPr>
          <w:delText xml:space="preserve"> </w:delText>
        </w:r>
        <w:r w:rsidRPr="00272AD9" w:rsidDel="00DB7150">
          <w:rPr>
            <w:rFonts w:ascii="Times New Roman" w:hAnsi="Times New Roman"/>
            <w:sz w:val="24"/>
            <w:szCs w:val="24"/>
          </w:rPr>
          <w:delText>pow</w:delText>
        </w:r>
        <w:r w:rsidRPr="00272AD9" w:rsidDel="00DB7150">
          <w:rPr>
            <w:rFonts w:ascii="Times New Roman" w:hAnsi="Times New Roman"/>
            <w:spacing w:val="-3"/>
            <w:sz w:val="24"/>
            <w:szCs w:val="24"/>
          </w:rPr>
          <w:delText>e</w:delText>
        </w:r>
        <w:r w:rsidRPr="00272AD9" w:rsidDel="00DB7150">
          <w:rPr>
            <w:rFonts w:ascii="Times New Roman" w:hAnsi="Times New Roman"/>
            <w:sz w:val="24"/>
            <w:szCs w:val="24"/>
          </w:rPr>
          <w:delText>r</w:delText>
        </w:r>
        <w:r w:rsidRPr="00272AD9" w:rsidDel="00DB7150">
          <w:rPr>
            <w:rFonts w:ascii="Times New Roman" w:hAnsi="Times New Roman"/>
            <w:spacing w:val="24"/>
            <w:sz w:val="24"/>
            <w:szCs w:val="24"/>
          </w:rPr>
          <w:delText xml:space="preserve"> </w:delText>
        </w:r>
        <w:r w:rsidRPr="00272AD9" w:rsidDel="00DB7150">
          <w:rPr>
            <w:rFonts w:ascii="Times New Roman" w:hAnsi="Times New Roman"/>
            <w:sz w:val="24"/>
            <w:szCs w:val="24"/>
          </w:rPr>
          <w:delText>to</w:delText>
        </w:r>
        <w:r w:rsidRPr="00272AD9" w:rsidDel="00DB7150">
          <w:rPr>
            <w:rFonts w:ascii="Times New Roman" w:hAnsi="Times New Roman"/>
            <w:spacing w:val="24"/>
            <w:sz w:val="24"/>
            <w:szCs w:val="24"/>
          </w:rPr>
          <w:delText xml:space="preserve"> </w:delText>
        </w:r>
        <w:r w:rsidRPr="00272AD9" w:rsidDel="00DB7150">
          <w:rPr>
            <w:rFonts w:ascii="Times New Roman" w:hAnsi="Times New Roman"/>
            <w:sz w:val="24"/>
            <w:szCs w:val="24"/>
          </w:rPr>
          <w:delText>dire</w:delText>
        </w:r>
        <w:r w:rsidRPr="00272AD9" w:rsidDel="00DB7150">
          <w:rPr>
            <w:rFonts w:ascii="Times New Roman" w:hAnsi="Times New Roman"/>
            <w:spacing w:val="-3"/>
            <w:sz w:val="24"/>
            <w:szCs w:val="24"/>
          </w:rPr>
          <w:delText>c</w:delText>
        </w:r>
        <w:r w:rsidRPr="00272AD9" w:rsidDel="00DB7150">
          <w:rPr>
            <w:rFonts w:ascii="Times New Roman" w:hAnsi="Times New Roman"/>
            <w:sz w:val="24"/>
            <w:szCs w:val="24"/>
          </w:rPr>
          <w:delText>t</w:delText>
        </w:r>
        <w:r w:rsidRPr="00272AD9" w:rsidDel="00DB7150">
          <w:rPr>
            <w:rFonts w:ascii="Times New Roman" w:hAnsi="Times New Roman"/>
            <w:spacing w:val="24"/>
            <w:sz w:val="24"/>
            <w:szCs w:val="24"/>
          </w:rPr>
          <w:delText xml:space="preserve"> </w:delText>
        </w:r>
        <w:r w:rsidRPr="00272AD9" w:rsidDel="00DB7150">
          <w:rPr>
            <w:rFonts w:ascii="Times New Roman" w:hAnsi="Times New Roman"/>
            <w:sz w:val="24"/>
            <w:szCs w:val="24"/>
          </w:rPr>
          <w:delText>or</w:delText>
        </w:r>
        <w:r w:rsidRPr="00272AD9" w:rsidDel="00DB7150">
          <w:rPr>
            <w:rFonts w:ascii="Times New Roman" w:hAnsi="Times New Roman"/>
            <w:spacing w:val="24"/>
            <w:sz w:val="24"/>
            <w:szCs w:val="24"/>
          </w:rPr>
          <w:delText xml:space="preserve"> </w:delText>
        </w:r>
        <w:r w:rsidRPr="00272AD9" w:rsidDel="00DB7150">
          <w:rPr>
            <w:rFonts w:ascii="Times New Roman" w:hAnsi="Times New Roman"/>
            <w:sz w:val="24"/>
            <w:szCs w:val="24"/>
          </w:rPr>
          <w:delText>c</w:delText>
        </w:r>
        <w:r w:rsidRPr="00272AD9" w:rsidDel="00DB7150">
          <w:rPr>
            <w:rFonts w:ascii="Times New Roman" w:hAnsi="Times New Roman"/>
            <w:spacing w:val="-3"/>
            <w:sz w:val="24"/>
            <w:szCs w:val="24"/>
          </w:rPr>
          <w:delText>a</w:delText>
        </w:r>
        <w:r w:rsidRPr="00272AD9" w:rsidDel="00DB7150">
          <w:rPr>
            <w:rFonts w:ascii="Times New Roman" w:hAnsi="Times New Roman"/>
            <w:sz w:val="24"/>
            <w:szCs w:val="24"/>
          </w:rPr>
          <w:delText>use</w:delText>
        </w:r>
        <w:r w:rsidRPr="00272AD9" w:rsidDel="00DB7150">
          <w:rPr>
            <w:rFonts w:ascii="Times New Roman" w:hAnsi="Times New Roman"/>
            <w:spacing w:val="24"/>
            <w:sz w:val="24"/>
            <w:szCs w:val="24"/>
          </w:rPr>
          <w:delText xml:space="preserve"> </w:delText>
        </w:r>
        <w:r w:rsidRPr="00272AD9" w:rsidDel="00DB7150">
          <w:rPr>
            <w:rFonts w:ascii="Times New Roman" w:hAnsi="Times New Roman"/>
            <w:sz w:val="24"/>
            <w:szCs w:val="24"/>
          </w:rPr>
          <w:delText>the dire</w:delText>
        </w:r>
        <w:r w:rsidRPr="00272AD9" w:rsidDel="00DB7150">
          <w:rPr>
            <w:rFonts w:ascii="Times New Roman" w:hAnsi="Times New Roman"/>
            <w:spacing w:val="-3"/>
            <w:sz w:val="24"/>
            <w:szCs w:val="24"/>
          </w:rPr>
          <w:delText>c</w:delText>
        </w:r>
        <w:r w:rsidRPr="00272AD9" w:rsidDel="00DB7150">
          <w:rPr>
            <w:rFonts w:ascii="Times New Roman" w:hAnsi="Times New Roman"/>
            <w:sz w:val="24"/>
            <w:szCs w:val="24"/>
          </w:rPr>
          <w:delText>tion</w:delText>
        </w:r>
        <w:r w:rsidRPr="00272AD9" w:rsidDel="00DB7150">
          <w:rPr>
            <w:rFonts w:ascii="Times New Roman" w:hAnsi="Times New Roman"/>
            <w:spacing w:val="43"/>
            <w:sz w:val="24"/>
            <w:szCs w:val="24"/>
          </w:rPr>
          <w:delText xml:space="preserve"> </w:delText>
        </w:r>
        <w:r w:rsidRPr="00272AD9" w:rsidDel="00DB7150">
          <w:rPr>
            <w:rFonts w:ascii="Times New Roman" w:hAnsi="Times New Roman"/>
            <w:sz w:val="24"/>
            <w:szCs w:val="24"/>
          </w:rPr>
          <w:delText>of</w:delText>
        </w:r>
        <w:r w:rsidRPr="00272AD9" w:rsidDel="00DB7150">
          <w:rPr>
            <w:rFonts w:ascii="Times New Roman" w:hAnsi="Times New Roman"/>
            <w:spacing w:val="43"/>
            <w:sz w:val="24"/>
            <w:szCs w:val="24"/>
          </w:rPr>
          <w:delText xml:space="preserve"> </w:delText>
        </w:r>
        <w:r w:rsidRPr="00272AD9" w:rsidDel="00DB7150">
          <w:rPr>
            <w:rFonts w:ascii="Times New Roman" w:hAnsi="Times New Roman"/>
            <w:sz w:val="24"/>
            <w:szCs w:val="24"/>
          </w:rPr>
          <w:delText>the</w:delText>
        </w:r>
        <w:r w:rsidRPr="00272AD9" w:rsidDel="00DB7150">
          <w:rPr>
            <w:rFonts w:ascii="Times New Roman" w:hAnsi="Times New Roman"/>
            <w:spacing w:val="43"/>
            <w:sz w:val="24"/>
            <w:szCs w:val="24"/>
          </w:rPr>
          <w:delText xml:space="preserve"> </w:delText>
        </w:r>
        <w:r w:rsidRPr="00272AD9" w:rsidDel="00DB7150">
          <w:rPr>
            <w:rFonts w:ascii="Times New Roman" w:hAnsi="Times New Roman"/>
            <w:sz w:val="24"/>
            <w:szCs w:val="24"/>
          </w:rPr>
          <w:delText>mana</w:delText>
        </w:r>
        <w:r w:rsidRPr="00272AD9" w:rsidDel="00DB7150">
          <w:rPr>
            <w:rFonts w:ascii="Times New Roman" w:hAnsi="Times New Roman"/>
            <w:spacing w:val="-5"/>
            <w:sz w:val="24"/>
            <w:szCs w:val="24"/>
          </w:rPr>
          <w:delText>g</w:delText>
        </w:r>
        <w:r w:rsidRPr="00272AD9" w:rsidDel="00DB7150">
          <w:rPr>
            <w:rFonts w:ascii="Times New Roman" w:hAnsi="Times New Roman"/>
            <w:sz w:val="24"/>
            <w:szCs w:val="24"/>
          </w:rPr>
          <w:delText>ement</w:delText>
        </w:r>
        <w:r w:rsidRPr="00272AD9" w:rsidDel="00DB7150">
          <w:rPr>
            <w:rFonts w:ascii="Times New Roman" w:hAnsi="Times New Roman"/>
            <w:spacing w:val="43"/>
            <w:sz w:val="24"/>
            <w:szCs w:val="24"/>
          </w:rPr>
          <w:delText xml:space="preserve"> </w:delText>
        </w:r>
        <w:r w:rsidRPr="00272AD9" w:rsidDel="00DB7150">
          <w:rPr>
            <w:rFonts w:ascii="Times New Roman" w:hAnsi="Times New Roman"/>
            <w:sz w:val="24"/>
            <w:szCs w:val="24"/>
          </w:rPr>
          <w:delText>and</w:delText>
        </w:r>
        <w:r w:rsidRPr="00272AD9" w:rsidDel="00DB7150">
          <w:rPr>
            <w:rFonts w:ascii="Times New Roman" w:hAnsi="Times New Roman"/>
            <w:spacing w:val="43"/>
            <w:sz w:val="24"/>
            <w:szCs w:val="24"/>
          </w:rPr>
          <w:delText xml:space="preserve"> </w:delText>
        </w:r>
        <w:r w:rsidRPr="00272AD9" w:rsidDel="00DB7150">
          <w:rPr>
            <w:rFonts w:ascii="Times New Roman" w:hAnsi="Times New Roman"/>
            <w:sz w:val="24"/>
            <w:szCs w:val="24"/>
          </w:rPr>
          <w:delText>polici</w:delText>
        </w:r>
        <w:r w:rsidRPr="00272AD9" w:rsidDel="00DB7150">
          <w:rPr>
            <w:rFonts w:ascii="Times New Roman" w:hAnsi="Times New Roman"/>
            <w:spacing w:val="-3"/>
            <w:sz w:val="24"/>
            <w:szCs w:val="24"/>
          </w:rPr>
          <w:delText>e</w:delText>
        </w:r>
        <w:r w:rsidRPr="00272AD9" w:rsidDel="00DB7150">
          <w:rPr>
            <w:rFonts w:ascii="Times New Roman" w:hAnsi="Times New Roman"/>
            <w:sz w:val="24"/>
            <w:szCs w:val="24"/>
          </w:rPr>
          <w:delText>s</w:delText>
        </w:r>
        <w:r w:rsidRPr="00272AD9" w:rsidDel="00DB7150">
          <w:rPr>
            <w:rFonts w:ascii="Times New Roman" w:hAnsi="Times New Roman"/>
            <w:spacing w:val="43"/>
            <w:sz w:val="24"/>
            <w:szCs w:val="24"/>
          </w:rPr>
          <w:delText xml:space="preserve"> </w:delText>
        </w:r>
        <w:r w:rsidRPr="00272AD9" w:rsidDel="00DB7150">
          <w:rPr>
            <w:rFonts w:ascii="Times New Roman" w:hAnsi="Times New Roman"/>
            <w:sz w:val="24"/>
            <w:szCs w:val="24"/>
          </w:rPr>
          <w:delText>of</w:delText>
        </w:r>
        <w:r w:rsidRPr="00272AD9" w:rsidDel="00DB7150">
          <w:rPr>
            <w:rFonts w:ascii="Times New Roman" w:hAnsi="Times New Roman"/>
            <w:spacing w:val="43"/>
            <w:sz w:val="24"/>
            <w:szCs w:val="24"/>
          </w:rPr>
          <w:delText xml:space="preserve"> </w:delText>
        </w:r>
        <w:r w:rsidRPr="00272AD9" w:rsidDel="00DB7150">
          <w:rPr>
            <w:rFonts w:ascii="Times New Roman" w:hAnsi="Times New Roman"/>
            <w:sz w:val="24"/>
            <w:szCs w:val="24"/>
          </w:rPr>
          <w:delText>a</w:delText>
        </w:r>
        <w:r w:rsidRPr="00272AD9" w:rsidDel="00DB7150">
          <w:rPr>
            <w:rFonts w:ascii="Times New Roman" w:hAnsi="Times New Roman"/>
            <w:spacing w:val="43"/>
            <w:sz w:val="24"/>
            <w:szCs w:val="24"/>
          </w:rPr>
          <w:delText xml:space="preserve"> </w:delText>
        </w:r>
        <w:r w:rsidRPr="00272AD9" w:rsidDel="00DB7150">
          <w:rPr>
            <w:rFonts w:ascii="Times New Roman" w:hAnsi="Times New Roman"/>
            <w:sz w:val="24"/>
            <w:szCs w:val="24"/>
          </w:rPr>
          <w:delText>p</w:delText>
        </w:r>
        <w:r w:rsidRPr="00272AD9" w:rsidDel="00DB7150">
          <w:rPr>
            <w:rFonts w:ascii="Times New Roman" w:hAnsi="Times New Roman"/>
            <w:spacing w:val="-3"/>
            <w:sz w:val="24"/>
            <w:szCs w:val="24"/>
          </w:rPr>
          <w:delText>e</w:delText>
        </w:r>
        <w:r w:rsidRPr="00272AD9" w:rsidDel="00DB7150">
          <w:rPr>
            <w:rFonts w:ascii="Times New Roman" w:hAnsi="Times New Roman"/>
            <w:sz w:val="24"/>
            <w:szCs w:val="24"/>
          </w:rPr>
          <w:delText>rson</w:delText>
        </w:r>
        <w:r w:rsidRPr="00272AD9" w:rsidDel="00DB7150">
          <w:rPr>
            <w:rFonts w:ascii="Times New Roman" w:hAnsi="Times New Roman"/>
            <w:spacing w:val="43"/>
            <w:sz w:val="24"/>
            <w:szCs w:val="24"/>
          </w:rPr>
          <w:delText xml:space="preserve"> </w:delText>
        </w:r>
        <w:r w:rsidRPr="00272AD9" w:rsidDel="00DB7150">
          <w:rPr>
            <w:rFonts w:ascii="Times New Roman" w:hAnsi="Times New Roman"/>
            <w:sz w:val="24"/>
            <w:szCs w:val="24"/>
          </w:rPr>
          <w:delText>or</w:delText>
        </w:r>
        <w:r w:rsidRPr="00272AD9" w:rsidDel="00DB7150">
          <w:rPr>
            <w:rFonts w:ascii="Times New Roman" w:hAnsi="Times New Roman"/>
            <w:spacing w:val="43"/>
            <w:sz w:val="24"/>
            <w:szCs w:val="24"/>
          </w:rPr>
          <w:delText xml:space="preserve"> </w:delText>
        </w:r>
        <w:r w:rsidRPr="00272AD9" w:rsidDel="00DB7150">
          <w:rPr>
            <w:rFonts w:ascii="Times New Roman" w:hAnsi="Times New Roman"/>
            <w:spacing w:val="-3"/>
            <w:sz w:val="24"/>
            <w:szCs w:val="24"/>
          </w:rPr>
          <w:delText>a</w:delText>
        </w:r>
        <w:r w:rsidRPr="00272AD9" w:rsidDel="00DB7150">
          <w:rPr>
            <w:rFonts w:ascii="Times New Roman" w:hAnsi="Times New Roman"/>
            <w:sz w:val="24"/>
            <w:szCs w:val="24"/>
          </w:rPr>
          <w:delText>n</w:delText>
        </w:r>
        <w:r w:rsidRPr="00272AD9" w:rsidDel="00DB7150">
          <w:rPr>
            <w:rFonts w:ascii="Times New Roman" w:hAnsi="Times New Roman"/>
            <w:spacing w:val="43"/>
            <w:sz w:val="24"/>
            <w:szCs w:val="24"/>
          </w:rPr>
          <w:delText xml:space="preserve"> </w:delText>
        </w:r>
        <w:r w:rsidRPr="00272AD9" w:rsidDel="00DB7150">
          <w:rPr>
            <w:rFonts w:ascii="Times New Roman" w:hAnsi="Times New Roman"/>
            <w:sz w:val="24"/>
            <w:szCs w:val="24"/>
          </w:rPr>
          <w:delText>or</w:delText>
        </w:r>
        <w:r w:rsidRPr="00272AD9" w:rsidDel="00DB7150">
          <w:rPr>
            <w:rFonts w:ascii="Times New Roman" w:hAnsi="Times New Roman"/>
            <w:spacing w:val="-4"/>
            <w:sz w:val="24"/>
            <w:szCs w:val="24"/>
          </w:rPr>
          <w:delText>g</w:delText>
        </w:r>
        <w:r w:rsidRPr="00272AD9" w:rsidDel="00DB7150">
          <w:rPr>
            <w:rFonts w:ascii="Times New Roman" w:hAnsi="Times New Roman"/>
            <w:sz w:val="24"/>
            <w:szCs w:val="24"/>
          </w:rPr>
          <w:delText>anizati</w:delText>
        </w:r>
        <w:r w:rsidRPr="00272AD9" w:rsidDel="00DB7150">
          <w:rPr>
            <w:rFonts w:ascii="Times New Roman" w:hAnsi="Times New Roman"/>
            <w:spacing w:val="3"/>
            <w:sz w:val="24"/>
            <w:szCs w:val="24"/>
          </w:rPr>
          <w:delText>o</w:delText>
        </w:r>
        <w:r w:rsidRPr="00272AD9" w:rsidDel="00DB7150">
          <w:rPr>
            <w:rFonts w:ascii="Times New Roman" w:hAnsi="Times New Roman"/>
            <w:spacing w:val="2"/>
            <w:sz w:val="24"/>
            <w:szCs w:val="24"/>
          </w:rPr>
          <w:delText>n</w:delText>
        </w:r>
        <w:r w:rsidRPr="00272AD9" w:rsidDel="00DB7150">
          <w:rPr>
            <w:rFonts w:ascii="Times New Roman" w:hAnsi="Times New Roman"/>
            <w:sz w:val="24"/>
            <w:szCs w:val="24"/>
          </w:rPr>
          <w:delText>,</w:delText>
        </w:r>
        <w:r w:rsidRPr="00272AD9" w:rsidDel="00DB7150">
          <w:rPr>
            <w:rFonts w:ascii="Times New Roman" w:hAnsi="Times New Roman"/>
            <w:spacing w:val="48"/>
            <w:sz w:val="24"/>
            <w:szCs w:val="24"/>
          </w:rPr>
          <w:delText xml:space="preserve"> </w:delText>
        </w:r>
        <w:r w:rsidRPr="00272AD9" w:rsidDel="00DB7150">
          <w:rPr>
            <w:rFonts w:ascii="Times New Roman" w:hAnsi="Times New Roman"/>
            <w:sz w:val="24"/>
            <w:szCs w:val="24"/>
          </w:rPr>
          <w:delText>w</w:delText>
        </w:r>
        <w:r w:rsidRPr="00272AD9" w:rsidDel="00DB7150">
          <w:rPr>
            <w:rFonts w:ascii="Times New Roman" w:hAnsi="Times New Roman"/>
            <w:spacing w:val="4"/>
            <w:sz w:val="24"/>
            <w:szCs w:val="24"/>
          </w:rPr>
          <w:delText>h</w:delText>
        </w:r>
        <w:r w:rsidRPr="00272AD9" w:rsidDel="00DB7150">
          <w:rPr>
            <w:rFonts w:ascii="Times New Roman" w:hAnsi="Times New Roman"/>
            <w:sz w:val="24"/>
            <w:szCs w:val="24"/>
          </w:rPr>
          <w:delText>ether</w:delText>
        </w:r>
        <w:r w:rsidRPr="00272AD9" w:rsidDel="00DB7150">
          <w:rPr>
            <w:rFonts w:ascii="Times New Roman" w:hAnsi="Times New Roman"/>
            <w:spacing w:val="43"/>
            <w:sz w:val="24"/>
            <w:szCs w:val="24"/>
          </w:rPr>
          <w:delText xml:space="preserve"> </w:delText>
        </w:r>
        <w:r w:rsidRPr="00272AD9" w:rsidDel="00DB7150">
          <w:rPr>
            <w:rFonts w:ascii="Times New Roman" w:hAnsi="Times New Roman"/>
            <w:sz w:val="24"/>
            <w:szCs w:val="24"/>
          </w:rPr>
          <w:delText>by owne</w:delText>
        </w:r>
        <w:r w:rsidRPr="00272AD9" w:rsidDel="00DB7150">
          <w:rPr>
            <w:rFonts w:ascii="Times New Roman" w:hAnsi="Times New Roman"/>
            <w:spacing w:val="-3"/>
            <w:sz w:val="24"/>
            <w:szCs w:val="24"/>
          </w:rPr>
          <w:delText>r</w:delText>
        </w:r>
        <w:r w:rsidRPr="00272AD9" w:rsidDel="00DB7150">
          <w:rPr>
            <w:rFonts w:ascii="Times New Roman" w:hAnsi="Times New Roman"/>
            <w:sz w:val="24"/>
            <w:szCs w:val="24"/>
          </w:rPr>
          <w:delText xml:space="preserve">ship of stock, voting </w:delText>
        </w:r>
        <w:r w:rsidRPr="00272AD9" w:rsidDel="00DB7150">
          <w:rPr>
            <w:rFonts w:ascii="Times New Roman" w:hAnsi="Times New Roman"/>
            <w:spacing w:val="-3"/>
            <w:sz w:val="24"/>
            <w:szCs w:val="24"/>
          </w:rPr>
          <w:delText>r</w:delText>
        </w:r>
        <w:r w:rsidRPr="00272AD9" w:rsidDel="00DB7150">
          <w:rPr>
            <w:rFonts w:ascii="Times New Roman" w:hAnsi="Times New Roman"/>
            <w:sz w:val="24"/>
            <w:szCs w:val="24"/>
          </w:rPr>
          <w:delText>ights, by</w:delText>
        </w:r>
        <w:r w:rsidRPr="00272AD9" w:rsidDel="00DB7150">
          <w:rPr>
            <w:rFonts w:ascii="Times New Roman" w:hAnsi="Times New Roman"/>
            <w:spacing w:val="-9"/>
            <w:sz w:val="24"/>
            <w:szCs w:val="24"/>
          </w:rPr>
          <w:delText xml:space="preserve"> </w:delText>
        </w:r>
        <w:r w:rsidRPr="00272AD9" w:rsidDel="00DB7150">
          <w:rPr>
            <w:rFonts w:ascii="Times New Roman" w:hAnsi="Times New Roman"/>
            <w:sz w:val="24"/>
            <w:szCs w:val="24"/>
          </w:rPr>
          <w:delText>contr</w:delText>
        </w:r>
        <w:r w:rsidRPr="00272AD9" w:rsidDel="00DB7150">
          <w:rPr>
            <w:rFonts w:ascii="Times New Roman" w:hAnsi="Times New Roman"/>
            <w:spacing w:val="-3"/>
            <w:sz w:val="24"/>
            <w:szCs w:val="24"/>
          </w:rPr>
          <w:delText>a</w:delText>
        </w:r>
        <w:r w:rsidRPr="00272AD9" w:rsidDel="00DB7150">
          <w:rPr>
            <w:rFonts w:ascii="Times New Roman" w:hAnsi="Times New Roman"/>
            <w:sz w:val="24"/>
            <w:szCs w:val="24"/>
          </w:rPr>
          <w:delText>ct or othe</w:delText>
        </w:r>
        <w:r w:rsidRPr="00272AD9" w:rsidDel="00DB7150">
          <w:rPr>
            <w:rFonts w:ascii="Times New Roman" w:hAnsi="Times New Roman"/>
            <w:spacing w:val="-3"/>
            <w:sz w:val="24"/>
            <w:szCs w:val="24"/>
          </w:rPr>
          <w:delText>r</w:delText>
        </w:r>
        <w:r w:rsidRPr="00272AD9" w:rsidDel="00DB7150">
          <w:rPr>
            <w:rFonts w:ascii="Times New Roman" w:hAnsi="Times New Roman"/>
            <w:sz w:val="24"/>
            <w:szCs w:val="24"/>
          </w:rPr>
          <w:delText>wise;</w:delText>
        </w:r>
      </w:del>
    </w:p>
    <w:p w14:paraId="0F733298" w14:textId="2AF60660" w:rsidR="00080166" w:rsidRPr="00272AD9" w:rsidDel="00DB7150" w:rsidRDefault="00F71321" w:rsidP="00080166">
      <w:pPr>
        <w:pStyle w:val="ListParagraph"/>
        <w:numPr>
          <w:ilvl w:val="0"/>
          <w:numId w:val="15"/>
        </w:numPr>
        <w:jc w:val="both"/>
        <w:rPr>
          <w:del w:id="268" w:author="Chan, Michelle (DPH)" w:date="2023-03-15T10:22:00Z"/>
          <w:rFonts w:ascii="Times New Roman" w:hAnsi="Times New Roman"/>
          <w:spacing w:val="1"/>
          <w:sz w:val="24"/>
          <w:szCs w:val="24"/>
        </w:rPr>
      </w:pPr>
      <w:del w:id="269" w:author="Chan, Michelle (DPH)" w:date="2023-03-15T10:22:00Z">
        <w:r w:rsidRPr="00272AD9" w:rsidDel="00DB7150">
          <w:rPr>
            <w:rFonts w:ascii="Times New Roman" w:hAnsi="Times New Roman"/>
            <w:sz w:val="24"/>
            <w:szCs w:val="24"/>
          </w:rPr>
          <w:delText>the</w:delText>
        </w:r>
        <w:r w:rsidRPr="00272AD9" w:rsidDel="00DB7150">
          <w:rPr>
            <w:rFonts w:ascii="Times New Roman" w:hAnsi="Times New Roman"/>
            <w:spacing w:val="4"/>
            <w:sz w:val="24"/>
            <w:szCs w:val="24"/>
          </w:rPr>
          <w:delText xml:space="preserve"> </w:delText>
        </w:r>
        <w:r w:rsidRPr="00272AD9" w:rsidDel="00DB7150">
          <w:rPr>
            <w:rFonts w:ascii="Times New Roman" w:hAnsi="Times New Roman"/>
            <w:sz w:val="24"/>
            <w:szCs w:val="24"/>
          </w:rPr>
          <w:delText>sale,</w:delText>
        </w:r>
        <w:r w:rsidRPr="00272AD9" w:rsidDel="00DB7150">
          <w:rPr>
            <w:rFonts w:ascii="Times New Roman" w:hAnsi="Times New Roman"/>
            <w:spacing w:val="4"/>
            <w:sz w:val="24"/>
            <w:szCs w:val="24"/>
          </w:rPr>
          <w:delText xml:space="preserve"> </w:delText>
        </w:r>
        <w:r w:rsidRPr="00272AD9" w:rsidDel="00DB7150">
          <w:rPr>
            <w:rFonts w:ascii="Times New Roman" w:hAnsi="Times New Roman"/>
            <w:sz w:val="24"/>
            <w:szCs w:val="24"/>
          </w:rPr>
          <w:delText>pu</w:delText>
        </w:r>
        <w:r w:rsidRPr="00272AD9" w:rsidDel="00DB7150">
          <w:rPr>
            <w:rFonts w:ascii="Times New Roman" w:hAnsi="Times New Roman"/>
            <w:spacing w:val="-3"/>
            <w:sz w:val="24"/>
            <w:szCs w:val="24"/>
          </w:rPr>
          <w:delText>r</w:delText>
        </w:r>
        <w:r w:rsidRPr="00272AD9" w:rsidDel="00DB7150">
          <w:rPr>
            <w:rFonts w:ascii="Times New Roman" w:hAnsi="Times New Roman"/>
            <w:sz w:val="24"/>
            <w:szCs w:val="24"/>
          </w:rPr>
          <w:delText>chase</w:delText>
        </w:r>
        <w:r w:rsidRPr="00272AD9" w:rsidDel="00DB7150">
          <w:rPr>
            <w:rFonts w:ascii="Times New Roman" w:hAnsi="Times New Roman"/>
            <w:spacing w:val="2"/>
            <w:sz w:val="24"/>
            <w:szCs w:val="24"/>
          </w:rPr>
          <w:delText xml:space="preserve"> o</w:delText>
        </w:r>
        <w:r w:rsidRPr="00272AD9" w:rsidDel="00DB7150">
          <w:rPr>
            <w:rFonts w:ascii="Times New Roman" w:hAnsi="Times New Roman"/>
            <w:sz w:val="24"/>
            <w:szCs w:val="24"/>
          </w:rPr>
          <w:delText>r</w:delText>
        </w:r>
        <w:r w:rsidRPr="00272AD9" w:rsidDel="00DB7150">
          <w:rPr>
            <w:rFonts w:ascii="Times New Roman" w:hAnsi="Times New Roman"/>
            <w:spacing w:val="8"/>
            <w:sz w:val="24"/>
            <w:szCs w:val="24"/>
          </w:rPr>
          <w:delText xml:space="preserve"> </w:delText>
        </w:r>
        <w:r w:rsidRPr="00272AD9" w:rsidDel="00DB7150">
          <w:rPr>
            <w:rFonts w:ascii="Times New Roman" w:hAnsi="Times New Roman"/>
            <w:spacing w:val="2"/>
            <w:sz w:val="24"/>
            <w:szCs w:val="24"/>
          </w:rPr>
          <w:delText>t</w:delText>
        </w:r>
        <w:r w:rsidRPr="00272AD9" w:rsidDel="00DB7150">
          <w:rPr>
            <w:rFonts w:ascii="Times New Roman" w:hAnsi="Times New Roman"/>
            <w:sz w:val="24"/>
            <w:szCs w:val="24"/>
          </w:rPr>
          <w:delText>r</w:delText>
        </w:r>
        <w:r w:rsidRPr="00272AD9" w:rsidDel="00DB7150">
          <w:rPr>
            <w:rFonts w:ascii="Times New Roman" w:hAnsi="Times New Roman"/>
            <w:spacing w:val="3"/>
            <w:sz w:val="24"/>
            <w:szCs w:val="24"/>
          </w:rPr>
          <w:delText>a</w:delText>
        </w:r>
        <w:r w:rsidRPr="00272AD9" w:rsidDel="00DB7150">
          <w:rPr>
            <w:rFonts w:ascii="Times New Roman" w:hAnsi="Times New Roman"/>
            <w:spacing w:val="2"/>
            <w:sz w:val="24"/>
            <w:szCs w:val="24"/>
          </w:rPr>
          <w:delText>d</w:delText>
        </w:r>
        <w:r w:rsidRPr="00272AD9" w:rsidDel="00DB7150">
          <w:rPr>
            <w:rFonts w:ascii="Times New Roman" w:hAnsi="Times New Roman"/>
            <w:sz w:val="24"/>
            <w:szCs w:val="24"/>
          </w:rPr>
          <w:delText>e</w:delText>
        </w:r>
        <w:r w:rsidRPr="00272AD9" w:rsidDel="00DB7150">
          <w:rPr>
            <w:rFonts w:ascii="Times New Roman" w:hAnsi="Times New Roman"/>
            <w:spacing w:val="8"/>
            <w:sz w:val="24"/>
            <w:szCs w:val="24"/>
          </w:rPr>
          <w:delText xml:space="preserve"> </w:delText>
        </w:r>
        <w:r w:rsidRPr="00272AD9" w:rsidDel="00DB7150">
          <w:rPr>
            <w:rFonts w:ascii="Times New Roman" w:hAnsi="Times New Roman"/>
            <w:spacing w:val="2"/>
            <w:sz w:val="24"/>
            <w:szCs w:val="24"/>
          </w:rPr>
          <w:delText>o</w:delText>
        </w:r>
        <w:r w:rsidRPr="00272AD9" w:rsidDel="00DB7150">
          <w:rPr>
            <w:rFonts w:ascii="Times New Roman" w:hAnsi="Times New Roman"/>
            <w:sz w:val="24"/>
            <w:szCs w:val="24"/>
          </w:rPr>
          <w:delText>f</w:delText>
        </w:r>
        <w:r w:rsidRPr="00272AD9" w:rsidDel="00DB7150">
          <w:rPr>
            <w:rFonts w:ascii="Times New Roman" w:hAnsi="Times New Roman"/>
            <w:spacing w:val="8"/>
            <w:sz w:val="24"/>
            <w:szCs w:val="24"/>
          </w:rPr>
          <w:delText xml:space="preserve"> </w:delText>
        </w:r>
        <w:r w:rsidRPr="00272AD9" w:rsidDel="00DB7150">
          <w:rPr>
            <w:rFonts w:ascii="Times New Roman" w:hAnsi="Times New Roman"/>
            <w:sz w:val="24"/>
            <w:szCs w:val="24"/>
          </w:rPr>
          <w:delText>a</w:delText>
        </w:r>
        <w:r w:rsidRPr="00272AD9" w:rsidDel="00DB7150">
          <w:rPr>
            <w:rFonts w:ascii="Times New Roman" w:hAnsi="Times New Roman"/>
            <w:spacing w:val="8"/>
            <w:sz w:val="24"/>
            <w:szCs w:val="24"/>
          </w:rPr>
          <w:delText xml:space="preserve"> </w:delText>
        </w:r>
        <w:r w:rsidRPr="00272AD9" w:rsidDel="00DB7150">
          <w:rPr>
            <w:rFonts w:ascii="Times New Roman" w:hAnsi="Times New Roman"/>
            <w:spacing w:val="2"/>
            <w:sz w:val="24"/>
            <w:szCs w:val="24"/>
          </w:rPr>
          <w:delText>d</w:delText>
        </w:r>
        <w:r w:rsidRPr="00272AD9" w:rsidDel="00DB7150">
          <w:rPr>
            <w:rFonts w:ascii="Times New Roman" w:hAnsi="Times New Roman"/>
            <w:sz w:val="24"/>
            <w:szCs w:val="24"/>
          </w:rPr>
          <w:delText>r</w:delText>
        </w:r>
        <w:r w:rsidRPr="00272AD9" w:rsidDel="00DB7150">
          <w:rPr>
            <w:rFonts w:ascii="Times New Roman" w:hAnsi="Times New Roman"/>
            <w:spacing w:val="4"/>
            <w:sz w:val="24"/>
            <w:szCs w:val="24"/>
          </w:rPr>
          <w:delText>u</w:delText>
        </w:r>
        <w:r w:rsidRPr="00272AD9" w:rsidDel="00DB7150">
          <w:rPr>
            <w:rFonts w:ascii="Times New Roman" w:hAnsi="Times New Roman"/>
            <w:sz w:val="24"/>
            <w:szCs w:val="24"/>
          </w:rPr>
          <w:delText>g</w:delText>
        </w:r>
        <w:r w:rsidRPr="00272AD9" w:rsidDel="00DB7150">
          <w:rPr>
            <w:rFonts w:ascii="Times New Roman" w:hAnsi="Times New Roman"/>
            <w:spacing w:val="4"/>
            <w:sz w:val="24"/>
            <w:szCs w:val="24"/>
          </w:rPr>
          <w:delText xml:space="preserve"> </w:delText>
        </w:r>
        <w:r w:rsidRPr="00272AD9" w:rsidDel="00DB7150">
          <w:rPr>
            <w:rFonts w:ascii="Times New Roman" w:hAnsi="Times New Roman"/>
            <w:sz w:val="24"/>
            <w:szCs w:val="24"/>
          </w:rPr>
          <w:delText>or</w:delText>
        </w:r>
        <w:r w:rsidRPr="00272AD9" w:rsidDel="00DB7150">
          <w:rPr>
            <w:rFonts w:ascii="Times New Roman" w:hAnsi="Times New Roman"/>
            <w:spacing w:val="4"/>
            <w:sz w:val="24"/>
            <w:szCs w:val="24"/>
          </w:rPr>
          <w:delText xml:space="preserve"> </w:delText>
        </w:r>
        <w:r w:rsidRPr="00272AD9" w:rsidDel="00DB7150">
          <w:rPr>
            <w:rFonts w:ascii="Times New Roman" w:hAnsi="Times New Roman"/>
            <w:sz w:val="24"/>
            <w:szCs w:val="24"/>
          </w:rPr>
          <w:delText>devi</w:delText>
        </w:r>
        <w:r w:rsidRPr="00272AD9" w:rsidDel="00DB7150">
          <w:rPr>
            <w:rFonts w:ascii="Times New Roman" w:hAnsi="Times New Roman"/>
            <w:spacing w:val="-3"/>
            <w:sz w:val="24"/>
            <w:szCs w:val="24"/>
          </w:rPr>
          <w:delText>c</w:delText>
        </w:r>
        <w:r w:rsidRPr="00272AD9" w:rsidDel="00DB7150">
          <w:rPr>
            <w:rFonts w:ascii="Times New Roman" w:hAnsi="Times New Roman"/>
            <w:sz w:val="24"/>
            <w:szCs w:val="24"/>
          </w:rPr>
          <w:delText>e</w:delText>
        </w:r>
        <w:r w:rsidRPr="00272AD9" w:rsidDel="00DB7150">
          <w:rPr>
            <w:rFonts w:ascii="Times New Roman" w:hAnsi="Times New Roman"/>
            <w:spacing w:val="4"/>
            <w:sz w:val="24"/>
            <w:szCs w:val="24"/>
          </w:rPr>
          <w:delText xml:space="preserve"> </w:delText>
        </w:r>
        <w:r w:rsidRPr="00272AD9" w:rsidDel="00DB7150">
          <w:rPr>
            <w:rFonts w:ascii="Times New Roman" w:hAnsi="Times New Roman"/>
            <w:sz w:val="24"/>
            <w:szCs w:val="24"/>
          </w:rPr>
          <w:delText>or</w:delText>
        </w:r>
        <w:r w:rsidRPr="00272AD9" w:rsidDel="00DB7150">
          <w:rPr>
            <w:rFonts w:ascii="Times New Roman" w:hAnsi="Times New Roman"/>
            <w:spacing w:val="4"/>
            <w:sz w:val="24"/>
            <w:szCs w:val="24"/>
          </w:rPr>
          <w:delText xml:space="preserve"> </w:delText>
        </w:r>
        <w:r w:rsidRPr="00272AD9" w:rsidDel="00DB7150">
          <w:rPr>
            <w:rFonts w:ascii="Times New Roman" w:hAnsi="Times New Roman"/>
            <w:spacing w:val="-3"/>
            <w:sz w:val="24"/>
            <w:szCs w:val="24"/>
          </w:rPr>
          <w:delText>a</w:delText>
        </w:r>
        <w:r w:rsidRPr="00272AD9" w:rsidDel="00DB7150">
          <w:rPr>
            <w:rFonts w:ascii="Times New Roman" w:hAnsi="Times New Roman"/>
            <w:sz w:val="24"/>
            <w:szCs w:val="24"/>
          </w:rPr>
          <w:delText>n</w:delText>
        </w:r>
        <w:r w:rsidRPr="00272AD9" w:rsidDel="00DB7150">
          <w:rPr>
            <w:rFonts w:ascii="Times New Roman" w:hAnsi="Times New Roman"/>
            <w:spacing w:val="4"/>
            <w:sz w:val="24"/>
            <w:szCs w:val="24"/>
          </w:rPr>
          <w:delText xml:space="preserve"> </w:delText>
        </w:r>
        <w:r w:rsidRPr="00272AD9" w:rsidDel="00DB7150">
          <w:rPr>
            <w:rFonts w:ascii="Times New Roman" w:hAnsi="Times New Roman"/>
            <w:sz w:val="24"/>
            <w:szCs w:val="24"/>
          </w:rPr>
          <w:delText>off</w:delText>
        </w:r>
        <w:r w:rsidRPr="00272AD9" w:rsidDel="00DB7150">
          <w:rPr>
            <w:rFonts w:ascii="Times New Roman" w:hAnsi="Times New Roman"/>
            <w:spacing w:val="-3"/>
            <w:sz w:val="24"/>
            <w:szCs w:val="24"/>
          </w:rPr>
          <w:delText>e</w:delText>
        </w:r>
        <w:r w:rsidRPr="00272AD9" w:rsidDel="00DB7150">
          <w:rPr>
            <w:rFonts w:ascii="Times New Roman" w:hAnsi="Times New Roman"/>
            <w:sz w:val="24"/>
            <w:szCs w:val="24"/>
          </w:rPr>
          <w:delText>r</w:delText>
        </w:r>
        <w:r w:rsidRPr="00272AD9" w:rsidDel="00DB7150">
          <w:rPr>
            <w:rFonts w:ascii="Times New Roman" w:hAnsi="Times New Roman"/>
            <w:spacing w:val="4"/>
            <w:sz w:val="24"/>
            <w:szCs w:val="24"/>
          </w:rPr>
          <w:delText xml:space="preserve"> </w:delText>
        </w:r>
        <w:r w:rsidRPr="00272AD9" w:rsidDel="00DB7150">
          <w:rPr>
            <w:rFonts w:ascii="Times New Roman" w:hAnsi="Times New Roman"/>
            <w:sz w:val="24"/>
            <w:szCs w:val="24"/>
          </w:rPr>
          <w:delText>to</w:delText>
        </w:r>
        <w:r w:rsidRPr="00272AD9" w:rsidDel="00DB7150">
          <w:rPr>
            <w:rFonts w:ascii="Times New Roman" w:hAnsi="Times New Roman"/>
            <w:spacing w:val="4"/>
            <w:sz w:val="24"/>
            <w:szCs w:val="24"/>
          </w:rPr>
          <w:delText xml:space="preserve"> </w:delText>
        </w:r>
        <w:r w:rsidRPr="00272AD9" w:rsidDel="00DB7150">
          <w:rPr>
            <w:rFonts w:ascii="Times New Roman" w:hAnsi="Times New Roman"/>
            <w:sz w:val="24"/>
            <w:szCs w:val="24"/>
          </w:rPr>
          <w:delText>sell,</w:delText>
        </w:r>
        <w:r w:rsidRPr="00272AD9" w:rsidDel="00DB7150">
          <w:rPr>
            <w:rFonts w:ascii="Times New Roman" w:hAnsi="Times New Roman"/>
            <w:spacing w:val="4"/>
            <w:sz w:val="24"/>
            <w:szCs w:val="24"/>
          </w:rPr>
          <w:delText xml:space="preserve"> </w:delText>
        </w:r>
        <w:r w:rsidRPr="00272AD9" w:rsidDel="00DB7150">
          <w:rPr>
            <w:rFonts w:ascii="Times New Roman" w:hAnsi="Times New Roman"/>
            <w:sz w:val="24"/>
            <w:szCs w:val="24"/>
          </w:rPr>
          <w:delText>purch</w:delText>
        </w:r>
        <w:r w:rsidRPr="00272AD9" w:rsidDel="00DB7150">
          <w:rPr>
            <w:rFonts w:ascii="Times New Roman" w:hAnsi="Times New Roman"/>
            <w:spacing w:val="-3"/>
            <w:sz w:val="24"/>
            <w:szCs w:val="24"/>
          </w:rPr>
          <w:delText>a</w:delText>
        </w:r>
        <w:r w:rsidRPr="00272AD9" w:rsidDel="00DB7150">
          <w:rPr>
            <w:rFonts w:ascii="Times New Roman" w:hAnsi="Times New Roman"/>
            <w:sz w:val="24"/>
            <w:szCs w:val="24"/>
          </w:rPr>
          <w:delText>se,</w:delText>
        </w:r>
        <w:r w:rsidRPr="00272AD9" w:rsidDel="00DB7150">
          <w:rPr>
            <w:rFonts w:ascii="Times New Roman" w:hAnsi="Times New Roman"/>
            <w:spacing w:val="4"/>
            <w:sz w:val="24"/>
            <w:szCs w:val="24"/>
          </w:rPr>
          <w:delText xml:space="preserve"> </w:delText>
        </w:r>
        <w:r w:rsidRPr="00272AD9" w:rsidDel="00DB7150">
          <w:rPr>
            <w:rFonts w:ascii="Times New Roman" w:hAnsi="Times New Roman"/>
            <w:sz w:val="24"/>
            <w:szCs w:val="24"/>
          </w:rPr>
          <w:delText>or</w:delText>
        </w:r>
        <w:r w:rsidRPr="00272AD9" w:rsidDel="00DB7150">
          <w:rPr>
            <w:rFonts w:ascii="Times New Roman" w:hAnsi="Times New Roman"/>
            <w:spacing w:val="4"/>
            <w:sz w:val="24"/>
            <w:szCs w:val="24"/>
          </w:rPr>
          <w:delText xml:space="preserve"> </w:delText>
        </w:r>
        <w:r w:rsidRPr="00272AD9" w:rsidDel="00DB7150">
          <w:rPr>
            <w:rFonts w:ascii="Times New Roman" w:hAnsi="Times New Roman"/>
            <w:sz w:val="24"/>
            <w:szCs w:val="24"/>
          </w:rPr>
          <w:delText>tr</w:delText>
        </w:r>
        <w:r w:rsidRPr="00272AD9" w:rsidDel="00DB7150">
          <w:rPr>
            <w:rFonts w:ascii="Times New Roman" w:hAnsi="Times New Roman"/>
            <w:spacing w:val="-3"/>
            <w:sz w:val="24"/>
            <w:szCs w:val="24"/>
          </w:rPr>
          <w:delText>a</w:delText>
        </w:r>
        <w:r w:rsidRPr="00272AD9" w:rsidDel="00DB7150">
          <w:rPr>
            <w:rFonts w:ascii="Times New Roman" w:hAnsi="Times New Roman"/>
            <w:sz w:val="24"/>
            <w:szCs w:val="24"/>
          </w:rPr>
          <w:delText>de</w:delText>
        </w:r>
        <w:r w:rsidRPr="00272AD9" w:rsidDel="00DB7150">
          <w:rPr>
            <w:rFonts w:ascii="Times New Roman" w:hAnsi="Times New Roman"/>
            <w:spacing w:val="4"/>
            <w:sz w:val="24"/>
            <w:szCs w:val="24"/>
          </w:rPr>
          <w:delText xml:space="preserve"> </w:delText>
        </w:r>
        <w:r w:rsidRPr="00272AD9" w:rsidDel="00DB7150">
          <w:rPr>
            <w:rFonts w:ascii="Times New Roman" w:hAnsi="Times New Roman"/>
            <w:sz w:val="24"/>
            <w:szCs w:val="24"/>
          </w:rPr>
          <w:delText>a drug</w:delText>
        </w:r>
        <w:r w:rsidRPr="00272AD9" w:rsidDel="00DB7150">
          <w:rPr>
            <w:rFonts w:ascii="Times New Roman" w:hAnsi="Times New Roman"/>
            <w:spacing w:val="-11"/>
            <w:sz w:val="24"/>
            <w:szCs w:val="24"/>
          </w:rPr>
          <w:delText xml:space="preserve"> </w:delText>
        </w:r>
        <w:r w:rsidRPr="00272AD9" w:rsidDel="00DB7150">
          <w:rPr>
            <w:rFonts w:ascii="Times New Roman" w:hAnsi="Times New Roman"/>
            <w:sz w:val="24"/>
            <w:szCs w:val="24"/>
          </w:rPr>
          <w:delText>or</w:delText>
        </w:r>
        <w:r w:rsidRPr="00272AD9" w:rsidDel="00DB7150">
          <w:rPr>
            <w:rFonts w:ascii="Times New Roman" w:hAnsi="Times New Roman"/>
            <w:spacing w:val="-8"/>
            <w:sz w:val="24"/>
            <w:szCs w:val="24"/>
          </w:rPr>
          <w:delText xml:space="preserve"> </w:delText>
        </w:r>
        <w:r w:rsidRPr="00272AD9" w:rsidDel="00DB7150">
          <w:rPr>
            <w:rFonts w:ascii="Times New Roman" w:hAnsi="Times New Roman"/>
            <w:sz w:val="24"/>
            <w:szCs w:val="24"/>
          </w:rPr>
          <w:delText>devi</w:delText>
        </w:r>
        <w:r w:rsidRPr="00272AD9" w:rsidDel="00DB7150">
          <w:rPr>
            <w:rFonts w:ascii="Times New Roman" w:hAnsi="Times New Roman"/>
            <w:spacing w:val="-3"/>
            <w:sz w:val="24"/>
            <w:szCs w:val="24"/>
          </w:rPr>
          <w:delText>c</w:delText>
        </w:r>
        <w:r w:rsidRPr="00272AD9" w:rsidDel="00DB7150">
          <w:rPr>
            <w:rFonts w:ascii="Times New Roman" w:hAnsi="Times New Roman"/>
            <w:sz w:val="24"/>
            <w:szCs w:val="24"/>
          </w:rPr>
          <w:delText>e</w:delText>
        </w:r>
        <w:r w:rsidRPr="00272AD9" w:rsidDel="00DB7150">
          <w:rPr>
            <w:rFonts w:ascii="Times New Roman" w:hAnsi="Times New Roman"/>
            <w:spacing w:val="-8"/>
            <w:sz w:val="24"/>
            <w:szCs w:val="24"/>
          </w:rPr>
          <w:delText xml:space="preserve"> </w:delText>
        </w:r>
        <w:r w:rsidRPr="00272AD9" w:rsidDel="00DB7150">
          <w:rPr>
            <w:rFonts w:ascii="Times New Roman" w:hAnsi="Times New Roman"/>
            <w:sz w:val="24"/>
            <w:szCs w:val="24"/>
          </w:rPr>
          <w:delText>for</w:delText>
        </w:r>
        <w:r w:rsidRPr="00272AD9" w:rsidDel="00DB7150">
          <w:rPr>
            <w:rFonts w:ascii="Times New Roman" w:hAnsi="Times New Roman"/>
            <w:spacing w:val="-10"/>
            <w:sz w:val="24"/>
            <w:szCs w:val="24"/>
          </w:rPr>
          <w:delText xml:space="preserve"> </w:delText>
        </w:r>
        <w:r w:rsidRPr="00272AD9" w:rsidDel="00DB7150">
          <w:rPr>
            <w:rFonts w:ascii="Times New Roman" w:hAnsi="Times New Roman"/>
            <w:sz w:val="24"/>
            <w:szCs w:val="24"/>
          </w:rPr>
          <w:delText>eme</w:delText>
        </w:r>
        <w:r w:rsidRPr="00272AD9" w:rsidDel="00DB7150">
          <w:rPr>
            <w:rFonts w:ascii="Times New Roman" w:hAnsi="Times New Roman"/>
            <w:spacing w:val="-3"/>
            <w:sz w:val="24"/>
            <w:szCs w:val="24"/>
          </w:rPr>
          <w:delText>rg</w:delText>
        </w:r>
        <w:r w:rsidRPr="00272AD9" w:rsidDel="00DB7150">
          <w:rPr>
            <w:rFonts w:ascii="Times New Roman" w:hAnsi="Times New Roman"/>
            <w:sz w:val="24"/>
            <w:szCs w:val="24"/>
          </w:rPr>
          <w:delText>ency</w:delText>
        </w:r>
        <w:r w:rsidRPr="00272AD9" w:rsidDel="00DB7150">
          <w:rPr>
            <w:rFonts w:ascii="Times New Roman" w:hAnsi="Times New Roman"/>
            <w:spacing w:val="-17"/>
            <w:sz w:val="24"/>
            <w:szCs w:val="24"/>
          </w:rPr>
          <w:delText xml:space="preserve"> </w:delText>
        </w:r>
        <w:r w:rsidRPr="00272AD9" w:rsidDel="00DB7150">
          <w:rPr>
            <w:rFonts w:ascii="Times New Roman" w:hAnsi="Times New Roman"/>
            <w:sz w:val="24"/>
            <w:szCs w:val="24"/>
          </w:rPr>
          <w:delText>medical</w:delText>
        </w:r>
        <w:r w:rsidRPr="00272AD9" w:rsidDel="00DB7150">
          <w:rPr>
            <w:rFonts w:ascii="Times New Roman" w:hAnsi="Times New Roman"/>
            <w:spacing w:val="-8"/>
            <w:sz w:val="24"/>
            <w:szCs w:val="24"/>
          </w:rPr>
          <w:delText xml:space="preserve"> </w:delText>
        </w:r>
        <w:r w:rsidRPr="00272AD9" w:rsidDel="00DB7150">
          <w:rPr>
            <w:rFonts w:ascii="Times New Roman" w:hAnsi="Times New Roman"/>
            <w:spacing w:val="-3"/>
            <w:sz w:val="24"/>
            <w:szCs w:val="24"/>
          </w:rPr>
          <w:delText>r</w:delText>
        </w:r>
        <w:r w:rsidRPr="00272AD9" w:rsidDel="00DB7150">
          <w:rPr>
            <w:rFonts w:ascii="Times New Roman" w:hAnsi="Times New Roman"/>
            <w:sz w:val="24"/>
            <w:szCs w:val="24"/>
          </w:rPr>
          <w:delText>easons;</w:delText>
        </w:r>
        <w:r w:rsidRPr="00272AD9" w:rsidDel="00DB7150">
          <w:rPr>
            <w:rFonts w:ascii="Times New Roman" w:hAnsi="Times New Roman"/>
            <w:spacing w:val="-8"/>
            <w:sz w:val="24"/>
            <w:szCs w:val="24"/>
          </w:rPr>
          <w:delText xml:space="preserve"> </w:delText>
        </w:r>
        <w:r w:rsidRPr="00272AD9" w:rsidDel="00DB7150">
          <w:rPr>
            <w:rFonts w:ascii="Times New Roman" w:hAnsi="Times New Roman"/>
            <w:sz w:val="24"/>
            <w:szCs w:val="24"/>
          </w:rPr>
          <w:delText>for</w:delText>
        </w:r>
        <w:r w:rsidRPr="00272AD9" w:rsidDel="00DB7150">
          <w:rPr>
            <w:rFonts w:ascii="Times New Roman" w:hAnsi="Times New Roman"/>
            <w:spacing w:val="-10"/>
            <w:sz w:val="24"/>
            <w:szCs w:val="24"/>
          </w:rPr>
          <w:delText xml:space="preserve"> </w:delText>
        </w:r>
        <w:r w:rsidRPr="00272AD9" w:rsidDel="00DB7150">
          <w:rPr>
            <w:rFonts w:ascii="Times New Roman" w:hAnsi="Times New Roman"/>
            <w:sz w:val="24"/>
            <w:szCs w:val="24"/>
          </w:rPr>
          <w:delText>purposes</w:delText>
        </w:r>
        <w:r w:rsidRPr="00272AD9" w:rsidDel="00DB7150">
          <w:rPr>
            <w:rFonts w:ascii="Times New Roman" w:hAnsi="Times New Roman"/>
            <w:spacing w:val="-8"/>
            <w:sz w:val="24"/>
            <w:szCs w:val="24"/>
          </w:rPr>
          <w:delText xml:space="preserve"> </w:delText>
        </w:r>
        <w:r w:rsidRPr="00272AD9" w:rsidDel="00DB7150">
          <w:rPr>
            <w:rFonts w:ascii="Times New Roman" w:hAnsi="Times New Roman"/>
            <w:sz w:val="24"/>
            <w:szCs w:val="24"/>
          </w:rPr>
          <w:delText>of</w:delText>
        </w:r>
        <w:r w:rsidRPr="00272AD9" w:rsidDel="00DB7150">
          <w:rPr>
            <w:rFonts w:ascii="Times New Roman" w:hAnsi="Times New Roman"/>
            <w:spacing w:val="-8"/>
            <w:sz w:val="24"/>
            <w:szCs w:val="24"/>
          </w:rPr>
          <w:delText xml:space="preserve"> </w:delText>
        </w:r>
        <w:r w:rsidRPr="00272AD9" w:rsidDel="00DB7150">
          <w:rPr>
            <w:rFonts w:ascii="Times New Roman" w:hAnsi="Times New Roman"/>
            <w:sz w:val="24"/>
            <w:szCs w:val="24"/>
          </w:rPr>
          <w:delText>247</w:delText>
        </w:r>
        <w:r w:rsidRPr="00272AD9" w:rsidDel="00DB7150">
          <w:rPr>
            <w:rFonts w:ascii="Times New Roman" w:hAnsi="Times New Roman"/>
            <w:spacing w:val="-8"/>
            <w:sz w:val="24"/>
            <w:szCs w:val="24"/>
          </w:rPr>
          <w:delText xml:space="preserve"> </w:delText>
        </w:r>
        <w:r w:rsidRPr="00272AD9" w:rsidDel="00DB7150">
          <w:rPr>
            <w:rFonts w:ascii="Times New Roman" w:hAnsi="Times New Roman"/>
            <w:sz w:val="24"/>
            <w:szCs w:val="24"/>
          </w:rPr>
          <w:delText>CMR</w:delText>
        </w:r>
        <w:r w:rsidRPr="00272AD9" w:rsidDel="00DB7150">
          <w:rPr>
            <w:rFonts w:ascii="Times New Roman" w:hAnsi="Times New Roman"/>
            <w:spacing w:val="-10"/>
            <w:sz w:val="24"/>
            <w:szCs w:val="24"/>
          </w:rPr>
          <w:delText xml:space="preserve"> </w:delText>
        </w:r>
        <w:r w:rsidRPr="00272AD9" w:rsidDel="00DB7150">
          <w:rPr>
            <w:rFonts w:ascii="Times New Roman" w:hAnsi="Times New Roman"/>
            <w:sz w:val="24"/>
            <w:szCs w:val="24"/>
          </w:rPr>
          <w:delText>7.00,</w:delText>
        </w:r>
        <w:r w:rsidRPr="00272AD9" w:rsidDel="00DB7150">
          <w:rPr>
            <w:rFonts w:ascii="Times New Roman" w:hAnsi="Times New Roman"/>
            <w:spacing w:val="-8"/>
            <w:sz w:val="24"/>
            <w:szCs w:val="24"/>
          </w:rPr>
          <w:delText xml:space="preserve"> </w:delText>
        </w:r>
        <w:r w:rsidRPr="00272AD9" w:rsidDel="00DB7150">
          <w:rPr>
            <w:rFonts w:ascii="Times New Roman" w:hAnsi="Times New Roman"/>
            <w:sz w:val="24"/>
            <w:szCs w:val="24"/>
          </w:rPr>
          <w:delText>"</w:delText>
        </w:r>
        <w:r w:rsidRPr="00272AD9" w:rsidDel="00DB7150">
          <w:rPr>
            <w:rFonts w:ascii="Times New Roman" w:hAnsi="Times New Roman"/>
            <w:spacing w:val="-3"/>
            <w:sz w:val="24"/>
            <w:szCs w:val="24"/>
          </w:rPr>
          <w:delText>e</w:delText>
        </w:r>
        <w:r w:rsidRPr="00272AD9" w:rsidDel="00DB7150">
          <w:rPr>
            <w:rFonts w:ascii="Times New Roman" w:hAnsi="Times New Roman"/>
            <w:sz w:val="24"/>
            <w:szCs w:val="24"/>
          </w:rPr>
          <w:delText>mer</w:delText>
        </w:r>
        <w:r w:rsidRPr="00272AD9" w:rsidDel="00DB7150">
          <w:rPr>
            <w:rFonts w:ascii="Times New Roman" w:hAnsi="Times New Roman"/>
            <w:spacing w:val="-4"/>
            <w:sz w:val="24"/>
            <w:szCs w:val="24"/>
          </w:rPr>
          <w:delText>g</w:delText>
        </w:r>
        <w:r w:rsidRPr="00272AD9" w:rsidDel="00DB7150">
          <w:rPr>
            <w:rFonts w:ascii="Times New Roman" w:hAnsi="Times New Roman"/>
            <w:sz w:val="24"/>
            <w:szCs w:val="24"/>
          </w:rPr>
          <w:delText xml:space="preserve">ency </w:delText>
        </w:r>
        <w:r w:rsidRPr="00272AD9" w:rsidDel="00DB7150">
          <w:rPr>
            <w:rFonts w:ascii="Times New Roman" w:hAnsi="Times New Roman"/>
            <w:spacing w:val="1"/>
            <w:sz w:val="24"/>
            <w:szCs w:val="24"/>
          </w:rPr>
          <w:delText>m</w:delText>
        </w:r>
        <w:r w:rsidRPr="00272AD9" w:rsidDel="00DB7150">
          <w:rPr>
            <w:rFonts w:ascii="Times New Roman" w:hAnsi="Times New Roman"/>
            <w:spacing w:val="-2"/>
            <w:sz w:val="24"/>
            <w:szCs w:val="24"/>
          </w:rPr>
          <w:delText>e</w:delText>
        </w:r>
        <w:r w:rsidRPr="00272AD9" w:rsidDel="00DB7150">
          <w:rPr>
            <w:rFonts w:ascii="Times New Roman" w:hAnsi="Times New Roman"/>
            <w:spacing w:val="1"/>
            <w:sz w:val="24"/>
            <w:szCs w:val="24"/>
          </w:rPr>
          <w:delText>di</w:delText>
        </w:r>
        <w:r w:rsidRPr="00272AD9" w:rsidDel="00DB7150">
          <w:rPr>
            <w:rFonts w:ascii="Times New Roman" w:hAnsi="Times New Roman"/>
            <w:spacing w:val="-3"/>
            <w:sz w:val="24"/>
            <w:szCs w:val="24"/>
          </w:rPr>
          <w:delText>c</w:delText>
        </w:r>
        <w:r w:rsidRPr="00272AD9" w:rsidDel="00DB7150">
          <w:rPr>
            <w:rFonts w:ascii="Times New Roman" w:hAnsi="Times New Roman"/>
            <w:spacing w:val="-1"/>
            <w:sz w:val="24"/>
            <w:szCs w:val="24"/>
          </w:rPr>
          <w:delText>a</w:delText>
        </w:r>
        <w:r w:rsidRPr="00272AD9" w:rsidDel="00DB7150">
          <w:rPr>
            <w:rFonts w:ascii="Times New Roman" w:hAnsi="Times New Roman"/>
            <w:sz w:val="24"/>
            <w:szCs w:val="24"/>
          </w:rPr>
          <w:delText>l</w:delText>
        </w:r>
        <w:r w:rsidRPr="00272AD9" w:rsidDel="00DB7150">
          <w:rPr>
            <w:rFonts w:ascii="Times New Roman" w:hAnsi="Times New Roman"/>
            <w:spacing w:val="-6"/>
            <w:sz w:val="24"/>
            <w:szCs w:val="24"/>
          </w:rPr>
          <w:delText xml:space="preserve"> </w:delText>
        </w:r>
        <w:r w:rsidRPr="00272AD9" w:rsidDel="00DB7150">
          <w:rPr>
            <w:rFonts w:ascii="Times New Roman" w:hAnsi="Times New Roman"/>
            <w:spacing w:val="-2"/>
            <w:sz w:val="24"/>
            <w:szCs w:val="24"/>
          </w:rPr>
          <w:delText>r</w:delText>
        </w:r>
        <w:r w:rsidRPr="00272AD9" w:rsidDel="00DB7150">
          <w:rPr>
            <w:rFonts w:ascii="Times New Roman" w:hAnsi="Times New Roman"/>
            <w:spacing w:val="-1"/>
            <w:sz w:val="24"/>
            <w:szCs w:val="24"/>
          </w:rPr>
          <w:delText>ea</w:delText>
        </w:r>
        <w:r w:rsidRPr="00272AD9" w:rsidDel="00DB7150">
          <w:rPr>
            <w:rFonts w:ascii="Times New Roman" w:hAnsi="Times New Roman"/>
            <w:spacing w:val="1"/>
            <w:sz w:val="24"/>
            <w:szCs w:val="24"/>
          </w:rPr>
          <w:delText>s</w:delText>
        </w:r>
        <w:r w:rsidRPr="00272AD9" w:rsidDel="00DB7150">
          <w:rPr>
            <w:rFonts w:ascii="Times New Roman" w:hAnsi="Times New Roman"/>
            <w:spacing w:val="-1"/>
            <w:sz w:val="24"/>
            <w:szCs w:val="24"/>
          </w:rPr>
          <w:delText>o</w:delText>
        </w:r>
        <w:r w:rsidRPr="00272AD9" w:rsidDel="00DB7150">
          <w:rPr>
            <w:rFonts w:ascii="Times New Roman" w:hAnsi="Times New Roman"/>
            <w:spacing w:val="1"/>
            <w:sz w:val="24"/>
            <w:szCs w:val="24"/>
          </w:rPr>
          <w:delText>n</w:delText>
        </w:r>
        <w:r w:rsidRPr="00272AD9" w:rsidDel="00DB7150">
          <w:rPr>
            <w:rFonts w:ascii="Times New Roman" w:hAnsi="Times New Roman"/>
            <w:spacing w:val="-1"/>
            <w:sz w:val="24"/>
            <w:szCs w:val="24"/>
          </w:rPr>
          <w:delText>s</w:delText>
        </w:r>
        <w:r w:rsidRPr="00272AD9" w:rsidDel="00DB7150">
          <w:rPr>
            <w:rFonts w:ascii="Times New Roman" w:hAnsi="Times New Roman"/>
            <w:sz w:val="24"/>
            <w:szCs w:val="24"/>
          </w:rPr>
          <w:delText>"</w:delText>
        </w:r>
        <w:r w:rsidRPr="00272AD9" w:rsidDel="00DB7150">
          <w:rPr>
            <w:rFonts w:ascii="Times New Roman" w:hAnsi="Times New Roman"/>
            <w:spacing w:val="-10"/>
            <w:sz w:val="24"/>
            <w:szCs w:val="24"/>
          </w:rPr>
          <w:delText xml:space="preserve"> </w:delText>
        </w:r>
        <w:r w:rsidRPr="00272AD9" w:rsidDel="00DB7150">
          <w:rPr>
            <w:rFonts w:ascii="Times New Roman" w:hAnsi="Times New Roman"/>
            <w:spacing w:val="1"/>
            <w:sz w:val="24"/>
            <w:szCs w:val="24"/>
          </w:rPr>
          <w:delText>in</w:delText>
        </w:r>
        <w:r w:rsidRPr="00272AD9" w:rsidDel="00DB7150">
          <w:rPr>
            <w:rFonts w:ascii="Times New Roman" w:hAnsi="Times New Roman"/>
            <w:spacing w:val="-3"/>
            <w:sz w:val="24"/>
            <w:szCs w:val="24"/>
          </w:rPr>
          <w:delText>c</w:delText>
        </w:r>
        <w:r w:rsidRPr="00272AD9" w:rsidDel="00DB7150">
          <w:rPr>
            <w:rFonts w:ascii="Times New Roman" w:hAnsi="Times New Roman"/>
            <w:spacing w:val="1"/>
            <w:sz w:val="24"/>
            <w:szCs w:val="24"/>
          </w:rPr>
          <w:delText>lu</w:delText>
        </w:r>
        <w:r w:rsidRPr="00272AD9" w:rsidDel="00DB7150">
          <w:rPr>
            <w:rFonts w:ascii="Times New Roman" w:hAnsi="Times New Roman"/>
            <w:spacing w:val="-2"/>
            <w:sz w:val="24"/>
            <w:szCs w:val="24"/>
          </w:rPr>
          <w:delText>d</w:delText>
        </w:r>
        <w:r w:rsidRPr="00272AD9" w:rsidDel="00DB7150">
          <w:rPr>
            <w:rFonts w:ascii="Times New Roman" w:hAnsi="Times New Roman"/>
            <w:spacing w:val="-1"/>
            <w:sz w:val="24"/>
            <w:szCs w:val="24"/>
          </w:rPr>
          <w:delText>e</w:delText>
        </w:r>
        <w:r w:rsidRPr="00272AD9" w:rsidDel="00DB7150">
          <w:rPr>
            <w:rFonts w:ascii="Times New Roman" w:hAnsi="Times New Roman"/>
            <w:sz w:val="24"/>
            <w:szCs w:val="24"/>
          </w:rPr>
          <w:delText>s</w:delText>
        </w:r>
        <w:r w:rsidRPr="00272AD9" w:rsidDel="00DB7150">
          <w:rPr>
            <w:rFonts w:ascii="Times New Roman" w:hAnsi="Times New Roman"/>
            <w:spacing w:val="-6"/>
            <w:sz w:val="24"/>
            <w:szCs w:val="24"/>
          </w:rPr>
          <w:delText xml:space="preserve"> </w:delText>
        </w:r>
        <w:r w:rsidRPr="00272AD9" w:rsidDel="00DB7150">
          <w:rPr>
            <w:rFonts w:ascii="Times New Roman" w:hAnsi="Times New Roman"/>
            <w:spacing w:val="1"/>
            <w:sz w:val="24"/>
            <w:szCs w:val="24"/>
          </w:rPr>
          <w:delText>t</w:delText>
        </w:r>
        <w:r w:rsidRPr="00272AD9" w:rsidDel="00DB7150">
          <w:rPr>
            <w:rFonts w:ascii="Times New Roman" w:hAnsi="Times New Roman"/>
            <w:spacing w:val="-3"/>
            <w:sz w:val="24"/>
            <w:szCs w:val="24"/>
          </w:rPr>
          <w:delText>r</w:delText>
        </w:r>
        <w:r w:rsidRPr="00272AD9" w:rsidDel="00DB7150">
          <w:rPr>
            <w:rFonts w:ascii="Times New Roman" w:hAnsi="Times New Roman"/>
            <w:spacing w:val="-1"/>
            <w:sz w:val="24"/>
            <w:szCs w:val="24"/>
          </w:rPr>
          <w:delText>a</w:delText>
        </w:r>
        <w:r w:rsidRPr="00272AD9" w:rsidDel="00DB7150">
          <w:rPr>
            <w:rFonts w:ascii="Times New Roman" w:hAnsi="Times New Roman"/>
            <w:spacing w:val="1"/>
            <w:sz w:val="24"/>
            <w:szCs w:val="24"/>
          </w:rPr>
          <w:delText>n</w:delText>
        </w:r>
        <w:r w:rsidRPr="00272AD9" w:rsidDel="00DB7150">
          <w:rPr>
            <w:rFonts w:ascii="Times New Roman" w:hAnsi="Times New Roman"/>
            <w:spacing w:val="-1"/>
            <w:sz w:val="24"/>
            <w:szCs w:val="24"/>
          </w:rPr>
          <w:delText>s</w:delText>
        </w:r>
        <w:r w:rsidRPr="00272AD9" w:rsidDel="00DB7150">
          <w:rPr>
            <w:rFonts w:ascii="Times New Roman" w:hAnsi="Times New Roman"/>
            <w:spacing w:val="1"/>
            <w:sz w:val="24"/>
            <w:szCs w:val="24"/>
          </w:rPr>
          <w:delText>f</w:delText>
        </w:r>
        <w:r w:rsidRPr="00272AD9" w:rsidDel="00DB7150">
          <w:rPr>
            <w:rFonts w:ascii="Times New Roman" w:hAnsi="Times New Roman"/>
            <w:spacing w:val="-3"/>
            <w:sz w:val="24"/>
            <w:szCs w:val="24"/>
          </w:rPr>
          <w:delText>e</w:delText>
        </w:r>
        <w:r w:rsidRPr="00272AD9" w:rsidDel="00DB7150">
          <w:rPr>
            <w:rFonts w:ascii="Times New Roman" w:hAnsi="Times New Roman"/>
            <w:spacing w:val="1"/>
            <w:sz w:val="24"/>
            <w:szCs w:val="24"/>
          </w:rPr>
          <w:delText>r</w:delText>
        </w:r>
        <w:r w:rsidRPr="00272AD9" w:rsidDel="00DB7150">
          <w:rPr>
            <w:rFonts w:ascii="Times New Roman" w:hAnsi="Times New Roman"/>
            <w:sz w:val="24"/>
            <w:szCs w:val="24"/>
          </w:rPr>
          <w:delText>s</w:delText>
        </w:r>
        <w:r w:rsidRPr="00272AD9" w:rsidDel="00DB7150">
          <w:rPr>
            <w:rFonts w:ascii="Times New Roman" w:hAnsi="Times New Roman"/>
            <w:spacing w:val="-7"/>
            <w:sz w:val="24"/>
            <w:szCs w:val="24"/>
          </w:rPr>
          <w:delText xml:space="preserve"> </w:delText>
        </w:r>
        <w:r w:rsidRPr="00272AD9" w:rsidDel="00DB7150">
          <w:rPr>
            <w:rFonts w:ascii="Times New Roman" w:hAnsi="Times New Roman"/>
            <w:spacing w:val="1"/>
            <w:sz w:val="24"/>
            <w:szCs w:val="24"/>
          </w:rPr>
          <w:delText>o</w:delText>
        </w:r>
        <w:r w:rsidRPr="00272AD9" w:rsidDel="00DB7150">
          <w:rPr>
            <w:rFonts w:ascii="Times New Roman" w:hAnsi="Times New Roman"/>
            <w:sz w:val="24"/>
            <w:szCs w:val="24"/>
          </w:rPr>
          <w:delText>f</w:delText>
        </w:r>
        <w:r w:rsidRPr="00272AD9" w:rsidDel="00DB7150">
          <w:rPr>
            <w:rFonts w:ascii="Times New Roman" w:hAnsi="Times New Roman"/>
            <w:spacing w:val="-7"/>
            <w:sz w:val="24"/>
            <w:szCs w:val="24"/>
          </w:rPr>
          <w:delText xml:space="preserve"> </w:delText>
        </w:r>
        <w:r w:rsidRPr="00272AD9" w:rsidDel="00DB7150">
          <w:rPr>
            <w:rFonts w:ascii="Times New Roman" w:hAnsi="Times New Roman"/>
            <w:spacing w:val="1"/>
            <w:sz w:val="24"/>
            <w:szCs w:val="24"/>
          </w:rPr>
          <w:delText>p</w:delText>
        </w:r>
        <w:r w:rsidRPr="00272AD9" w:rsidDel="00DB7150">
          <w:rPr>
            <w:rFonts w:ascii="Times New Roman" w:hAnsi="Times New Roman"/>
            <w:spacing w:val="-2"/>
            <w:sz w:val="24"/>
            <w:szCs w:val="24"/>
          </w:rPr>
          <w:delText>r</w:delText>
        </w:r>
        <w:r w:rsidRPr="00272AD9" w:rsidDel="00DB7150">
          <w:rPr>
            <w:rFonts w:ascii="Times New Roman" w:hAnsi="Times New Roman"/>
            <w:spacing w:val="-1"/>
            <w:sz w:val="24"/>
            <w:szCs w:val="24"/>
          </w:rPr>
          <w:delText>e</w:delText>
        </w:r>
        <w:r w:rsidRPr="00272AD9" w:rsidDel="00DB7150">
          <w:rPr>
            <w:rFonts w:ascii="Times New Roman" w:hAnsi="Times New Roman"/>
            <w:spacing w:val="1"/>
            <w:sz w:val="24"/>
            <w:szCs w:val="24"/>
          </w:rPr>
          <w:delText>s</w:delText>
        </w:r>
        <w:r w:rsidRPr="00272AD9" w:rsidDel="00DB7150">
          <w:rPr>
            <w:rFonts w:ascii="Times New Roman" w:hAnsi="Times New Roman"/>
            <w:spacing w:val="-2"/>
            <w:sz w:val="24"/>
            <w:szCs w:val="24"/>
          </w:rPr>
          <w:delText>c</w:delText>
        </w:r>
        <w:r w:rsidRPr="00272AD9" w:rsidDel="00DB7150">
          <w:rPr>
            <w:rFonts w:ascii="Times New Roman" w:hAnsi="Times New Roman"/>
            <w:spacing w:val="1"/>
            <w:sz w:val="24"/>
            <w:szCs w:val="24"/>
          </w:rPr>
          <w:delText>r</w:delText>
        </w:r>
        <w:r w:rsidRPr="00272AD9" w:rsidDel="00DB7150">
          <w:rPr>
            <w:rFonts w:ascii="Times New Roman" w:hAnsi="Times New Roman"/>
            <w:spacing w:val="-2"/>
            <w:sz w:val="24"/>
            <w:szCs w:val="24"/>
          </w:rPr>
          <w:delText>i</w:delText>
        </w:r>
        <w:r w:rsidRPr="00272AD9" w:rsidDel="00DB7150">
          <w:rPr>
            <w:rFonts w:ascii="Times New Roman" w:hAnsi="Times New Roman"/>
            <w:spacing w:val="1"/>
            <w:sz w:val="24"/>
            <w:szCs w:val="24"/>
          </w:rPr>
          <w:delText>pt</w:delText>
        </w:r>
        <w:r w:rsidRPr="00272AD9" w:rsidDel="00DB7150">
          <w:rPr>
            <w:rFonts w:ascii="Times New Roman" w:hAnsi="Times New Roman"/>
            <w:spacing w:val="-2"/>
            <w:sz w:val="24"/>
            <w:szCs w:val="24"/>
          </w:rPr>
          <w:delText>i</w:delText>
        </w:r>
        <w:r w:rsidRPr="00272AD9" w:rsidDel="00DB7150">
          <w:rPr>
            <w:rFonts w:ascii="Times New Roman" w:hAnsi="Times New Roman"/>
            <w:spacing w:val="1"/>
            <w:sz w:val="24"/>
            <w:szCs w:val="24"/>
          </w:rPr>
          <w:delText>o</w:delText>
        </w:r>
        <w:r w:rsidRPr="00272AD9" w:rsidDel="00DB7150">
          <w:rPr>
            <w:rFonts w:ascii="Times New Roman" w:hAnsi="Times New Roman"/>
            <w:sz w:val="24"/>
            <w:szCs w:val="24"/>
          </w:rPr>
          <w:delText>n</w:delText>
        </w:r>
        <w:r w:rsidRPr="00272AD9" w:rsidDel="00DB7150">
          <w:rPr>
            <w:rFonts w:ascii="Times New Roman" w:hAnsi="Times New Roman"/>
            <w:spacing w:val="-6"/>
            <w:sz w:val="24"/>
            <w:szCs w:val="24"/>
          </w:rPr>
          <w:delText xml:space="preserve"> </w:delText>
        </w:r>
        <w:r w:rsidRPr="00272AD9" w:rsidDel="00DB7150">
          <w:rPr>
            <w:rFonts w:ascii="Times New Roman" w:hAnsi="Times New Roman"/>
            <w:spacing w:val="1"/>
            <w:sz w:val="24"/>
            <w:szCs w:val="24"/>
          </w:rPr>
          <w:delText>d</w:delText>
        </w:r>
        <w:r w:rsidRPr="00272AD9" w:rsidDel="00DB7150">
          <w:rPr>
            <w:rFonts w:ascii="Times New Roman" w:hAnsi="Times New Roman"/>
            <w:spacing w:val="-2"/>
            <w:sz w:val="24"/>
            <w:szCs w:val="24"/>
          </w:rPr>
          <w:delText>r</w:delText>
        </w:r>
        <w:r w:rsidRPr="00272AD9" w:rsidDel="00DB7150">
          <w:rPr>
            <w:rFonts w:ascii="Times New Roman" w:hAnsi="Times New Roman"/>
            <w:spacing w:val="1"/>
            <w:sz w:val="24"/>
            <w:szCs w:val="24"/>
          </w:rPr>
          <w:delText>u</w:delText>
        </w:r>
        <w:r w:rsidRPr="00272AD9" w:rsidDel="00DB7150">
          <w:rPr>
            <w:rFonts w:ascii="Times New Roman" w:hAnsi="Times New Roman"/>
            <w:spacing w:val="-4"/>
            <w:sz w:val="24"/>
            <w:szCs w:val="24"/>
          </w:rPr>
          <w:delText>g</w:delText>
        </w:r>
        <w:r w:rsidRPr="00272AD9" w:rsidDel="00DB7150">
          <w:rPr>
            <w:rFonts w:ascii="Times New Roman" w:hAnsi="Times New Roman"/>
            <w:sz w:val="24"/>
            <w:szCs w:val="24"/>
          </w:rPr>
          <w:delText>s</w:delText>
        </w:r>
        <w:r w:rsidRPr="00272AD9" w:rsidDel="00DB7150">
          <w:rPr>
            <w:rFonts w:ascii="Times New Roman" w:hAnsi="Times New Roman"/>
            <w:spacing w:val="-6"/>
            <w:sz w:val="24"/>
            <w:szCs w:val="24"/>
          </w:rPr>
          <w:delText xml:space="preserve"> </w:delText>
        </w:r>
        <w:r w:rsidRPr="00272AD9" w:rsidDel="00DB7150">
          <w:rPr>
            <w:rFonts w:ascii="Times New Roman" w:hAnsi="Times New Roman"/>
            <w:spacing w:val="1"/>
            <w:sz w:val="24"/>
            <w:szCs w:val="24"/>
          </w:rPr>
          <w:delText>o</w:delText>
        </w:r>
        <w:r w:rsidRPr="00272AD9" w:rsidDel="00DB7150">
          <w:rPr>
            <w:rFonts w:ascii="Times New Roman" w:hAnsi="Times New Roman"/>
            <w:sz w:val="24"/>
            <w:szCs w:val="24"/>
          </w:rPr>
          <w:delText>r</w:delText>
        </w:r>
        <w:r w:rsidRPr="00272AD9" w:rsidDel="00DB7150">
          <w:rPr>
            <w:rFonts w:ascii="Times New Roman" w:hAnsi="Times New Roman"/>
            <w:spacing w:val="-6"/>
            <w:sz w:val="24"/>
            <w:szCs w:val="24"/>
          </w:rPr>
          <w:delText xml:space="preserve"> </w:delText>
        </w:r>
        <w:r w:rsidRPr="00272AD9" w:rsidDel="00DB7150">
          <w:rPr>
            <w:rFonts w:ascii="Times New Roman" w:hAnsi="Times New Roman"/>
            <w:spacing w:val="1"/>
            <w:sz w:val="24"/>
            <w:szCs w:val="24"/>
          </w:rPr>
          <w:delText>d</w:delText>
        </w:r>
        <w:r w:rsidRPr="00272AD9" w:rsidDel="00DB7150">
          <w:rPr>
            <w:rFonts w:ascii="Times New Roman" w:hAnsi="Times New Roman"/>
            <w:spacing w:val="-2"/>
            <w:sz w:val="24"/>
            <w:szCs w:val="24"/>
          </w:rPr>
          <w:delText>e</w:delText>
        </w:r>
        <w:r w:rsidRPr="00272AD9" w:rsidDel="00DB7150">
          <w:rPr>
            <w:rFonts w:ascii="Times New Roman" w:hAnsi="Times New Roman"/>
            <w:spacing w:val="1"/>
            <w:sz w:val="24"/>
            <w:szCs w:val="24"/>
          </w:rPr>
          <w:delText>vi</w:delText>
        </w:r>
        <w:r w:rsidRPr="00272AD9" w:rsidDel="00DB7150">
          <w:rPr>
            <w:rFonts w:ascii="Times New Roman" w:hAnsi="Times New Roman"/>
            <w:spacing w:val="-3"/>
            <w:sz w:val="24"/>
            <w:szCs w:val="24"/>
          </w:rPr>
          <w:delText>c</w:delText>
        </w:r>
        <w:r w:rsidRPr="00272AD9" w:rsidDel="00DB7150">
          <w:rPr>
            <w:rFonts w:ascii="Times New Roman" w:hAnsi="Times New Roman"/>
            <w:spacing w:val="-1"/>
            <w:sz w:val="24"/>
            <w:szCs w:val="24"/>
          </w:rPr>
          <w:delText>e</w:delText>
        </w:r>
        <w:r w:rsidRPr="00272AD9" w:rsidDel="00DB7150">
          <w:rPr>
            <w:rFonts w:ascii="Times New Roman" w:hAnsi="Times New Roman"/>
            <w:sz w:val="24"/>
            <w:szCs w:val="24"/>
          </w:rPr>
          <w:delText>s</w:delText>
        </w:r>
        <w:r w:rsidRPr="00272AD9" w:rsidDel="00DB7150">
          <w:rPr>
            <w:rFonts w:ascii="Times New Roman" w:hAnsi="Times New Roman"/>
            <w:spacing w:val="-6"/>
            <w:sz w:val="24"/>
            <w:szCs w:val="24"/>
          </w:rPr>
          <w:delText xml:space="preserve"> </w:delText>
        </w:r>
        <w:r w:rsidRPr="00272AD9" w:rsidDel="00DB7150">
          <w:rPr>
            <w:rFonts w:ascii="Times New Roman" w:hAnsi="Times New Roman"/>
            <w:spacing w:val="1"/>
            <w:sz w:val="24"/>
            <w:szCs w:val="24"/>
          </w:rPr>
          <w:delText>b</w:delText>
        </w:r>
        <w:r w:rsidRPr="00272AD9" w:rsidDel="00DB7150">
          <w:rPr>
            <w:rFonts w:ascii="Times New Roman" w:hAnsi="Times New Roman"/>
            <w:sz w:val="24"/>
            <w:szCs w:val="24"/>
          </w:rPr>
          <w:delText>y</w:delText>
        </w:r>
        <w:r w:rsidRPr="00272AD9" w:rsidDel="00DB7150">
          <w:rPr>
            <w:rFonts w:ascii="Times New Roman" w:hAnsi="Times New Roman"/>
            <w:spacing w:val="-12"/>
            <w:sz w:val="24"/>
            <w:szCs w:val="24"/>
          </w:rPr>
          <w:delText xml:space="preserve"> </w:delText>
        </w:r>
        <w:r w:rsidRPr="00272AD9" w:rsidDel="00DB7150">
          <w:rPr>
            <w:rFonts w:ascii="Times New Roman" w:hAnsi="Times New Roman"/>
            <w:sz w:val="24"/>
            <w:szCs w:val="24"/>
          </w:rPr>
          <w:delText>a</w:delText>
        </w:r>
        <w:r w:rsidRPr="00272AD9" w:rsidDel="00DB7150">
          <w:rPr>
            <w:rFonts w:ascii="Times New Roman" w:hAnsi="Times New Roman"/>
            <w:spacing w:val="-6"/>
            <w:sz w:val="24"/>
            <w:szCs w:val="24"/>
          </w:rPr>
          <w:delText xml:space="preserve"> </w:delText>
        </w:r>
        <w:r w:rsidRPr="00272AD9" w:rsidDel="00DB7150">
          <w:rPr>
            <w:rFonts w:ascii="Times New Roman" w:hAnsi="Times New Roman"/>
            <w:spacing w:val="1"/>
            <w:sz w:val="24"/>
            <w:szCs w:val="24"/>
          </w:rPr>
          <w:delText>r</w:delText>
        </w:r>
        <w:r w:rsidRPr="00272AD9" w:rsidDel="00DB7150">
          <w:rPr>
            <w:rFonts w:ascii="Times New Roman" w:hAnsi="Times New Roman"/>
            <w:spacing w:val="-3"/>
            <w:sz w:val="24"/>
            <w:szCs w:val="24"/>
          </w:rPr>
          <w:delText>e</w:delText>
        </w:r>
        <w:r w:rsidRPr="00272AD9" w:rsidDel="00DB7150">
          <w:rPr>
            <w:rFonts w:ascii="Times New Roman" w:hAnsi="Times New Roman"/>
            <w:spacing w:val="1"/>
            <w:sz w:val="24"/>
            <w:szCs w:val="24"/>
          </w:rPr>
          <w:delText>t</w:delText>
        </w:r>
        <w:r w:rsidRPr="00272AD9" w:rsidDel="00DB7150">
          <w:rPr>
            <w:rFonts w:ascii="Times New Roman" w:hAnsi="Times New Roman"/>
            <w:spacing w:val="-2"/>
            <w:sz w:val="24"/>
            <w:szCs w:val="24"/>
          </w:rPr>
          <w:delText>a</w:delText>
        </w:r>
        <w:r w:rsidRPr="00272AD9" w:rsidDel="00DB7150">
          <w:rPr>
            <w:rFonts w:ascii="Times New Roman" w:hAnsi="Times New Roman"/>
            <w:spacing w:val="1"/>
            <w:sz w:val="24"/>
            <w:szCs w:val="24"/>
          </w:rPr>
          <w:delText>i</w:delText>
        </w:r>
        <w:r w:rsidRPr="00272AD9" w:rsidDel="00DB7150">
          <w:rPr>
            <w:rFonts w:ascii="Times New Roman" w:hAnsi="Times New Roman"/>
            <w:sz w:val="24"/>
            <w:szCs w:val="24"/>
          </w:rPr>
          <w:delText>l</w:delText>
        </w:r>
        <w:r w:rsidRPr="00272AD9" w:rsidDel="00DB7150">
          <w:rPr>
            <w:rFonts w:ascii="Times New Roman" w:hAnsi="Times New Roman"/>
            <w:spacing w:val="-6"/>
            <w:sz w:val="24"/>
            <w:szCs w:val="24"/>
          </w:rPr>
          <w:delText xml:space="preserve"> </w:delText>
        </w:r>
        <w:r w:rsidRPr="00272AD9" w:rsidDel="00DB7150">
          <w:rPr>
            <w:rFonts w:ascii="Times New Roman" w:hAnsi="Times New Roman"/>
            <w:spacing w:val="-2"/>
            <w:sz w:val="24"/>
            <w:szCs w:val="24"/>
          </w:rPr>
          <w:delText>p</w:delText>
        </w:r>
        <w:r w:rsidRPr="00272AD9" w:rsidDel="00DB7150">
          <w:rPr>
            <w:rFonts w:ascii="Times New Roman" w:hAnsi="Times New Roman"/>
            <w:spacing w:val="1"/>
            <w:sz w:val="24"/>
            <w:szCs w:val="24"/>
          </w:rPr>
          <w:delText>h</w:delText>
        </w:r>
        <w:r w:rsidRPr="00272AD9" w:rsidDel="00DB7150">
          <w:rPr>
            <w:rFonts w:ascii="Times New Roman" w:hAnsi="Times New Roman"/>
            <w:spacing w:val="-3"/>
            <w:sz w:val="24"/>
            <w:szCs w:val="24"/>
          </w:rPr>
          <w:delText>a</w:delText>
        </w:r>
        <w:r w:rsidRPr="00272AD9" w:rsidDel="00DB7150">
          <w:rPr>
            <w:rFonts w:ascii="Times New Roman" w:hAnsi="Times New Roman"/>
            <w:spacing w:val="1"/>
            <w:sz w:val="24"/>
            <w:szCs w:val="24"/>
          </w:rPr>
          <w:delText>r</w:delText>
        </w:r>
        <w:r w:rsidRPr="00272AD9" w:rsidDel="00DB7150">
          <w:rPr>
            <w:rFonts w:ascii="Times New Roman" w:hAnsi="Times New Roman"/>
            <w:spacing w:val="-2"/>
            <w:sz w:val="24"/>
            <w:szCs w:val="24"/>
          </w:rPr>
          <w:delText>m</w:delText>
        </w:r>
        <w:r w:rsidRPr="00272AD9" w:rsidDel="00DB7150">
          <w:rPr>
            <w:rFonts w:ascii="Times New Roman" w:hAnsi="Times New Roman"/>
            <w:spacing w:val="-1"/>
            <w:sz w:val="24"/>
            <w:szCs w:val="24"/>
          </w:rPr>
          <w:delText>ac</w:delText>
        </w:r>
        <w:r w:rsidRPr="00272AD9" w:rsidDel="00DB7150">
          <w:rPr>
            <w:rFonts w:ascii="Times New Roman" w:hAnsi="Times New Roman"/>
            <w:sz w:val="24"/>
            <w:szCs w:val="24"/>
          </w:rPr>
          <w:delText>y</w:delText>
        </w:r>
        <w:r w:rsidRPr="00272AD9" w:rsidDel="00DB7150">
          <w:rPr>
            <w:rFonts w:ascii="Times New Roman" w:hAnsi="Times New Roman"/>
            <w:spacing w:val="-15"/>
            <w:sz w:val="24"/>
            <w:szCs w:val="24"/>
          </w:rPr>
          <w:delText xml:space="preserve"> </w:delText>
        </w:r>
        <w:r w:rsidRPr="00272AD9" w:rsidDel="00DB7150">
          <w:rPr>
            <w:rFonts w:ascii="Times New Roman" w:hAnsi="Times New Roman"/>
            <w:spacing w:val="1"/>
            <w:sz w:val="24"/>
            <w:szCs w:val="24"/>
          </w:rPr>
          <w:delText xml:space="preserve">to </w:delText>
        </w:r>
        <w:r w:rsidRPr="00272AD9" w:rsidDel="00DB7150">
          <w:rPr>
            <w:rFonts w:ascii="Times New Roman" w:hAnsi="Times New Roman"/>
            <w:sz w:val="24"/>
            <w:szCs w:val="24"/>
          </w:rPr>
          <w:delText>another</w:delText>
        </w:r>
        <w:r w:rsidRPr="00272AD9" w:rsidDel="00DB7150">
          <w:rPr>
            <w:rFonts w:ascii="Times New Roman" w:hAnsi="Times New Roman"/>
            <w:spacing w:val="-3"/>
            <w:sz w:val="24"/>
            <w:szCs w:val="24"/>
          </w:rPr>
          <w:delText xml:space="preserve"> </w:delText>
        </w:r>
        <w:r w:rsidRPr="00272AD9" w:rsidDel="00DB7150">
          <w:rPr>
            <w:rFonts w:ascii="Times New Roman" w:hAnsi="Times New Roman"/>
            <w:sz w:val="24"/>
            <w:szCs w:val="24"/>
          </w:rPr>
          <w:delText>ret</w:delText>
        </w:r>
        <w:r w:rsidRPr="00272AD9" w:rsidDel="00DB7150">
          <w:rPr>
            <w:rFonts w:ascii="Times New Roman" w:hAnsi="Times New Roman"/>
            <w:spacing w:val="-3"/>
            <w:sz w:val="24"/>
            <w:szCs w:val="24"/>
          </w:rPr>
          <w:delText>a</w:delText>
        </w:r>
        <w:r w:rsidRPr="00272AD9" w:rsidDel="00DB7150">
          <w:rPr>
            <w:rFonts w:ascii="Times New Roman" w:hAnsi="Times New Roman"/>
            <w:sz w:val="24"/>
            <w:szCs w:val="24"/>
          </w:rPr>
          <w:delText>il pharma</w:delText>
        </w:r>
        <w:r w:rsidRPr="00272AD9" w:rsidDel="00DB7150">
          <w:rPr>
            <w:rFonts w:ascii="Times New Roman" w:hAnsi="Times New Roman"/>
            <w:spacing w:val="-3"/>
            <w:sz w:val="24"/>
            <w:szCs w:val="24"/>
          </w:rPr>
          <w:delText>c</w:delText>
        </w:r>
        <w:r w:rsidRPr="00272AD9" w:rsidDel="00DB7150">
          <w:rPr>
            <w:rFonts w:ascii="Times New Roman" w:hAnsi="Times New Roman"/>
            <w:sz w:val="24"/>
            <w:szCs w:val="24"/>
          </w:rPr>
          <w:delText>y</w:delText>
        </w:r>
        <w:r w:rsidRPr="00272AD9" w:rsidDel="00DB7150">
          <w:rPr>
            <w:rFonts w:ascii="Times New Roman" w:hAnsi="Times New Roman"/>
            <w:spacing w:val="-8"/>
            <w:sz w:val="24"/>
            <w:szCs w:val="24"/>
          </w:rPr>
          <w:delText xml:space="preserve"> </w:delText>
        </w:r>
        <w:r w:rsidRPr="00272AD9" w:rsidDel="00DB7150">
          <w:rPr>
            <w:rFonts w:ascii="Times New Roman" w:hAnsi="Times New Roman"/>
            <w:sz w:val="24"/>
            <w:szCs w:val="24"/>
          </w:rPr>
          <w:delText>to alleviate a</w:delText>
        </w:r>
        <w:r w:rsidRPr="00272AD9" w:rsidDel="00DB7150">
          <w:rPr>
            <w:rFonts w:ascii="Times New Roman" w:hAnsi="Times New Roman"/>
            <w:spacing w:val="-3"/>
            <w:sz w:val="24"/>
            <w:szCs w:val="24"/>
          </w:rPr>
          <w:delText xml:space="preserve"> </w:delText>
        </w:r>
        <w:r w:rsidRPr="00272AD9" w:rsidDel="00DB7150">
          <w:rPr>
            <w:rFonts w:ascii="Times New Roman" w:hAnsi="Times New Roman"/>
            <w:sz w:val="24"/>
            <w:szCs w:val="24"/>
          </w:rPr>
          <w:delText>tempora</w:delText>
        </w:r>
        <w:r w:rsidRPr="00272AD9" w:rsidDel="00DB7150">
          <w:rPr>
            <w:rFonts w:ascii="Times New Roman" w:hAnsi="Times New Roman"/>
            <w:spacing w:val="-3"/>
            <w:sz w:val="24"/>
            <w:szCs w:val="24"/>
          </w:rPr>
          <w:delText>r</w:delText>
        </w:r>
        <w:r w:rsidRPr="00272AD9" w:rsidDel="00DB7150">
          <w:rPr>
            <w:rFonts w:ascii="Times New Roman" w:hAnsi="Times New Roman"/>
            <w:sz w:val="24"/>
            <w:szCs w:val="24"/>
          </w:rPr>
          <w:delText>y</w:delText>
        </w:r>
        <w:r w:rsidRPr="00272AD9" w:rsidDel="00DB7150">
          <w:rPr>
            <w:rFonts w:ascii="Times New Roman" w:hAnsi="Times New Roman"/>
            <w:spacing w:val="-8"/>
            <w:sz w:val="24"/>
            <w:szCs w:val="24"/>
          </w:rPr>
          <w:delText xml:space="preserve"> </w:delText>
        </w:r>
        <w:r w:rsidRPr="00272AD9" w:rsidDel="00DB7150">
          <w:rPr>
            <w:rFonts w:ascii="Times New Roman" w:hAnsi="Times New Roman"/>
            <w:sz w:val="24"/>
            <w:szCs w:val="24"/>
          </w:rPr>
          <w:delText>shorta</w:delText>
        </w:r>
        <w:r w:rsidRPr="00272AD9" w:rsidDel="00DB7150">
          <w:rPr>
            <w:rFonts w:ascii="Times New Roman" w:hAnsi="Times New Roman"/>
            <w:spacing w:val="-4"/>
            <w:sz w:val="24"/>
            <w:szCs w:val="24"/>
          </w:rPr>
          <w:delText>g</w:delText>
        </w:r>
        <w:r w:rsidRPr="00272AD9" w:rsidDel="00DB7150">
          <w:rPr>
            <w:rFonts w:ascii="Times New Roman" w:hAnsi="Times New Roman"/>
            <w:sz w:val="24"/>
            <w:szCs w:val="24"/>
          </w:rPr>
          <w:delText>e;</w:delText>
        </w:r>
      </w:del>
    </w:p>
    <w:p w14:paraId="2FB06888" w14:textId="52E0DACD" w:rsidR="00080166" w:rsidRPr="00272AD9" w:rsidDel="00DB7150" w:rsidRDefault="00F71321" w:rsidP="00080166">
      <w:pPr>
        <w:pStyle w:val="ListParagraph"/>
        <w:numPr>
          <w:ilvl w:val="0"/>
          <w:numId w:val="15"/>
        </w:numPr>
        <w:jc w:val="both"/>
        <w:rPr>
          <w:del w:id="270" w:author="Chan, Michelle (DPH)" w:date="2023-03-15T10:22:00Z"/>
          <w:rFonts w:ascii="Times New Roman" w:hAnsi="Times New Roman"/>
          <w:spacing w:val="1"/>
          <w:sz w:val="24"/>
          <w:szCs w:val="24"/>
        </w:rPr>
      </w:pPr>
      <w:del w:id="271" w:author="Chan, Michelle (DPH)" w:date="2023-03-15T10:22:00Z">
        <w:r w:rsidRPr="00272AD9" w:rsidDel="00DB7150">
          <w:rPr>
            <w:rFonts w:ascii="Times New Roman" w:hAnsi="Times New Roman"/>
            <w:sz w:val="24"/>
            <w:szCs w:val="24"/>
          </w:rPr>
          <w:delText>the</w:delText>
        </w:r>
        <w:r w:rsidRPr="00272AD9" w:rsidDel="00DB7150">
          <w:rPr>
            <w:rFonts w:ascii="Times New Roman" w:hAnsi="Times New Roman"/>
            <w:spacing w:val="-3"/>
            <w:sz w:val="24"/>
            <w:szCs w:val="24"/>
          </w:rPr>
          <w:delText xml:space="preserve"> </w:delText>
        </w:r>
        <w:r w:rsidRPr="00272AD9" w:rsidDel="00DB7150">
          <w:rPr>
            <w:rFonts w:ascii="Times New Roman" w:hAnsi="Times New Roman"/>
            <w:sz w:val="24"/>
            <w:szCs w:val="24"/>
          </w:rPr>
          <w:delText>sale,</w:delText>
        </w:r>
        <w:r w:rsidRPr="00272AD9" w:rsidDel="00DB7150">
          <w:rPr>
            <w:rFonts w:ascii="Times New Roman" w:hAnsi="Times New Roman"/>
            <w:spacing w:val="-3"/>
            <w:sz w:val="24"/>
            <w:szCs w:val="24"/>
          </w:rPr>
          <w:delText xml:space="preserve"> </w:delText>
        </w:r>
        <w:r w:rsidRPr="00272AD9" w:rsidDel="00DB7150">
          <w:rPr>
            <w:rFonts w:ascii="Times New Roman" w:hAnsi="Times New Roman"/>
            <w:sz w:val="24"/>
            <w:szCs w:val="24"/>
          </w:rPr>
          <w:delText>pu</w:delText>
        </w:r>
        <w:r w:rsidRPr="00272AD9" w:rsidDel="00DB7150">
          <w:rPr>
            <w:rFonts w:ascii="Times New Roman" w:hAnsi="Times New Roman"/>
            <w:spacing w:val="-3"/>
            <w:sz w:val="24"/>
            <w:szCs w:val="24"/>
          </w:rPr>
          <w:delText>r</w:delText>
        </w:r>
        <w:r w:rsidRPr="00272AD9" w:rsidDel="00DB7150">
          <w:rPr>
            <w:rFonts w:ascii="Times New Roman" w:hAnsi="Times New Roman"/>
            <w:sz w:val="24"/>
            <w:szCs w:val="24"/>
          </w:rPr>
          <w:delText>chase</w:delText>
        </w:r>
        <w:r w:rsidRPr="00272AD9" w:rsidDel="00DB7150">
          <w:rPr>
            <w:rFonts w:ascii="Times New Roman" w:hAnsi="Times New Roman"/>
            <w:spacing w:val="-6"/>
            <w:sz w:val="24"/>
            <w:szCs w:val="24"/>
          </w:rPr>
          <w:delText xml:space="preserve"> </w:delText>
        </w:r>
        <w:r w:rsidRPr="00272AD9" w:rsidDel="00DB7150">
          <w:rPr>
            <w:rFonts w:ascii="Times New Roman" w:hAnsi="Times New Roman"/>
            <w:sz w:val="24"/>
            <w:szCs w:val="24"/>
          </w:rPr>
          <w:delText>or</w:delText>
        </w:r>
        <w:r w:rsidRPr="00272AD9" w:rsidDel="00DB7150">
          <w:rPr>
            <w:rFonts w:ascii="Times New Roman" w:hAnsi="Times New Roman"/>
            <w:spacing w:val="-6"/>
            <w:sz w:val="24"/>
            <w:szCs w:val="24"/>
          </w:rPr>
          <w:delText xml:space="preserve"> </w:delText>
        </w:r>
        <w:r w:rsidRPr="00272AD9" w:rsidDel="00DB7150">
          <w:rPr>
            <w:rFonts w:ascii="Times New Roman" w:hAnsi="Times New Roman"/>
            <w:sz w:val="24"/>
            <w:szCs w:val="24"/>
          </w:rPr>
          <w:delText>trade</w:delText>
        </w:r>
        <w:r w:rsidRPr="00272AD9" w:rsidDel="00DB7150">
          <w:rPr>
            <w:rFonts w:ascii="Times New Roman" w:hAnsi="Times New Roman"/>
            <w:spacing w:val="-7"/>
            <w:sz w:val="24"/>
            <w:szCs w:val="24"/>
          </w:rPr>
          <w:delText xml:space="preserve"> </w:delText>
        </w:r>
        <w:r w:rsidRPr="00272AD9" w:rsidDel="00DB7150">
          <w:rPr>
            <w:rFonts w:ascii="Times New Roman" w:hAnsi="Times New Roman"/>
            <w:sz w:val="24"/>
            <w:szCs w:val="24"/>
          </w:rPr>
          <w:delText>of</w:delText>
        </w:r>
        <w:r w:rsidRPr="00272AD9" w:rsidDel="00DB7150">
          <w:rPr>
            <w:rFonts w:ascii="Times New Roman" w:hAnsi="Times New Roman"/>
            <w:spacing w:val="-6"/>
            <w:sz w:val="24"/>
            <w:szCs w:val="24"/>
          </w:rPr>
          <w:delText xml:space="preserve"> </w:delText>
        </w:r>
        <w:r w:rsidRPr="00272AD9" w:rsidDel="00DB7150">
          <w:rPr>
            <w:rFonts w:ascii="Times New Roman" w:hAnsi="Times New Roman"/>
            <w:sz w:val="24"/>
            <w:szCs w:val="24"/>
          </w:rPr>
          <w:delText>a</w:delText>
        </w:r>
        <w:r w:rsidRPr="00272AD9" w:rsidDel="00DB7150">
          <w:rPr>
            <w:rFonts w:ascii="Times New Roman" w:hAnsi="Times New Roman"/>
            <w:spacing w:val="-6"/>
            <w:sz w:val="24"/>
            <w:szCs w:val="24"/>
          </w:rPr>
          <w:delText xml:space="preserve"> </w:delText>
        </w:r>
        <w:r w:rsidRPr="00272AD9" w:rsidDel="00DB7150">
          <w:rPr>
            <w:rFonts w:ascii="Times New Roman" w:hAnsi="Times New Roman"/>
            <w:sz w:val="24"/>
            <w:szCs w:val="24"/>
          </w:rPr>
          <w:delText>drug</w:delText>
        </w:r>
        <w:r w:rsidRPr="00272AD9" w:rsidDel="00DB7150">
          <w:rPr>
            <w:rFonts w:ascii="Times New Roman" w:hAnsi="Times New Roman"/>
            <w:spacing w:val="-10"/>
            <w:sz w:val="24"/>
            <w:szCs w:val="24"/>
          </w:rPr>
          <w:delText xml:space="preserve"> </w:delText>
        </w:r>
        <w:r w:rsidRPr="00272AD9" w:rsidDel="00DB7150">
          <w:rPr>
            <w:rFonts w:ascii="Times New Roman" w:hAnsi="Times New Roman"/>
            <w:sz w:val="24"/>
            <w:szCs w:val="24"/>
          </w:rPr>
          <w:delText>or</w:delText>
        </w:r>
        <w:r w:rsidRPr="00272AD9" w:rsidDel="00DB7150">
          <w:rPr>
            <w:rFonts w:ascii="Times New Roman" w:hAnsi="Times New Roman"/>
            <w:spacing w:val="-6"/>
            <w:sz w:val="24"/>
            <w:szCs w:val="24"/>
          </w:rPr>
          <w:delText xml:space="preserve"> </w:delText>
        </w:r>
        <w:r w:rsidRPr="00272AD9" w:rsidDel="00DB7150">
          <w:rPr>
            <w:rFonts w:ascii="Times New Roman" w:hAnsi="Times New Roman"/>
            <w:sz w:val="24"/>
            <w:szCs w:val="24"/>
          </w:rPr>
          <w:delText>devic</w:delText>
        </w:r>
        <w:r w:rsidRPr="00272AD9" w:rsidDel="00DB7150">
          <w:rPr>
            <w:rFonts w:ascii="Times New Roman" w:hAnsi="Times New Roman"/>
            <w:spacing w:val="-3"/>
            <w:sz w:val="24"/>
            <w:szCs w:val="24"/>
          </w:rPr>
          <w:delText>e</w:delText>
        </w:r>
        <w:r w:rsidRPr="00272AD9" w:rsidDel="00DB7150">
          <w:rPr>
            <w:rFonts w:ascii="Times New Roman" w:hAnsi="Times New Roman"/>
            <w:sz w:val="24"/>
            <w:szCs w:val="24"/>
          </w:rPr>
          <w:delText>,</w:delText>
        </w:r>
        <w:r w:rsidRPr="00272AD9" w:rsidDel="00DB7150">
          <w:rPr>
            <w:rFonts w:ascii="Times New Roman" w:hAnsi="Times New Roman"/>
            <w:spacing w:val="-5"/>
            <w:sz w:val="24"/>
            <w:szCs w:val="24"/>
          </w:rPr>
          <w:delText xml:space="preserve"> </w:delText>
        </w:r>
        <w:r w:rsidRPr="00272AD9" w:rsidDel="00DB7150">
          <w:rPr>
            <w:rFonts w:ascii="Times New Roman" w:hAnsi="Times New Roman"/>
            <w:sz w:val="24"/>
            <w:szCs w:val="24"/>
          </w:rPr>
          <w:delText>an</w:delText>
        </w:r>
        <w:r w:rsidRPr="00272AD9" w:rsidDel="00DB7150">
          <w:rPr>
            <w:rFonts w:ascii="Times New Roman" w:hAnsi="Times New Roman"/>
            <w:spacing w:val="-3"/>
            <w:sz w:val="24"/>
            <w:szCs w:val="24"/>
          </w:rPr>
          <w:delText xml:space="preserve"> </w:delText>
        </w:r>
        <w:r w:rsidRPr="00272AD9" w:rsidDel="00DB7150">
          <w:rPr>
            <w:rFonts w:ascii="Times New Roman" w:hAnsi="Times New Roman"/>
            <w:sz w:val="24"/>
            <w:szCs w:val="24"/>
          </w:rPr>
          <w:delText>of</w:delText>
        </w:r>
        <w:r w:rsidRPr="00272AD9" w:rsidDel="00DB7150">
          <w:rPr>
            <w:rFonts w:ascii="Times New Roman" w:hAnsi="Times New Roman"/>
            <w:spacing w:val="-3"/>
            <w:sz w:val="24"/>
            <w:szCs w:val="24"/>
          </w:rPr>
          <w:delText>f</w:delText>
        </w:r>
        <w:r w:rsidRPr="00272AD9" w:rsidDel="00DB7150">
          <w:rPr>
            <w:rFonts w:ascii="Times New Roman" w:hAnsi="Times New Roman"/>
            <w:sz w:val="24"/>
            <w:szCs w:val="24"/>
          </w:rPr>
          <w:delText>er</w:delText>
        </w:r>
        <w:r w:rsidRPr="00272AD9" w:rsidDel="00DB7150">
          <w:rPr>
            <w:rFonts w:ascii="Times New Roman" w:hAnsi="Times New Roman"/>
            <w:spacing w:val="-3"/>
            <w:sz w:val="24"/>
            <w:szCs w:val="24"/>
          </w:rPr>
          <w:delText xml:space="preserve"> </w:delText>
        </w:r>
        <w:r w:rsidRPr="00272AD9" w:rsidDel="00DB7150">
          <w:rPr>
            <w:rFonts w:ascii="Times New Roman" w:hAnsi="Times New Roman"/>
            <w:sz w:val="24"/>
            <w:szCs w:val="24"/>
          </w:rPr>
          <w:delText>to</w:delText>
        </w:r>
        <w:r w:rsidRPr="00272AD9" w:rsidDel="00DB7150">
          <w:rPr>
            <w:rFonts w:ascii="Times New Roman" w:hAnsi="Times New Roman"/>
            <w:spacing w:val="-3"/>
            <w:sz w:val="24"/>
            <w:szCs w:val="24"/>
          </w:rPr>
          <w:delText xml:space="preserve"> </w:delText>
        </w:r>
        <w:r w:rsidRPr="00272AD9" w:rsidDel="00DB7150">
          <w:rPr>
            <w:rFonts w:ascii="Times New Roman" w:hAnsi="Times New Roman"/>
            <w:sz w:val="24"/>
            <w:szCs w:val="24"/>
          </w:rPr>
          <w:delText>sell,</w:delText>
        </w:r>
        <w:r w:rsidRPr="00272AD9" w:rsidDel="00DB7150">
          <w:rPr>
            <w:rFonts w:ascii="Times New Roman" w:hAnsi="Times New Roman"/>
            <w:spacing w:val="-3"/>
            <w:sz w:val="24"/>
            <w:szCs w:val="24"/>
          </w:rPr>
          <w:delText xml:space="preserve"> </w:delText>
        </w:r>
        <w:r w:rsidRPr="00272AD9" w:rsidDel="00DB7150">
          <w:rPr>
            <w:rFonts w:ascii="Times New Roman" w:hAnsi="Times New Roman"/>
            <w:sz w:val="24"/>
            <w:szCs w:val="24"/>
          </w:rPr>
          <w:delText>pur</w:delText>
        </w:r>
        <w:r w:rsidRPr="00272AD9" w:rsidDel="00DB7150">
          <w:rPr>
            <w:rFonts w:ascii="Times New Roman" w:hAnsi="Times New Roman"/>
            <w:spacing w:val="-3"/>
            <w:sz w:val="24"/>
            <w:szCs w:val="24"/>
          </w:rPr>
          <w:delText>c</w:delText>
        </w:r>
        <w:r w:rsidRPr="00272AD9" w:rsidDel="00DB7150">
          <w:rPr>
            <w:rFonts w:ascii="Times New Roman" w:hAnsi="Times New Roman"/>
            <w:sz w:val="24"/>
            <w:szCs w:val="24"/>
          </w:rPr>
          <w:delText>hase</w:delText>
        </w:r>
        <w:r w:rsidRPr="00272AD9" w:rsidDel="00DB7150">
          <w:rPr>
            <w:rFonts w:ascii="Times New Roman" w:hAnsi="Times New Roman"/>
            <w:spacing w:val="-3"/>
            <w:sz w:val="24"/>
            <w:szCs w:val="24"/>
          </w:rPr>
          <w:delText xml:space="preserve"> </w:delText>
        </w:r>
        <w:r w:rsidRPr="00272AD9" w:rsidDel="00DB7150">
          <w:rPr>
            <w:rFonts w:ascii="Times New Roman" w:hAnsi="Times New Roman"/>
            <w:sz w:val="24"/>
            <w:szCs w:val="24"/>
          </w:rPr>
          <w:delText>or</w:delText>
        </w:r>
        <w:r w:rsidRPr="00272AD9" w:rsidDel="00DB7150">
          <w:rPr>
            <w:rFonts w:ascii="Times New Roman" w:hAnsi="Times New Roman"/>
            <w:spacing w:val="-5"/>
            <w:sz w:val="24"/>
            <w:szCs w:val="24"/>
          </w:rPr>
          <w:delText xml:space="preserve"> </w:delText>
        </w:r>
        <w:r w:rsidRPr="00272AD9" w:rsidDel="00DB7150">
          <w:rPr>
            <w:rFonts w:ascii="Times New Roman" w:hAnsi="Times New Roman"/>
            <w:sz w:val="24"/>
            <w:szCs w:val="24"/>
          </w:rPr>
          <w:delText>trade</w:delText>
        </w:r>
        <w:r w:rsidRPr="00272AD9" w:rsidDel="00DB7150">
          <w:rPr>
            <w:rFonts w:ascii="Times New Roman" w:hAnsi="Times New Roman"/>
            <w:spacing w:val="-5"/>
            <w:sz w:val="24"/>
            <w:szCs w:val="24"/>
          </w:rPr>
          <w:delText xml:space="preserve"> </w:delText>
        </w:r>
        <w:r w:rsidRPr="00272AD9" w:rsidDel="00DB7150">
          <w:rPr>
            <w:rFonts w:ascii="Times New Roman" w:hAnsi="Times New Roman"/>
            <w:sz w:val="24"/>
            <w:szCs w:val="24"/>
          </w:rPr>
          <w:delText>a</w:delText>
        </w:r>
        <w:r w:rsidRPr="00272AD9" w:rsidDel="00DB7150">
          <w:rPr>
            <w:rFonts w:ascii="Times New Roman" w:hAnsi="Times New Roman"/>
            <w:spacing w:val="-3"/>
            <w:sz w:val="24"/>
            <w:szCs w:val="24"/>
          </w:rPr>
          <w:delText xml:space="preserve"> </w:delText>
        </w:r>
        <w:r w:rsidRPr="00272AD9" w:rsidDel="00DB7150">
          <w:rPr>
            <w:rFonts w:ascii="Times New Roman" w:hAnsi="Times New Roman"/>
            <w:sz w:val="24"/>
            <w:szCs w:val="24"/>
          </w:rPr>
          <w:delText>drug or devi</w:delText>
        </w:r>
        <w:r w:rsidRPr="00272AD9" w:rsidDel="00DB7150">
          <w:rPr>
            <w:rFonts w:ascii="Times New Roman" w:hAnsi="Times New Roman"/>
            <w:spacing w:val="-3"/>
            <w:sz w:val="24"/>
            <w:szCs w:val="24"/>
          </w:rPr>
          <w:delText>c</w:delText>
        </w:r>
        <w:r w:rsidRPr="00272AD9" w:rsidDel="00DB7150">
          <w:rPr>
            <w:rFonts w:ascii="Times New Roman" w:hAnsi="Times New Roman"/>
            <w:sz w:val="24"/>
            <w:szCs w:val="24"/>
          </w:rPr>
          <w:delText>e, or the</w:delText>
        </w:r>
        <w:r w:rsidRPr="00272AD9" w:rsidDel="00DB7150">
          <w:rPr>
            <w:rFonts w:ascii="Times New Roman" w:hAnsi="Times New Roman"/>
            <w:spacing w:val="-3"/>
            <w:sz w:val="24"/>
            <w:szCs w:val="24"/>
          </w:rPr>
          <w:delText xml:space="preserve"> </w:delText>
        </w:r>
        <w:r w:rsidRPr="00272AD9" w:rsidDel="00DB7150">
          <w:rPr>
            <w:rFonts w:ascii="Times New Roman" w:hAnsi="Times New Roman"/>
            <w:sz w:val="24"/>
            <w:szCs w:val="24"/>
          </w:rPr>
          <w:delText>dispensing of</w:delText>
        </w:r>
        <w:r w:rsidRPr="00272AD9" w:rsidDel="00DB7150">
          <w:rPr>
            <w:rFonts w:ascii="Times New Roman" w:hAnsi="Times New Roman"/>
            <w:spacing w:val="-3"/>
            <w:sz w:val="24"/>
            <w:szCs w:val="24"/>
          </w:rPr>
          <w:delText xml:space="preserve"> </w:delText>
        </w:r>
        <w:r w:rsidRPr="00272AD9" w:rsidDel="00DB7150">
          <w:rPr>
            <w:rFonts w:ascii="Times New Roman" w:hAnsi="Times New Roman"/>
            <w:sz w:val="24"/>
            <w:szCs w:val="24"/>
          </w:rPr>
          <w:delText>a drug</w:delText>
        </w:r>
        <w:r w:rsidRPr="00272AD9" w:rsidDel="00DB7150">
          <w:rPr>
            <w:rFonts w:ascii="Times New Roman" w:hAnsi="Times New Roman"/>
            <w:spacing w:val="-5"/>
            <w:sz w:val="24"/>
            <w:szCs w:val="24"/>
          </w:rPr>
          <w:delText xml:space="preserve"> </w:delText>
        </w:r>
        <w:r w:rsidRPr="00272AD9" w:rsidDel="00DB7150">
          <w:rPr>
            <w:rFonts w:ascii="Times New Roman" w:hAnsi="Times New Roman"/>
            <w:sz w:val="24"/>
            <w:szCs w:val="24"/>
          </w:rPr>
          <w:delText>or devi</w:delText>
        </w:r>
        <w:r w:rsidRPr="00272AD9" w:rsidDel="00DB7150">
          <w:rPr>
            <w:rFonts w:ascii="Times New Roman" w:hAnsi="Times New Roman"/>
            <w:spacing w:val="-3"/>
            <w:sz w:val="24"/>
            <w:szCs w:val="24"/>
          </w:rPr>
          <w:delText>c</w:delText>
        </w:r>
        <w:r w:rsidRPr="00272AD9" w:rsidDel="00DB7150">
          <w:rPr>
            <w:rFonts w:ascii="Times New Roman" w:hAnsi="Times New Roman"/>
            <w:sz w:val="24"/>
            <w:szCs w:val="24"/>
          </w:rPr>
          <w:delText>e pursu</w:delText>
        </w:r>
        <w:r w:rsidRPr="00272AD9" w:rsidDel="00DB7150">
          <w:rPr>
            <w:rFonts w:ascii="Times New Roman" w:hAnsi="Times New Roman"/>
            <w:spacing w:val="-3"/>
            <w:sz w:val="24"/>
            <w:szCs w:val="24"/>
          </w:rPr>
          <w:delText>a</w:delText>
        </w:r>
        <w:r w:rsidRPr="00272AD9" w:rsidDel="00DB7150">
          <w:rPr>
            <w:rFonts w:ascii="Times New Roman" w:hAnsi="Times New Roman"/>
            <w:sz w:val="24"/>
            <w:szCs w:val="24"/>
          </w:rPr>
          <w:delText>nt to a pres</w:delText>
        </w:r>
        <w:r w:rsidRPr="00272AD9" w:rsidDel="00DB7150">
          <w:rPr>
            <w:rFonts w:ascii="Times New Roman" w:hAnsi="Times New Roman"/>
            <w:spacing w:val="-3"/>
            <w:sz w:val="24"/>
            <w:szCs w:val="24"/>
          </w:rPr>
          <w:delText>c</w:delText>
        </w:r>
        <w:r w:rsidRPr="00272AD9" w:rsidDel="00DB7150">
          <w:rPr>
            <w:rFonts w:ascii="Times New Roman" w:hAnsi="Times New Roman"/>
            <w:sz w:val="24"/>
            <w:szCs w:val="24"/>
          </w:rPr>
          <w:delText>ription;</w:delText>
        </w:r>
      </w:del>
    </w:p>
    <w:p w14:paraId="0A093592" w14:textId="6EFD43D0" w:rsidR="00080166" w:rsidRPr="00272AD9" w:rsidDel="00DB7150" w:rsidRDefault="00F71321" w:rsidP="00080166">
      <w:pPr>
        <w:pStyle w:val="ListParagraph"/>
        <w:numPr>
          <w:ilvl w:val="0"/>
          <w:numId w:val="15"/>
        </w:numPr>
        <w:jc w:val="both"/>
        <w:rPr>
          <w:del w:id="272" w:author="Chan, Michelle (DPH)" w:date="2023-03-15T10:22:00Z"/>
          <w:rFonts w:ascii="Times New Roman" w:hAnsi="Times New Roman"/>
          <w:spacing w:val="1"/>
          <w:sz w:val="24"/>
          <w:szCs w:val="24"/>
        </w:rPr>
      </w:pPr>
      <w:del w:id="273" w:author="Chan, Michelle (DPH)" w:date="2023-03-15T10:22:00Z">
        <w:r w:rsidRPr="00272AD9" w:rsidDel="00DB7150">
          <w:rPr>
            <w:rFonts w:ascii="Times New Roman" w:hAnsi="Times New Roman"/>
            <w:spacing w:val="-2"/>
            <w:sz w:val="24"/>
            <w:szCs w:val="24"/>
          </w:rPr>
          <w:delText>t</w:delText>
        </w:r>
        <w:r w:rsidRPr="00272AD9" w:rsidDel="00DB7150">
          <w:rPr>
            <w:rFonts w:ascii="Times New Roman" w:hAnsi="Times New Roman"/>
            <w:spacing w:val="1"/>
            <w:sz w:val="24"/>
            <w:szCs w:val="24"/>
          </w:rPr>
          <w:delText>h</w:delText>
        </w:r>
        <w:r w:rsidRPr="00272AD9" w:rsidDel="00DB7150">
          <w:rPr>
            <w:rFonts w:ascii="Times New Roman" w:hAnsi="Times New Roman"/>
            <w:sz w:val="24"/>
            <w:szCs w:val="24"/>
          </w:rPr>
          <w:delText>e</w:delText>
        </w:r>
        <w:r w:rsidRPr="00272AD9" w:rsidDel="00DB7150">
          <w:rPr>
            <w:rFonts w:ascii="Times New Roman" w:hAnsi="Times New Roman"/>
            <w:spacing w:val="-22"/>
            <w:sz w:val="24"/>
            <w:szCs w:val="24"/>
          </w:rPr>
          <w:delText xml:space="preserve"> </w:delText>
        </w:r>
        <w:r w:rsidRPr="00272AD9" w:rsidDel="00DB7150">
          <w:rPr>
            <w:rFonts w:ascii="Times New Roman" w:hAnsi="Times New Roman"/>
            <w:spacing w:val="1"/>
            <w:sz w:val="24"/>
            <w:szCs w:val="24"/>
          </w:rPr>
          <w:delText>l</w:delText>
        </w:r>
        <w:r w:rsidRPr="00272AD9" w:rsidDel="00DB7150">
          <w:rPr>
            <w:rFonts w:ascii="Times New Roman" w:hAnsi="Times New Roman"/>
            <w:spacing w:val="-2"/>
            <w:sz w:val="24"/>
            <w:szCs w:val="24"/>
          </w:rPr>
          <w:delText>a</w:delText>
        </w:r>
        <w:r w:rsidRPr="00272AD9" w:rsidDel="00DB7150">
          <w:rPr>
            <w:rFonts w:ascii="Times New Roman" w:hAnsi="Times New Roman"/>
            <w:spacing w:val="1"/>
            <w:sz w:val="24"/>
            <w:szCs w:val="24"/>
          </w:rPr>
          <w:delText>w</w:delText>
        </w:r>
        <w:r w:rsidRPr="00272AD9" w:rsidDel="00DB7150">
          <w:rPr>
            <w:rFonts w:ascii="Times New Roman" w:hAnsi="Times New Roman"/>
            <w:spacing w:val="-3"/>
            <w:sz w:val="24"/>
            <w:szCs w:val="24"/>
          </w:rPr>
          <w:delText>f</w:delText>
        </w:r>
        <w:r w:rsidRPr="00272AD9" w:rsidDel="00DB7150">
          <w:rPr>
            <w:rFonts w:ascii="Times New Roman" w:hAnsi="Times New Roman"/>
            <w:spacing w:val="1"/>
            <w:sz w:val="24"/>
            <w:szCs w:val="24"/>
          </w:rPr>
          <w:delText>u</w:delText>
        </w:r>
        <w:r w:rsidRPr="00272AD9" w:rsidDel="00DB7150">
          <w:rPr>
            <w:rFonts w:ascii="Times New Roman" w:hAnsi="Times New Roman"/>
            <w:sz w:val="24"/>
            <w:szCs w:val="24"/>
          </w:rPr>
          <w:delText>l</w:delText>
        </w:r>
        <w:r w:rsidRPr="00272AD9" w:rsidDel="00DB7150">
          <w:rPr>
            <w:rFonts w:ascii="Times New Roman" w:hAnsi="Times New Roman"/>
            <w:spacing w:val="-18"/>
            <w:sz w:val="24"/>
            <w:szCs w:val="24"/>
          </w:rPr>
          <w:delText xml:space="preserve"> </w:delText>
        </w:r>
        <w:r w:rsidRPr="00272AD9" w:rsidDel="00DB7150">
          <w:rPr>
            <w:rFonts w:ascii="Times New Roman" w:hAnsi="Times New Roman"/>
            <w:spacing w:val="-2"/>
            <w:sz w:val="24"/>
            <w:szCs w:val="24"/>
          </w:rPr>
          <w:delText>d</w:delText>
        </w:r>
        <w:r w:rsidRPr="00272AD9" w:rsidDel="00DB7150">
          <w:rPr>
            <w:rFonts w:ascii="Times New Roman" w:hAnsi="Times New Roman"/>
            <w:spacing w:val="1"/>
            <w:sz w:val="24"/>
            <w:szCs w:val="24"/>
          </w:rPr>
          <w:delText>is</w:delText>
        </w:r>
        <w:r w:rsidRPr="00272AD9" w:rsidDel="00DB7150">
          <w:rPr>
            <w:rFonts w:ascii="Times New Roman" w:hAnsi="Times New Roman"/>
            <w:spacing w:val="-2"/>
            <w:sz w:val="24"/>
            <w:szCs w:val="24"/>
          </w:rPr>
          <w:delText>t</w:delText>
        </w:r>
        <w:r w:rsidRPr="00272AD9" w:rsidDel="00DB7150">
          <w:rPr>
            <w:rFonts w:ascii="Times New Roman" w:hAnsi="Times New Roman"/>
            <w:spacing w:val="1"/>
            <w:sz w:val="24"/>
            <w:szCs w:val="24"/>
          </w:rPr>
          <w:delText>r</w:delText>
        </w:r>
        <w:r w:rsidRPr="00272AD9" w:rsidDel="00DB7150">
          <w:rPr>
            <w:rFonts w:ascii="Times New Roman" w:hAnsi="Times New Roman"/>
            <w:spacing w:val="-2"/>
            <w:sz w:val="24"/>
            <w:szCs w:val="24"/>
          </w:rPr>
          <w:delText>i</w:delText>
        </w:r>
        <w:r w:rsidRPr="00272AD9" w:rsidDel="00DB7150">
          <w:rPr>
            <w:rFonts w:ascii="Times New Roman" w:hAnsi="Times New Roman"/>
            <w:spacing w:val="1"/>
            <w:sz w:val="24"/>
            <w:szCs w:val="24"/>
          </w:rPr>
          <w:delText>b</w:delText>
        </w:r>
        <w:r w:rsidRPr="00272AD9" w:rsidDel="00DB7150">
          <w:rPr>
            <w:rFonts w:ascii="Times New Roman" w:hAnsi="Times New Roman"/>
            <w:spacing w:val="-2"/>
            <w:sz w:val="24"/>
            <w:szCs w:val="24"/>
          </w:rPr>
          <w:delText>u</w:delText>
        </w:r>
        <w:r w:rsidRPr="00272AD9" w:rsidDel="00DB7150">
          <w:rPr>
            <w:rFonts w:ascii="Times New Roman" w:hAnsi="Times New Roman"/>
            <w:spacing w:val="1"/>
            <w:sz w:val="24"/>
            <w:szCs w:val="24"/>
          </w:rPr>
          <w:delText>ti</w:delText>
        </w:r>
        <w:r w:rsidRPr="00272AD9" w:rsidDel="00DB7150">
          <w:rPr>
            <w:rFonts w:ascii="Times New Roman" w:hAnsi="Times New Roman"/>
            <w:spacing w:val="-2"/>
            <w:sz w:val="24"/>
            <w:szCs w:val="24"/>
          </w:rPr>
          <w:delText>o</w:delText>
        </w:r>
        <w:r w:rsidRPr="00272AD9" w:rsidDel="00DB7150">
          <w:rPr>
            <w:rFonts w:ascii="Times New Roman" w:hAnsi="Times New Roman"/>
            <w:sz w:val="24"/>
            <w:szCs w:val="24"/>
          </w:rPr>
          <w:delText>n</w:delText>
        </w:r>
        <w:r w:rsidRPr="00272AD9" w:rsidDel="00DB7150">
          <w:rPr>
            <w:rFonts w:ascii="Times New Roman" w:hAnsi="Times New Roman"/>
            <w:spacing w:val="-18"/>
            <w:sz w:val="24"/>
            <w:szCs w:val="24"/>
          </w:rPr>
          <w:delText xml:space="preserve"> </w:delText>
        </w:r>
        <w:r w:rsidRPr="00272AD9" w:rsidDel="00DB7150">
          <w:rPr>
            <w:rFonts w:ascii="Times New Roman" w:hAnsi="Times New Roman"/>
            <w:spacing w:val="-2"/>
            <w:sz w:val="24"/>
            <w:szCs w:val="24"/>
          </w:rPr>
          <w:delText>o</w:delText>
        </w:r>
        <w:r w:rsidRPr="00272AD9" w:rsidDel="00DB7150">
          <w:rPr>
            <w:rFonts w:ascii="Times New Roman" w:hAnsi="Times New Roman"/>
            <w:sz w:val="24"/>
            <w:szCs w:val="24"/>
          </w:rPr>
          <w:delText>f</w:delText>
        </w:r>
        <w:r w:rsidRPr="00272AD9" w:rsidDel="00DB7150">
          <w:rPr>
            <w:rFonts w:ascii="Times New Roman" w:hAnsi="Times New Roman"/>
            <w:spacing w:val="-18"/>
            <w:sz w:val="24"/>
            <w:szCs w:val="24"/>
          </w:rPr>
          <w:delText xml:space="preserve"> </w:delText>
        </w:r>
        <w:r w:rsidRPr="00272AD9" w:rsidDel="00DB7150">
          <w:rPr>
            <w:rFonts w:ascii="Times New Roman" w:hAnsi="Times New Roman"/>
            <w:spacing w:val="-2"/>
            <w:sz w:val="24"/>
            <w:szCs w:val="24"/>
          </w:rPr>
          <w:delText>d</w:delText>
        </w:r>
        <w:r w:rsidRPr="00272AD9" w:rsidDel="00DB7150">
          <w:rPr>
            <w:rFonts w:ascii="Times New Roman" w:hAnsi="Times New Roman"/>
            <w:spacing w:val="1"/>
            <w:sz w:val="24"/>
            <w:szCs w:val="24"/>
          </w:rPr>
          <w:delText>r</w:delText>
        </w:r>
        <w:r w:rsidRPr="00272AD9" w:rsidDel="00DB7150">
          <w:rPr>
            <w:rFonts w:ascii="Times New Roman" w:hAnsi="Times New Roman"/>
            <w:spacing w:val="-2"/>
            <w:sz w:val="24"/>
            <w:szCs w:val="24"/>
          </w:rPr>
          <w:delText>u</w:delText>
        </w:r>
        <w:r w:rsidRPr="00272AD9" w:rsidDel="00DB7150">
          <w:rPr>
            <w:rFonts w:ascii="Times New Roman" w:hAnsi="Times New Roman"/>
            <w:sz w:val="24"/>
            <w:szCs w:val="24"/>
          </w:rPr>
          <w:delText>g</w:delText>
        </w:r>
        <w:r w:rsidRPr="00272AD9" w:rsidDel="00DB7150">
          <w:rPr>
            <w:rFonts w:ascii="Times New Roman" w:hAnsi="Times New Roman"/>
            <w:spacing w:val="-22"/>
            <w:sz w:val="24"/>
            <w:szCs w:val="24"/>
          </w:rPr>
          <w:delText xml:space="preserve"> </w:delText>
        </w:r>
        <w:r w:rsidRPr="00272AD9" w:rsidDel="00DB7150">
          <w:rPr>
            <w:rFonts w:ascii="Times New Roman" w:hAnsi="Times New Roman"/>
            <w:spacing w:val="1"/>
            <w:sz w:val="24"/>
            <w:szCs w:val="24"/>
          </w:rPr>
          <w:delText>s</w:delText>
        </w:r>
        <w:r w:rsidRPr="00272AD9" w:rsidDel="00DB7150">
          <w:rPr>
            <w:rFonts w:ascii="Times New Roman" w:hAnsi="Times New Roman"/>
            <w:spacing w:val="-2"/>
            <w:sz w:val="24"/>
            <w:szCs w:val="24"/>
          </w:rPr>
          <w:delText>a</w:delText>
        </w:r>
        <w:r w:rsidRPr="00272AD9" w:rsidDel="00DB7150">
          <w:rPr>
            <w:rFonts w:ascii="Times New Roman" w:hAnsi="Times New Roman"/>
            <w:spacing w:val="1"/>
            <w:sz w:val="24"/>
            <w:szCs w:val="24"/>
          </w:rPr>
          <w:delText>mp</w:delText>
        </w:r>
        <w:r w:rsidRPr="00272AD9" w:rsidDel="00DB7150">
          <w:rPr>
            <w:rFonts w:ascii="Times New Roman" w:hAnsi="Times New Roman"/>
            <w:spacing w:val="-2"/>
            <w:sz w:val="24"/>
            <w:szCs w:val="24"/>
          </w:rPr>
          <w:delText>l</w:delText>
        </w:r>
        <w:r w:rsidRPr="00272AD9" w:rsidDel="00DB7150">
          <w:rPr>
            <w:rFonts w:ascii="Times New Roman" w:hAnsi="Times New Roman"/>
            <w:spacing w:val="-1"/>
            <w:sz w:val="24"/>
            <w:szCs w:val="24"/>
          </w:rPr>
          <w:delText>e</w:delText>
        </w:r>
        <w:r w:rsidRPr="00272AD9" w:rsidDel="00DB7150">
          <w:rPr>
            <w:rFonts w:ascii="Times New Roman" w:hAnsi="Times New Roman"/>
            <w:sz w:val="24"/>
            <w:szCs w:val="24"/>
          </w:rPr>
          <w:delText>s</w:delText>
        </w:r>
        <w:r w:rsidRPr="00272AD9" w:rsidDel="00DB7150">
          <w:rPr>
            <w:rFonts w:ascii="Times New Roman" w:hAnsi="Times New Roman"/>
            <w:spacing w:val="-18"/>
            <w:sz w:val="24"/>
            <w:szCs w:val="24"/>
          </w:rPr>
          <w:delText xml:space="preserve"> </w:delText>
        </w:r>
        <w:r w:rsidRPr="00272AD9" w:rsidDel="00DB7150">
          <w:rPr>
            <w:rFonts w:ascii="Times New Roman" w:hAnsi="Times New Roman"/>
            <w:spacing w:val="-1"/>
            <w:sz w:val="24"/>
            <w:szCs w:val="24"/>
          </w:rPr>
          <w:delText>b</w:delText>
        </w:r>
        <w:r w:rsidRPr="00272AD9" w:rsidDel="00DB7150">
          <w:rPr>
            <w:rFonts w:ascii="Times New Roman" w:hAnsi="Times New Roman"/>
            <w:sz w:val="24"/>
            <w:szCs w:val="24"/>
          </w:rPr>
          <w:delText>y</w:delText>
        </w:r>
        <w:r w:rsidRPr="00272AD9" w:rsidDel="00DB7150">
          <w:rPr>
            <w:rFonts w:ascii="Times New Roman" w:hAnsi="Times New Roman"/>
            <w:spacing w:val="-24"/>
            <w:sz w:val="24"/>
            <w:szCs w:val="24"/>
          </w:rPr>
          <w:delText xml:space="preserve"> </w:delText>
        </w:r>
        <w:r w:rsidRPr="00272AD9" w:rsidDel="00DB7150">
          <w:rPr>
            <w:rFonts w:ascii="Times New Roman" w:hAnsi="Times New Roman"/>
            <w:spacing w:val="1"/>
            <w:sz w:val="24"/>
            <w:szCs w:val="24"/>
          </w:rPr>
          <w:delText>m</w:delText>
        </w:r>
        <w:r w:rsidRPr="00272AD9" w:rsidDel="00DB7150">
          <w:rPr>
            <w:rFonts w:ascii="Times New Roman" w:hAnsi="Times New Roman"/>
            <w:spacing w:val="-2"/>
            <w:sz w:val="24"/>
            <w:szCs w:val="24"/>
          </w:rPr>
          <w:delText>a</w:delText>
        </w:r>
        <w:r w:rsidRPr="00272AD9" w:rsidDel="00DB7150">
          <w:rPr>
            <w:rFonts w:ascii="Times New Roman" w:hAnsi="Times New Roman"/>
            <w:spacing w:val="1"/>
            <w:sz w:val="24"/>
            <w:szCs w:val="24"/>
          </w:rPr>
          <w:delText>n</w:delText>
        </w:r>
        <w:r w:rsidRPr="00272AD9" w:rsidDel="00DB7150">
          <w:rPr>
            <w:rFonts w:ascii="Times New Roman" w:hAnsi="Times New Roman"/>
            <w:spacing w:val="-2"/>
            <w:sz w:val="24"/>
            <w:szCs w:val="24"/>
          </w:rPr>
          <w:delText>u</w:delText>
        </w:r>
        <w:r w:rsidRPr="00272AD9" w:rsidDel="00DB7150">
          <w:rPr>
            <w:rFonts w:ascii="Times New Roman" w:hAnsi="Times New Roman"/>
            <w:spacing w:val="1"/>
            <w:sz w:val="24"/>
            <w:szCs w:val="24"/>
          </w:rPr>
          <w:delText>f</w:delText>
        </w:r>
        <w:r w:rsidRPr="00272AD9" w:rsidDel="00DB7150">
          <w:rPr>
            <w:rFonts w:ascii="Times New Roman" w:hAnsi="Times New Roman"/>
            <w:spacing w:val="-3"/>
            <w:sz w:val="24"/>
            <w:szCs w:val="24"/>
          </w:rPr>
          <w:delText>a</w:delText>
        </w:r>
        <w:r w:rsidRPr="00272AD9" w:rsidDel="00DB7150">
          <w:rPr>
            <w:rFonts w:ascii="Times New Roman" w:hAnsi="Times New Roman"/>
            <w:spacing w:val="-1"/>
            <w:sz w:val="24"/>
            <w:szCs w:val="24"/>
          </w:rPr>
          <w:delText>c</w:delText>
        </w:r>
        <w:r w:rsidRPr="00272AD9" w:rsidDel="00DB7150">
          <w:rPr>
            <w:rFonts w:ascii="Times New Roman" w:hAnsi="Times New Roman"/>
            <w:spacing w:val="1"/>
            <w:sz w:val="24"/>
            <w:szCs w:val="24"/>
          </w:rPr>
          <w:delText>tu</w:delText>
        </w:r>
        <w:r w:rsidRPr="00272AD9" w:rsidDel="00DB7150">
          <w:rPr>
            <w:rFonts w:ascii="Times New Roman" w:hAnsi="Times New Roman"/>
            <w:spacing w:val="-3"/>
            <w:sz w:val="24"/>
            <w:szCs w:val="24"/>
          </w:rPr>
          <w:delText>r</w:delText>
        </w:r>
        <w:r w:rsidRPr="00272AD9" w:rsidDel="00DB7150">
          <w:rPr>
            <w:rFonts w:ascii="Times New Roman" w:hAnsi="Times New Roman"/>
            <w:spacing w:val="-1"/>
            <w:sz w:val="24"/>
            <w:szCs w:val="24"/>
          </w:rPr>
          <w:delText>e</w:delText>
        </w:r>
        <w:r w:rsidRPr="00272AD9" w:rsidDel="00DB7150">
          <w:rPr>
            <w:rFonts w:ascii="Times New Roman" w:hAnsi="Times New Roman"/>
            <w:spacing w:val="1"/>
            <w:sz w:val="24"/>
            <w:szCs w:val="24"/>
          </w:rPr>
          <w:delText>r</w:delText>
        </w:r>
        <w:r w:rsidRPr="00272AD9" w:rsidDel="00DB7150">
          <w:rPr>
            <w:rFonts w:ascii="Times New Roman" w:hAnsi="Times New Roman"/>
            <w:spacing w:val="-2"/>
            <w:sz w:val="24"/>
            <w:szCs w:val="24"/>
          </w:rPr>
          <w:delText>s</w:delText>
        </w:r>
        <w:r w:rsidRPr="00272AD9" w:rsidDel="00DB7150">
          <w:rPr>
            <w:rFonts w:ascii="Times New Roman" w:hAnsi="Times New Roman"/>
            <w:sz w:val="24"/>
            <w:szCs w:val="24"/>
          </w:rPr>
          <w:delText>'</w:delText>
        </w:r>
        <w:r w:rsidRPr="00272AD9" w:rsidDel="00DB7150">
          <w:rPr>
            <w:rFonts w:ascii="Times New Roman" w:hAnsi="Times New Roman"/>
            <w:spacing w:val="-20"/>
            <w:sz w:val="24"/>
            <w:szCs w:val="24"/>
          </w:rPr>
          <w:delText xml:space="preserve"> </w:delText>
        </w:r>
        <w:r w:rsidRPr="00272AD9" w:rsidDel="00DB7150">
          <w:rPr>
            <w:rFonts w:ascii="Times New Roman" w:hAnsi="Times New Roman"/>
            <w:spacing w:val="1"/>
            <w:sz w:val="24"/>
            <w:szCs w:val="24"/>
          </w:rPr>
          <w:delText>r</w:delText>
        </w:r>
        <w:r w:rsidRPr="00272AD9" w:rsidDel="00DB7150">
          <w:rPr>
            <w:rFonts w:ascii="Times New Roman" w:hAnsi="Times New Roman"/>
            <w:spacing w:val="-3"/>
            <w:sz w:val="24"/>
            <w:szCs w:val="24"/>
          </w:rPr>
          <w:delText>e</w:delText>
        </w:r>
        <w:r w:rsidRPr="00272AD9" w:rsidDel="00DB7150">
          <w:rPr>
            <w:rFonts w:ascii="Times New Roman" w:hAnsi="Times New Roman"/>
            <w:spacing w:val="1"/>
            <w:sz w:val="24"/>
            <w:szCs w:val="24"/>
          </w:rPr>
          <w:delText>p</w:delText>
        </w:r>
        <w:r w:rsidRPr="00272AD9" w:rsidDel="00DB7150">
          <w:rPr>
            <w:rFonts w:ascii="Times New Roman" w:hAnsi="Times New Roman"/>
            <w:spacing w:val="-2"/>
            <w:sz w:val="24"/>
            <w:szCs w:val="24"/>
          </w:rPr>
          <w:delText>r</w:delText>
        </w:r>
        <w:r w:rsidRPr="00272AD9" w:rsidDel="00DB7150">
          <w:rPr>
            <w:rFonts w:ascii="Times New Roman" w:hAnsi="Times New Roman"/>
            <w:spacing w:val="-1"/>
            <w:sz w:val="24"/>
            <w:szCs w:val="24"/>
          </w:rPr>
          <w:delText>e</w:delText>
        </w:r>
        <w:r w:rsidRPr="00272AD9" w:rsidDel="00DB7150">
          <w:rPr>
            <w:rFonts w:ascii="Times New Roman" w:hAnsi="Times New Roman"/>
            <w:spacing w:val="1"/>
            <w:sz w:val="24"/>
            <w:szCs w:val="24"/>
          </w:rPr>
          <w:delText>s</w:delText>
        </w:r>
        <w:r w:rsidRPr="00272AD9" w:rsidDel="00DB7150">
          <w:rPr>
            <w:rFonts w:ascii="Times New Roman" w:hAnsi="Times New Roman"/>
            <w:spacing w:val="-2"/>
            <w:sz w:val="24"/>
            <w:szCs w:val="24"/>
          </w:rPr>
          <w:delText>e</w:delText>
        </w:r>
        <w:r w:rsidRPr="00272AD9" w:rsidDel="00DB7150">
          <w:rPr>
            <w:rFonts w:ascii="Times New Roman" w:hAnsi="Times New Roman"/>
            <w:spacing w:val="1"/>
            <w:sz w:val="24"/>
            <w:szCs w:val="24"/>
          </w:rPr>
          <w:delText>nt</w:delText>
        </w:r>
        <w:r w:rsidRPr="00272AD9" w:rsidDel="00DB7150">
          <w:rPr>
            <w:rFonts w:ascii="Times New Roman" w:hAnsi="Times New Roman"/>
            <w:spacing w:val="-3"/>
            <w:sz w:val="24"/>
            <w:szCs w:val="24"/>
          </w:rPr>
          <w:delText>a</w:delText>
        </w:r>
        <w:r w:rsidRPr="00272AD9" w:rsidDel="00DB7150">
          <w:rPr>
            <w:rFonts w:ascii="Times New Roman" w:hAnsi="Times New Roman"/>
            <w:spacing w:val="1"/>
            <w:sz w:val="24"/>
            <w:szCs w:val="24"/>
          </w:rPr>
          <w:delText>ti</w:delText>
        </w:r>
        <w:r w:rsidRPr="00272AD9" w:rsidDel="00DB7150">
          <w:rPr>
            <w:rFonts w:ascii="Times New Roman" w:hAnsi="Times New Roman"/>
            <w:spacing w:val="-2"/>
            <w:sz w:val="24"/>
            <w:szCs w:val="24"/>
          </w:rPr>
          <w:delText>v</w:delText>
        </w:r>
        <w:r w:rsidRPr="00272AD9" w:rsidDel="00DB7150">
          <w:rPr>
            <w:rFonts w:ascii="Times New Roman" w:hAnsi="Times New Roman"/>
            <w:spacing w:val="-1"/>
            <w:sz w:val="24"/>
            <w:szCs w:val="24"/>
          </w:rPr>
          <w:delText>e</w:delText>
        </w:r>
        <w:r w:rsidRPr="00272AD9" w:rsidDel="00DB7150">
          <w:rPr>
            <w:rFonts w:ascii="Times New Roman" w:hAnsi="Times New Roman"/>
            <w:sz w:val="24"/>
            <w:szCs w:val="24"/>
          </w:rPr>
          <w:delText>s</w:delText>
        </w:r>
        <w:r w:rsidRPr="00272AD9" w:rsidDel="00DB7150">
          <w:rPr>
            <w:rFonts w:ascii="Times New Roman" w:hAnsi="Times New Roman"/>
            <w:spacing w:val="-18"/>
            <w:sz w:val="24"/>
            <w:szCs w:val="24"/>
          </w:rPr>
          <w:delText xml:space="preserve"> </w:delText>
        </w:r>
        <w:r w:rsidRPr="00272AD9" w:rsidDel="00DB7150">
          <w:rPr>
            <w:rFonts w:ascii="Times New Roman" w:hAnsi="Times New Roman"/>
            <w:spacing w:val="-1"/>
            <w:sz w:val="24"/>
            <w:szCs w:val="24"/>
          </w:rPr>
          <w:delText>o</w:delText>
        </w:r>
        <w:r w:rsidRPr="00272AD9" w:rsidDel="00DB7150">
          <w:rPr>
            <w:rFonts w:ascii="Times New Roman" w:hAnsi="Times New Roman"/>
            <w:sz w:val="24"/>
            <w:szCs w:val="24"/>
          </w:rPr>
          <w:delText>r</w:delText>
        </w:r>
        <w:r w:rsidRPr="00272AD9" w:rsidDel="00DB7150">
          <w:rPr>
            <w:rFonts w:ascii="Times New Roman" w:hAnsi="Times New Roman"/>
            <w:spacing w:val="-18"/>
            <w:sz w:val="24"/>
            <w:szCs w:val="24"/>
          </w:rPr>
          <w:delText xml:space="preserve"> </w:delText>
        </w:r>
        <w:r w:rsidRPr="00272AD9" w:rsidDel="00DB7150">
          <w:rPr>
            <w:rFonts w:ascii="Times New Roman" w:hAnsi="Times New Roman"/>
            <w:spacing w:val="-2"/>
            <w:sz w:val="24"/>
            <w:szCs w:val="24"/>
          </w:rPr>
          <w:delText>d</w:delText>
        </w:r>
        <w:r w:rsidRPr="00272AD9" w:rsidDel="00DB7150">
          <w:rPr>
            <w:rFonts w:ascii="Times New Roman" w:hAnsi="Times New Roman"/>
            <w:spacing w:val="1"/>
            <w:sz w:val="24"/>
            <w:szCs w:val="24"/>
          </w:rPr>
          <w:delText>is</w:delText>
        </w:r>
        <w:r w:rsidRPr="00272AD9" w:rsidDel="00DB7150">
          <w:rPr>
            <w:rFonts w:ascii="Times New Roman" w:hAnsi="Times New Roman"/>
            <w:spacing w:val="-2"/>
            <w:sz w:val="24"/>
            <w:szCs w:val="24"/>
          </w:rPr>
          <w:delText>t</w:delText>
        </w:r>
        <w:r w:rsidRPr="00272AD9" w:rsidDel="00DB7150">
          <w:rPr>
            <w:rFonts w:ascii="Times New Roman" w:hAnsi="Times New Roman"/>
            <w:spacing w:val="1"/>
            <w:sz w:val="24"/>
            <w:szCs w:val="24"/>
          </w:rPr>
          <w:delText>r</w:delText>
        </w:r>
        <w:r w:rsidRPr="00272AD9" w:rsidDel="00DB7150">
          <w:rPr>
            <w:rFonts w:ascii="Times New Roman" w:hAnsi="Times New Roman"/>
            <w:spacing w:val="-2"/>
            <w:sz w:val="24"/>
            <w:szCs w:val="24"/>
          </w:rPr>
          <w:delText>i</w:delText>
        </w:r>
        <w:r w:rsidRPr="00272AD9" w:rsidDel="00DB7150">
          <w:rPr>
            <w:rFonts w:ascii="Times New Roman" w:hAnsi="Times New Roman"/>
            <w:spacing w:val="1"/>
            <w:sz w:val="24"/>
            <w:szCs w:val="24"/>
          </w:rPr>
          <w:delText>b</w:delText>
        </w:r>
        <w:r w:rsidRPr="00272AD9" w:rsidDel="00DB7150">
          <w:rPr>
            <w:rFonts w:ascii="Times New Roman" w:hAnsi="Times New Roman"/>
            <w:spacing w:val="-2"/>
            <w:sz w:val="24"/>
            <w:szCs w:val="24"/>
          </w:rPr>
          <w:delText>u</w:delText>
        </w:r>
        <w:r w:rsidRPr="00272AD9" w:rsidDel="00DB7150">
          <w:rPr>
            <w:rFonts w:ascii="Times New Roman" w:hAnsi="Times New Roman"/>
            <w:spacing w:val="1"/>
            <w:sz w:val="24"/>
            <w:szCs w:val="24"/>
          </w:rPr>
          <w:delText>to</w:delText>
        </w:r>
        <w:r w:rsidRPr="00272AD9" w:rsidDel="00DB7150">
          <w:rPr>
            <w:rFonts w:ascii="Times New Roman" w:hAnsi="Times New Roman"/>
            <w:spacing w:val="-3"/>
            <w:sz w:val="24"/>
            <w:szCs w:val="24"/>
          </w:rPr>
          <w:delText>r</w:delText>
        </w:r>
        <w:r w:rsidRPr="00272AD9" w:rsidDel="00DB7150">
          <w:rPr>
            <w:rFonts w:ascii="Times New Roman" w:hAnsi="Times New Roman"/>
            <w:spacing w:val="1"/>
            <w:sz w:val="24"/>
            <w:szCs w:val="24"/>
          </w:rPr>
          <w:delText xml:space="preserve">s' </w:delText>
        </w:r>
        <w:r w:rsidRPr="00272AD9" w:rsidDel="00DB7150">
          <w:rPr>
            <w:rFonts w:ascii="Times New Roman" w:hAnsi="Times New Roman"/>
            <w:sz w:val="24"/>
            <w:szCs w:val="24"/>
          </w:rPr>
          <w:delText>rep</w:delText>
        </w:r>
        <w:r w:rsidRPr="00272AD9" w:rsidDel="00DB7150">
          <w:rPr>
            <w:rFonts w:ascii="Times New Roman" w:hAnsi="Times New Roman"/>
            <w:spacing w:val="-3"/>
            <w:sz w:val="24"/>
            <w:szCs w:val="24"/>
          </w:rPr>
          <w:delText>r</w:delText>
        </w:r>
        <w:r w:rsidRPr="00272AD9" w:rsidDel="00DB7150">
          <w:rPr>
            <w:rFonts w:ascii="Times New Roman" w:hAnsi="Times New Roman"/>
            <w:sz w:val="24"/>
            <w:szCs w:val="24"/>
          </w:rPr>
          <w:delText>esent</w:delText>
        </w:r>
        <w:r w:rsidRPr="00272AD9" w:rsidDel="00DB7150">
          <w:rPr>
            <w:rFonts w:ascii="Times New Roman" w:hAnsi="Times New Roman"/>
            <w:spacing w:val="-3"/>
            <w:sz w:val="24"/>
            <w:szCs w:val="24"/>
          </w:rPr>
          <w:delText>a</w:delText>
        </w:r>
        <w:r w:rsidRPr="00272AD9" w:rsidDel="00DB7150">
          <w:rPr>
            <w:rFonts w:ascii="Times New Roman" w:hAnsi="Times New Roman"/>
            <w:sz w:val="24"/>
            <w:szCs w:val="24"/>
          </w:rPr>
          <w:delText>tives; or</w:delText>
        </w:r>
      </w:del>
    </w:p>
    <w:p w14:paraId="0C6EBC90" w14:textId="600337C7" w:rsidR="00F71321" w:rsidRPr="00272AD9" w:rsidDel="00DB7150" w:rsidRDefault="00F71321" w:rsidP="00080166">
      <w:pPr>
        <w:pStyle w:val="ListParagraph"/>
        <w:numPr>
          <w:ilvl w:val="0"/>
          <w:numId w:val="15"/>
        </w:numPr>
        <w:jc w:val="both"/>
        <w:rPr>
          <w:del w:id="274" w:author="Chan, Michelle (DPH)" w:date="2023-03-15T10:22:00Z"/>
          <w:rFonts w:ascii="Times New Roman" w:hAnsi="Times New Roman"/>
          <w:spacing w:val="1"/>
          <w:sz w:val="24"/>
          <w:szCs w:val="24"/>
        </w:rPr>
      </w:pPr>
      <w:del w:id="275" w:author="Chan, Michelle (DPH)" w:date="2023-03-15T10:22:00Z">
        <w:r w:rsidRPr="00272AD9" w:rsidDel="00DB7150">
          <w:rPr>
            <w:rFonts w:ascii="Times New Roman" w:hAnsi="Times New Roman"/>
            <w:sz w:val="24"/>
            <w:szCs w:val="24"/>
          </w:rPr>
          <w:delText>the s</w:delText>
        </w:r>
        <w:r w:rsidRPr="00272AD9" w:rsidDel="00DB7150">
          <w:rPr>
            <w:rFonts w:ascii="Times New Roman" w:hAnsi="Times New Roman"/>
            <w:spacing w:val="-3"/>
            <w:sz w:val="24"/>
            <w:szCs w:val="24"/>
          </w:rPr>
          <w:delText>a</w:delText>
        </w:r>
        <w:r w:rsidRPr="00272AD9" w:rsidDel="00DB7150">
          <w:rPr>
            <w:rFonts w:ascii="Times New Roman" w:hAnsi="Times New Roman"/>
            <w:sz w:val="24"/>
            <w:szCs w:val="24"/>
          </w:rPr>
          <w:delText>le, pur</w:delText>
        </w:r>
        <w:r w:rsidRPr="00272AD9" w:rsidDel="00DB7150">
          <w:rPr>
            <w:rFonts w:ascii="Times New Roman" w:hAnsi="Times New Roman"/>
            <w:spacing w:val="-3"/>
            <w:sz w:val="24"/>
            <w:szCs w:val="24"/>
          </w:rPr>
          <w:delText>c</w:delText>
        </w:r>
        <w:r w:rsidRPr="00272AD9" w:rsidDel="00DB7150">
          <w:rPr>
            <w:rFonts w:ascii="Times New Roman" w:hAnsi="Times New Roman"/>
            <w:sz w:val="24"/>
            <w:szCs w:val="24"/>
          </w:rPr>
          <w:delText>hase or</w:delText>
        </w:r>
        <w:r w:rsidRPr="00272AD9" w:rsidDel="00DB7150">
          <w:rPr>
            <w:rFonts w:ascii="Times New Roman" w:hAnsi="Times New Roman"/>
            <w:spacing w:val="-3"/>
            <w:sz w:val="24"/>
            <w:szCs w:val="24"/>
          </w:rPr>
          <w:delText xml:space="preserve"> </w:delText>
        </w:r>
        <w:r w:rsidRPr="00272AD9" w:rsidDel="00DB7150">
          <w:rPr>
            <w:rFonts w:ascii="Times New Roman" w:hAnsi="Times New Roman"/>
            <w:sz w:val="24"/>
            <w:szCs w:val="24"/>
          </w:rPr>
          <w:delText>trade</w:delText>
        </w:r>
        <w:r w:rsidRPr="00272AD9" w:rsidDel="00DB7150">
          <w:rPr>
            <w:rFonts w:ascii="Times New Roman" w:hAnsi="Times New Roman"/>
            <w:spacing w:val="-3"/>
            <w:sz w:val="24"/>
            <w:szCs w:val="24"/>
          </w:rPr>
          <w:delText xml:space="preserve"> </w:delText>
        </w:r>
        <w:r w:rsidRPr="00272AD9" w:rsidDel="00DB7150">
          <w:rPr>
            <w:rFonts w:ascii="Times New Roman" w:hAnsi="Times New Roman"/>
            <w:sz w:val="24"/>
            <w:szCs w:val="24"/>
          </w:rPr>
          <w:delText>of blood and blood compon</w:delText>
        </w:r>
        <w:r w:rsidRPr="00272AD9" w:rsidDel="00DB7150">
          <w:rPr>
            <w:rFonts w:ascii="Times New Roman" w:hAnsi="Times New Roman"/>
            <w:spacing w:val="-3"/>
            <w:sz w:val="24"/>
            <w:szCs w:val="24"/>
          </w:rPr>
          <w:delText>e</w:delText>
        </w:r>
        <w:r w:rsidRPr="00272AD9" w:rsidDel="00DB7150">
          <w:rPr>
            <w:rFonts w:ascii="Times New Roman" w:hAnsi="Times New Roman"/>
            <w:sz w:val="24"/>
            <w:szCs w:val="24"/>
          </w:rPr>
          <w:delText>nts intended for tr</w:delText>
        </w:r>
        <w:r w:rsidRPr="00272AD9" w:rsidDel="00DB7150">
          <w:rPr>
            <w:rFonts w:ascii="Times New Roman" w:hAnsi="Times New Roman"/>
            <w:spacing w:val="-3"/>
            <w:sz w:val="24"/>
            <w:szCs w:val="24"/>
          </w:rPr>
          <w:delText>a</w:delText>
        </w:r>
        <w:r w:rsidRPr="00272AD9" w:rsidDel="00DB7150">
          <w:rPr>
            <w:rFonts w:ascii="Times New Roman" w:hAnsi="Times New Roman"/>
            <w:sz w:val="24"/>
            <w:szCs w:val="24"/>
          </w:rPr>
          <w:delText>nsfusion.</w:delText>
        </w:r>
      </w:del>
    </w:p>
    <w:p w14:paraId="0F448DDF" w14:textId="77777777" w:rsidR="00F71321" w:rsidRPr="00272AD9" w:rsidRDefault="00F71321" w:rsidP="00F03DB7">
      <w:pPr>
        <w:jc w:val="both"/>
        <w:rPr>
          <w:rFonts w:ascii="Times New Roman" w:hAnsi="Times New Roman"/>
          <w:sz w:val="24"/>
          <w:szCs w:val="24"/>
        </w:rPr>
      </w:pPr>
    </w:p>
    <w:p w14:paraId="54036845" w14:textId="77777777" w:rsidR="004F35A5" w:rsidRPr="00272AD9" w:rsidRDefault="004F35A5" w:rsidP="00F03DB7">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sz w:val="24"/>
          <w:szCs w:val="24"/>
          <w:u w:val="single"/>
        </w:rPr>
      </w:pPr>
      <w:r w:rsidRPr="00272AD9">
        <w:rPr>
          <w:rFonts w:ascii="Times New Roman" w:hAnsi="Times New Roman"/>
          <w:sz w:val="24"/>
          <w:szCs w:val="24"/>
          <w:u w:val="single"/>
        </w:rPr>
        <w:t>2.03:</w:t>
      </w:r>
      <w:r w:rsidR="0080626C" w:rsidRPr="00272AD9">
        <w:rPr>
          <w:rFonts w:ascii="Times New Roman" w:hAnsi="Times New Roman"/>
          <w:sz w:val="24"/>
          <w:szCs w:val="24"/>
          <w:u w:val="single"/>
        </w:rPr>
        <w:t xml:space="preserve">    </w:t>
      </w:r>
      <w:del w:id="276" w:author="Chan, Michelle (DPH)" w:date="2024-03-29T09:14:00Z" w16du:dateUtc="2024-03-29T13:14:00Z">
        <w:r w:rsidR="0080626C" w:rsidRPr="00272AD9" w:rsidDel="00A52A85">
          <w:rPr>
            <w:rFonts w:ascii="Times New Roman" w:hAnsi="Times New Roman"/>
            <w:sz w:val="24"/>
            <w:szCs w:val="24"/>
            <w:u w:val="single"/>
          </w:rPr>
          <w:delText xml:space="preserve"> </w:delText>
        </w:r>
      </w:del>
      <w:r w:rsidRPr="00272AD9">
        <w:rPr>
          <w:rFonts w:ascii="Times New Roman" w:hAnsi="Times New Roman"/>
          <w:sz w:val="24"/>
          <w:szCs w:val="24"/>
          <w:u w:val="single"/>
        </w:rPr>
        <w:t>Severability</w:t>
      </w:r>
    </w:p>
    <w:p w14:paraId="21C40B1D" w14:textId="77777777" w:rsidR="004F35A5" w:rsidRPr="00272AD9" w:rsidRDefault="004F35A5" w:rsidP="00F03DB7">
      <w:pPr>
        <w:autoSpaceDE w:val="0"/>
        <w:autoSpaceDN w:val="0"/>
        <w:adjustRightInd w:val="0"/>
        <w:jc w:val="both"/>
        <w:rPr>
          <w:rFonts w:ascii="Times New Roman" w:hAnsi="Times New Roman"/>
          <w:sz w:val="24"/>
          <w:szCs w:val="24"/>
        </w:rPr>
      </w:pPr>
    </w:p>
    <w:p w14:paraId="78EB2E86" w14:textId="5C386EA2" w:rsidR="004F35A5" w:rsidRPr="00272AD9" w:rsidRDefault="004F35A5" w:rsidP="00F03DB7">
      <w:pPr>
        <w:ind w:left="720"/>
        <w:jc w:val="both"/>
        <w:rPr>
          <w:rFonts w:ascii="Times New Roman" w:hAnsi="Times New Roman"/>
          <w:sz w:val="24"/>
          <w:szCs w:val="24"/>
        </w:rPr>
      </w:pPr>
      <w:r w:rsidRPr="00272AD9">
        <w:rPr>
          <w:rFonts w:ascii="Times New Roman" w:hAnsi="Times New Roman"/>
          <w:sz w:val="24"/>
          <w:szCs w:val="24"/>
        </w:rPr>
        <w:t xml:space="preserve">The provisions of 247 CMR </w:t>
      </w:r>
      <w:r w:rsidRPr="00272AD9">
        <w:rPr>
          <w:rFonts w:ascii="Times New Roman" w:hAnsi="Times New Roman"/>
          <w:i/>
          <w:sz w:val="24"/>
          <w:szCs w:val="24"/>
        </w:rPr>
        <w:t>et</w:t>
      </w:r>
      <w:del w:id="277" w:author="Chan, Michelle (DPH)" w:date="2022-06-09T09:21:00Z">
        <w:r w:rsidRPr="00272AD9" w:rsidDel="005B24D3">
          <w:rPr>
            <w:rFonts w:ascii="Times New Roman" w:hAnsi="Times New Roman"/>
            <w:i/>
            <w:sz w:val="24"/>
            <w:szCs w:val="24"/>
          </w:rPr>
          <w:delText>.</w:delText>
        </w:r>
      </w:del>
      <w:r w:rsidRPr="00272AD9">
        <w:rPr>
          <w:rFonts w:ascii="Times New Roman" w:hAnsi="Times New Roman"/>
          <w:i/>
          <w:sz w:val="24"/>
          <w:szCs w:val="24"/>
        </w:rPr>
        <w:t xml:space="preserve"> seq.</w:t>
      </w:r>
      <w:r w:rsidRPr="00272AD9">
        <w:rPr>
          <w:rFonts w:ascii="Times New Roman" w:hAnsi="Times New Roman"/>
          <w:sz w:val="24"/>
          <w:szCs w:val="24"/>
        </w:rPr>
        <w:t xml:space="preserve"> are severable. </w:t>
      </w:r>
      <w:del w:id="278" w:author="Chan, Michelle (DPH)" w:date="2022-06-13T11:48:00Z">
        <w:r w:rsidRPr="00272AD9" w:rsidDel="009864EF">
          <w:rPr>
            <w:rFonts w:ascii="Times New Roman" w:hAnsi="Times New Roman"/>
            <w:sz w:val="24"/>
            <w:szCs w:val="24"/>
          </w:rPr>
          <w:delText xml:space="preserve"> </w:delText>
        </w:r>
      </w:del>
      <w:r w:rsidRPr="00272AD9">
        <w:rPr>
          <w:rFonts w:ascii="Times New Roman" w:hAnsi="Times New Roman"/>
          <w:sz w:val="24"/>
          <w:szCs w:val="24"/>
        </w:rPr>
        <w:t>If any provision therein is declared unconstitutional or invalid by a court of competent jurisdiction, the validity of the remaining portions shall not be affected.</w:t>
      </w:r>
    </w:p>
    <w:p w14:paraId="7164C675" w14:textId="77777777" w:rsidR="00F71321" w:rsidRPr="00272AD9" w:rsidRDefault="00F71321" w:rsidP="00F03DB7">
      <w:pPr>
        <w:autoSpaceDE w:val="0"/>
        <w:autoSpaceDN w:val="0"/>
        <w:adjustRightInd w:val="0"/>
        <w:ind w:left="1440" w:firstLine="720"/>
        <w:jc w:val="both"/>
        <w:rPr>
          <w:rFonts w:ascii="Times New Roman" w:hAnsi="Times New Roman"/>
          <w:color w:val="FF0000"/>
          <w:sz w:val="24"/>
          <w:szCs w:val="24"/>
          <w:u w:val="single"/>
        </w:rPr>
      </w:pPr>
    </w:p>
    <w:p w14:paraId="421E7967" w14:textId="77777777" w:rsidR="00F71321" w:rsidRPr="00272AD9" w:rsidRDefault="00F71321" w:rsidP="00F03DB7">
      <w:pPr>
        <w:jc w:val="both"/>
        <w:rPr>
          <w:rFonts w:ascii="Times New Roman" w:hAnsi="Times New Roman"/>
          <w:sz w:val="24"/>
          <w:szCs w:val="24"/>
        </w:rPr>
      </w:pPr>
    </w:p>
    <w:p w14:paraId="26244AD9" w14:textId="77777777" w:rsidR="00F71321" w:rsidRPr="00272AD9" w:rsidRDefault="00F71321" w:rsidP="00F03DB7">
      <w:pPr>
        <w:pStyle w:val="BodyText"/>
        <w:ind w:left="0"/>
        <w:jc w:val="both"/>
        <w:rPr>
          <w:u w:val="none"/>
        </w:rPr>
      </w:pPr>
      <w:r w:rsidRPr="00272AD9">
        <w:rPr>
          <w:u w:val="none"/>
        </w:rPr>
        <w:t>REGU</w:t>
      </w:r>
      <w:r w:rsidRPr="00272AD9">
        <w:rPr>
          <w:spacing w:val="-6"/>
          <w:u w:val="none"/>
        </w:rPr>
        <w:t>L</w:t>
      </w:r>
      <w:r w:rsidRPr="00272AD9">
        <w:rPr>
          <w:u w:val="none"/>
        </w:rPr>
        <w:t>ATORY AU</w:t>
      </w:r>
      <w:r w:rsidRPr="00272AD9">
        <w:rPr>
          <w:spacing w:val="-3"/>
          <w:u w:val="none"/>
        </w:rPr>
        <w:t>T</w:t>
      </w:r>
      <w:r w:rsidRPr="00272AD9">
        <w:rPr>
          <w:u w:val="none"/>
        </w:rPr>
        <w:t>HOR</w:t>
      </w:r>
      <w:r w:rsidRPr="00272AD9">
        <w:rPr>
          <w:spacing w:val="-6"/>
          <w:u w:val="none"/>
        </w:rPr>
        <w:t>I</w:t>
      </w:r>
      <w:r w:rsidRPr="00272AD9">
        <w:rPr>
          <w:u w:val="none"/>
        </w:rPr>
        <w:t>TY</w:t>
      </w:r>
    </w:p>
    <w:p w14:paraId="595825EC" w14:textId="77777777" w:rsidR="00F71321" w:rsidRPr="00272AD9" w:rsidRDefault="00F71321" w:rsidP="00F03DB7">
      <w:pPr>
        <w:jc w:val="both"/>
        <w:rPr>
          <w:rFonts w:ascii="Times New Roman" w:hAnsi="Times New Roman"/>
          <w:sz w:val="24"/>
          <w:szCs w:val="24"/>
        </w:rPr>
      </w:pPr>
    </w:p>
    <w:p w14:paraId="25B3A654" w14:textId="18CCAB5C" w:rsidR="00F71321" w:rsidRPr="00272AD9" w:rsidRDefault="00F71321" w:rsidP="00F03DB7">
      <w:pPr>
        <w:pStyle w:val="BodyText"/>
        <w:ind w:left="0"/>
        <w:jc w:val="both"/>
        <w:rPr>
          <w:u w:val="none"/>
        </w:rPr>
      </w:pPr>
      <w:r w:rsidRPr="00272AD9">
        <w:rPr>
          <w:u w:val="none"/>
        </w:rPr>
        <w:t xml:space="preserve">247 CMR 2.00:  </w:t>
      </w:r>
      <w:del w:id="279" w:author="Chan, Michelle (DPH)" w:date="2022-06-13T11:07:00Z">
        <w:r w:rsidRPr="00272AD9" w:rsidDel="000717FE">
          <w:rPr>
            <w:spacing w:val="2"/>
            <w:u w:val="none"/>
          </w:rPr>
          <w:delText xml:space="preserve"> </w:delText>
        </w:r>
      </w:del>
      <w:r w:rsidRPr="00272AD9">
        <w:rPr>
          <w:u w:val="none"/>
        </w:rPr>
        <w:t>M.G.</w:t>
      </w:r>
      <w:r w:rsidRPr="00272AD9">
        <w:rPr>
          <w:spacing w:val="-6"/>
          <w:u w:val="none"/>
        </w:rPr>
        <w:t>L</w:t>
      </w:r>
      <w:r w:rsidRPr="00272AD9">
        <w:rPr>
          <w:u w:val="none"/>
        </w:rPr>
        <w:t>. c. 112, §§ 24 and 42</w:t>
      </w:r>
      <w:r w:rsidRPr="00272AD9">
        <w:rPr>
          <w:spacing w:val="-3"/>
          <w:u w:val="none"/>
        </w:rPr>
        <w:t>A</w:t>
      </w:r>
    </w:p>
    <w:sectPr w:rsidR="00F71321" w:rsidRPr="00272AD9" w:rsidSect="00A92B5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7D69E3" w14:textId="77777777" w:rsidR="00A92B5A" w:rsidRDefault="00A92B5A">
      <w:r>
        <w:separator/>
      </w:r>
    </w:p>
  </w:endnote>
  <w:endnote w:type="continuationSeparator" w:id="0">
    <w:p w14:paraId="11B11FCD" w14:textId="77777777" w:rsidR="00A92B5A" w:rsidRDefault="00A9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3E605" w14:textId="77777777" w:rsidR="001D6E5E" w:rsidRDefault="001D6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A2593" w14:textId="16925D24" w:rsidR="00B009CA" w:rsidRPr="00402B78" w:rsidRDefault="00402B78" w:rsidP="00402B78">
    <w:pPr>
      <w:pStyle w:val="Footer"/>
      <w:rPr>
        <w:rFonts w:ascii="Times New Roman" w:hAnsi="Times New Roman"/>
      </w:rPr>
    </w:pPr>
    <w:r>
      <w:rPr>
        <w:rFonts w:ascii="Times New Roman" w:hAnsi="Times New Roman"/>
        <w:b/>
      </w:rPr>
      <w:t xml:space="preserve">DRAFT </w:t>
    </w:r>
    <w:r w:rsidR="00B009CA" w:rsidRPr="00402B78">
      <w:rPr>
        <w:rFonts w:ascii="Times New Roman" w:hAnsi="Times New Roman"/>
        <w:b/>
      </w:rPr>
      <w:t xml:space="preserve">247 CMR 2.00 </w:t>
    </w:r>
    <w:r>
      <w:rPr>
        <w:rFonts w:ascii="Times New Roman" w:hAnsi="Times New Roman"/>
        <w:b/>
      </w:rPr>
      <w:t xml:space="preserve">(proposed revisions)             </w:t>
    </w:r>
    <w:r w:rsidR="00476030" w:rsidRPr="00476030">
      <w:rPr>
        <w:rFonts w:ascii="Times New Roman" w:hAnsi="Times New Roman"/>
        <w:b/>
      </w:rPr>
      <w:t xml:space="preserve">Board review: </w:t>
    </w:r>
    <w:r w:rsidR="00476030">
      <w:rPr>
        <w:rFonts w:ascii="Times New Roman" w:hAnsi="Times New Roman"/>
        <w:b/>
      </w:rPr>
      <w:t>4/</w:t>
    </w:r>
    <w:r w:rsidR="001D6E5E">
      <w:rPr>
        <w:rFonts w:ascii="Times New Roman" w:hAnsi="Times New Roman"/>
        <w:b/>
      </w:rPr>
      <w:t>4</w:t>
    </w:r>
    <w:r w:rsidR="00476030">
      <w:rPr>
        <w:rFonts w:ascii="Times New Roman" w:hAnsi="Times New Roman"/>
        <w:b/>
      </w:rPr>
      <w:t>/2</w:t>
    </w:r>
    <w:r w:rsidR="001D6E5E">
      <w:rPr>
        <w:rFonts w:ascii="Times New Roman" w:hAnsi="Times New Roman"/>
        <w:b/>
      </w:rPr>
      <w:t>4</w:t>
    </w:r>
    <w:r>
      <w:rPr>
        <w:rFonts w:ascii="Times New Roman" w:hAnsi="Times New Roman"/>
        <w:b/>
      </w:rPr>
      <w:tab/>
    </w:r>
    <w:r w:rsidR="00B009CA" w:rsidRPr="00402B78">
      <w:rPr>
        <w:rFonts w:ascii="Times New Roman" w:hAnsi="Times New Roman"/>
        <w:b/>
      </w:rPr>
      <w:t xml:space="preserve">              </w:t>
    </w:r>
    <w:sdt>
      <w:sdtPr>
        <w:rPr>
          <w:rFonts w:ascii="Times New Roman" w:hAnsi="Times New Roman"/>
          <w:b/>
        </w:rPr>
        <w:id w:val="1796401413"/>
        <w:docPartObj>
          <w:docPartGallery w:val="Page Numbers (Bottom of Page)"/>
          <w:docPartUnique/>
        </w:docPartObj>
      </w:sdtPr>
      <w:sdtEndPr>
        <w:rPr>
          <w:b w:val="0"/>
        </w:rPr>
      </w:sdtEndPr>
      <w:sdtContent>
        <w:sdt>
          <w:sdtPr>
            <w:rPr>
              <w:rFonts w:ascii="Times New Roman" w:hAnsi="Times New Roman"/>
              <w:b/>
            </w:rPr>
            <w:id w:val="860082579"/>
            <w:docPartObj>
              <w:docPartGallery w:val="Page Numbers (Top of Page)"/>
              <w:docPartUnique/>
            </w:docPartObj>
          </w:sdtPr>
          <w:sdtEndPr>
            <w:rPr>
              <w:b w:val="0"/>
            </w:rPr>
          </w:sdtEndPr>
          <w:sdtContent>
            <w:r w:rsidR="00B009CA" w:rsidRPr="00402B78">
              <w:rPr>
                <w:rFonts w:ascii="Times New Roman" w:hAnsi="Times New Roman"/>
                <w:b/>
              </w:rPr>
              <w:t xml:space="preserve">Page </w:t>
            </w:r>
            <w:r w:rsidR="00B009CA" w:rsidRPr="00402B78">
              <w:rPr>
                <w:rFonts w:ascii="Times New Roman" w:hAnsi="Times New Roman"/>
                <w:b/>
                <w:bCs/>
                <w:sz w:val="24"/>
                <w:szCs w:val="24"/>
              </w:rPr>
              <w:fldChar w:fldCharType="begin"/>
            </w:r>
            <w:r w:rsidR="00B009CA" w:rsidRPr="00402B78">
              <w:rPr>
                <w:rFonts w:ascii="Times New Roman" w:hAnsi="Times New Roman"/>
                <w:b/>
                <w:bCs/>
              </w:rPr>
              <w:instrText xml:space="preserve"> PAGE </w:instrText>
            </w:r>
            <w:r w:rsidR="00B009CA" w:rsidRPr="00402B78">
              <w:rPr>
                <w:rFonts w:ascii="Times New Roman" w:hAnsi="Times New Roman"/>
                <w:b/>
                <w:bCs/>
                <w:sz w:val="24"/>
                <w:szCs w:val="24"/>
              </w:rPr>
              <w:fldChar w:fldCharType="separate"/>
            </w:r>
            <w:r>
              <w:rPr>
                <w:rFonts w:ascii="Times New Roman" w:hAnsi="Times New Roman"/>
                <w:b/>
                <w:bCs/>
                <w:noProof/>
              </w:rPr>
              <w:t>1</w:t>
            </w:r>
            <w:r w:rsidR="00B009CA" w:rsidRPr="00402B78">
              <w:rPr>
                <w:rFonts w:ascii="Times New Roman" w:hAnsi="Times New Roman"/>
                <w:b/>
                <w:bCs/>
                <w:sz w:val="24"/>
                <w:szCs w:val="24"/>
              </w:rPr>
              <w:fldChar w:fldCharType="end"/>
            </w:r>
            <w:r w:rsidR="00B009CA" w:rsidRPr="00402B78">
              <w:rPr>
                <w:rFonts w:ascii="Times New Roman" w:hAnsi="Times New Roman"/>
                <w:b/>
              </w:rPr>
              <w:t xml:space="preserve"> of </w:t>
            </w:r>
            <w:r w:rsidR="00B009CA" w:rsidRPr="00402B78">
              <w:rPr>
                <w:rFonts w:ascii="Times New Roman" w:hAnsi="Times New Roman"/>
                <w:b/>
                <w:bCs/>
                <w:sz w:val="24"/>
                <w:szCs w:val="24"/>
              </w:rPr>
              <w:fldChar w:fldCharType="begin"/>
            </w:r>
            <w:r w:rsidR="00B009CA" w:rsidRPr="00402B78">
              <w:rPr>
                <w:rFonts w:ascii="Times New Roman" w:hAnsi="Times New Roman"/>
                <w:b/>
                <w:bCs/>
              </w:rPr>
              <w:instrText xml:space="preserve"> NUMPAGES  </w:instrText>
            </w:r>
            <w:r w:rsidR="00B009CA" w:rsidRPr="00402B78">
              <w:rPr>
                <w:rFonts w:ascii="Times New Roman" w:hAnsi="Times New Roman"/>
                <w:b/>
                <w:bCs/>
                <w:sz w:val="24"/>
                <w:szCs w:val="24"/>
              </w:rPr>
              <w:fldChar w:fldCharType="separate"/>
            </w:r>
            <w:r>
              <w:rPr>
                <w:rFonts w:ascii="Times New Roman" w:hAnsi="Times New Roman"/>
                <w:b/>
                <w:bCs/>
                <w:noProof/>
              </w:rPr>
              <w:t>7</w:t>
            </w:r>
            <w:r w:rsidR="00B009CA" w:rsidRPr="00402B78">
              <w:rPr>
                <w:rFonts w:ascii="Times New Roman" w:hAnsi="Times New Roman"/>
                <w:b/>
                <w:bCs/>
                <w:sz w:val="24"/>
                <w:szCs w:val="24"/>
              </w:rPr>
              <w:fldChar w:fldCharType="end"/>
            </w:r>
          </w:sdtContent>
        </w:sdt>
      </w:sdtContent>
    </w:sdt>
  </w:p>
  <w:p w14:paraId="73F035EA" w14:textId="77777777" w:rsidR="009434D9" w:rsidRPr="00910212" w:rsidRDefault="009434D9" w:rsidP="00910212">
    <w:pPr>
      <w:pStyle w:val="Foo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DA310" w14:textId="77777777" w:rsidR="001D6E5E" w:rsidRDefault="001D6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FB3910" w14:textId="77777777" w:rsidR="00A92B5A" w:rsidRDefault="00A92B5A">
      <w:r>
        <w:separator/>
      </w:r>
    </w:p>
  </w:footnote>
  <w:footnote w:type="continuationSeparator" w:id="0">
    <w:p w14:paraId="5B16488D" w14:textId="77777777" w:rsidR="00A92B5A" w:rsidRDefault="00A92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BE6DF" w14:textId="77777777" w:rsidR="001D6E5E" w:rsidRDefault="001D6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2B67E" w14:textId="504F0EB6" w:rsidR="009434D9" w:rsidRPr="00910212" w:rsidRDefault="00000000" w:rsidP="00910212">
    <w:pPr>
      <w:pStyle w:val="Header"/>
      <w:jc w:val="center"/>
      <w:rPr>
        <w:rFonts w:ascii="Times New Roman" w:hAnsi="Times New Roman"/>
        <w:sz w:val="24"/>
      </w:rPr>
    </w:pPr>
    <w:sdt>
      <w:sdtPr>
        <w:rPr>
          <w:rFonts w:ascii="Times New Roman" w:hAnsi="Times New Roman"/>
          <w:noProof/>
          <w:sz w:val="24"/>
        </w:rPr>
        <w:id w:val="970097255"/>
        <w:docPartObj>
          <w:docPartGallery w:val="Watermarks"/>
          <w:docPartUnique/>
        </w:docPartObj>
      </w:sdtPr>
      <w:sdtContent>
        <w:r>
          <w:rPr>
            <w:rFonts w:ascii="Times New Roman" w:hAnsi="Times New Roman"/>
            <w:noProof/>
            <w:sz w:val="24"/>
            <w:lang w:eastAsia="zh-TW"/>
          </w:rPr>
          <w:pict w14:anchorId="2C8ADA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434D9">
      <w:rPr>
        <w:rFonts w:ascii="Times New Roman" w:hAnsi="Times New Roman"/>
        <w:noProof/>
        <w:sz w:val="24"/>
      </w:rPr>
      <w:t>247 CMR BOARD OF REGISTRATION IN PHARMACY</w:t>
    </w:r>
  </w:p>
  <w:p w14:paraId="3BAFF69C" w14:textId="77777777" w:rsidR="009434D9" w:rsidRPr="00910212" w:rsidRDefault="009434D9" w:rsidP="00910212">
    <w:pPr>
      <w:spacing w:line="200" w:lineRule="exact"/>
      <w:jc w:val="center"/>
      <w:rPr>
        <w:rFonts w:ascii="Times New Roman" w:hAnsi="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53D5C" w14:textId="77777777" w:rsidR="001D6E5E" w:rsidRDefault="001D6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067A4"/>
    <w:multiLevelType w:val="hybridMultilevel"/>
    <w:tmpl w:val="81541C10"/>
    <w:lvl w:ilvl="0" w:tplc="C05E81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947760"/>
    <w:multiLevelType w:val="hybridMultilevel"/>
    <w:tmpl w:val="4BB832FC"/>
    <w:lvl w:ilvl="0" w:tplc="D7A0ACF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3813AA1"/>
    <w:multiLevelType w:val="hybridMultilevel"/>
    <w:tmpl w:val="C2D0280A"/>
    <w:lvl w:ilvl="0" w:tplc="0409001B">
      <w:start w:val="1"/>
      <w:numFmt w:val="lowerRoman"/>
      <w:lvlText w:val="%1."/>
      <w:lvlJc w:val="right"/>
      <w:pPr>
        <w:ind w:left="189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DD4548B"/>
    <w:multiLevelType w:val="multilevel"/>
    <w:tmpl w:val="9544E80C"/>
    <w:lvl w:ilvl="0">
      <w:start w:val="2"/>
      <w:numFmt w:val="decimal"/>
      <w:lvlText w:val="%1"/>
      <w:lvlJc w:val="left"/>
      <w:pPr>
        <w:ind w:hanging="420"/>
      </w:pPr>
      <w:rPr>
        <w:rFonts w:cs="Times New Roman" w:hint="default"/>
      </w:rPr>
    </w:lvl>
    <w:lvl w:ilvl="1">
      <w:start w:val="1"/>
      <w:numFmt w:val="decimal"/>
      <w:lvlText w:val="%1.%2"/>
      <w:lvlJc w:val="left"/>
      <w:pPr>
        <w:ind w:hanging="420"/>
      </w:pPr>
      <w:rPr>
        <w:rFonts w:ascii="Times New Roman" w:eastAsia="Times New Roman" w:hAnsi="Times New Roman" w:cs="Times New Roman" w:hint="default"/>
        <w:sz w:val="24"/>
        <w:szCs w:val="24"/>
      </w:rPr>
    </w:lvl>
    <w:lvl w:ilvl="2">
      <w:start w:val="1"/>
      <w:numFmt w:val="lowerLetter"/>
      <w:lvlText w:val="(%3)"/>
      <w:lvlJc w:val="left"/>
      <w:pPr>
        <w:ind w:hanging="380"/>
      </w:pPr>
      <w:rPr>
        <w:rFonts w:ascii="Times New Roman" w:eastAsia="Times New Roman" w:hAnsi="Times New Roman" w:cs="Times New Roman"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333C304F"/>
    <w:multiLevelType w:val="hybridMultilevel"/>
    <w:tmpl w:val="FFDAD3C2"/>
    <w:lvl w:ilvl="0" w:tplc="F064C8F8">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484AF4"/>
    <w:multiLevelType w:val="hybridMultilevel"/>
    <w:tmpl w:val="9190E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943503"/>
    <w:multiLevelType w:val="multilevel"/>
    <w:tmpl w:val="D74860F8"/>
    <w:lvl w:ilvl="0">
      <w:start w:val="2"/>
      <w:numFmt w:val="decimal"/>
      <w:lvlText w:val="%1"/>
      <w:lvlJc w:val="left"/>
      <w:pPr>
        <w:ind w:hanging="420"/>
      </w:pPr>
      <w:rPr>
        <w:rFonts w:cs="Times New Roman" w:hint="default"/>
      </w:rPr>
    </w:lvl>
    <w:lvl w:ilvl="1">
      <w:start w:val="1"/>
      <w:numFmt w:val="decimal"/>
      <w:lvlText w:val="%1.%2"/>
      <w:lvlJc w:val="left"/>
      <w:pPr>
        <w:ind w:hanging="420"/>
      </w:pPr>
      <w:rPr>
        <w:rFonts w:ascii="Times New Roman" w:eastAsia="Times New Roman" w:hAnsi="Times New Roman" w:cs="Times New Roman" w:hint="default"/>
        <w:sz w:val="24"/>
        <w:szCs w:val="24"/>
      </w:rPr>
    </w:lvl>
    <w:lvl w:ilvl="2">
      <w:start w:val="3"/>
      <w:numFmt w:val="lowerLetter"/>
      <w:lvlText w:val="%3."/>
      <w:lvlJc w:val="left"/>
      <w:pPr>
        <w:ind w:hanging="226"/>
      </w:pPr>
      <w:rPr>
        <w:rFonts w:ascii="Times New Roman" w:eastAsia="Times New Roman" w:hAnsi="Times New Roman" w:cs="Times New Roman" w:hint="default"/>
        <w:spacing w:val="-1"/>
        <w:sz w:val="24"/>
        <w:szCs w:val="24"/>
      </w:rPr>
    </w:lvl>
    <w:lvl w:ilvl="3">
      <w:start w:val="1"/>
      <w:numFmt w:val="lowerLetter"/>
      <w:lvlText w:val="(%4)"/>
      <w:lvlJc w:val="left"/>
      <w:pPr>
        <w:ind w:hanging="446"/>
      </w:pPr>
      <w:rPr>
        <w:rFonts w:ascii="Times New Roman" w:eastAsia="Times New Roman" w:hAnsi="Times New Roman" w:cs="Times New Roman" w:hint="default"/>
        <w:spacing w:val="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5C6C75B3"/>
    <w:multiLevelType w:val="hybridMultilevel"/>
    <w:tmpl w:val="43940960"/>
    <w:lvl w:ilvl="0" w:tplc="0409001B">
      <w:start w:val="1"/>
      <w:numFmt w:val="lowerRoman"/>
      <w:lvlText w:val="%1."/>
      <w:lvlJc w:val="right"/>
      <w:pPr>
        <w:ind w:left="189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64A73AD"/>
    <w:multiLevelType w:val="hybridMultilevel"/>
    <w:tmpl w:val="0D48D1E0"/>
    <w:lvl w:ilvl="0" w:tplc="C05E8192">
      <w:start w:val="1"/>
      <w:numFmt w:val="lowerLetter"/>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C084335"/>
    <w:multiLevelType w:val="hybridMultilevel"/>
    <w:tmpl w:val="51B63876"/>
    <w:lvl w:ilvl="0" w:tplc="FFFFFFFF">
      <w:start w:val="1"/>
      <w:numFmt w:val="lowerLetter"/>
      <w:lvlText w:val="(%1)"/>
      <w:lvlJc w:val="left"/>
      <w:pPr>
        <w:ind w:left="135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737E01C7"/>
    <w:multiLevelType w:val="multilevel"/>
    <w:tmpl w:val="6E94A79C"/>
    <w:lvl w:ilvl="0">
      <w:start w:val="2"/>
      <w:numFmt w:val="decimal"/>
      <w:lvlText w:val="%1"/>
      <w:lvlJc w:val="left"/>
      <w:pPr>
        <w:ind w:hanging="420"/>
      </w:pPr>
      <w:rPr>
        <w:rFonts w:cs="Times New Roman" w:hint="default"/>
      </w:rPr>
    </w:lvl>
    <w:lvl w:ilvl="1">
      <w:start w:val="1"/>
      <w:numFmt w:val="decimal"/>
      <w:lvlText w:val="%1.%2"/>
      <w:lvlJc w:val="left"/>
      <w:pPr>
        <w:ind w:hanging="420"/>
      </w:pPr>
      <w:rPr>
        <w:rFonts w:ascii="Times New Roman" w:eastAsia="Times New Roman" w:hAnsi="Times New Roman" w:cs="Times New Roman" w:hint="default"/>
        <w:sz w:val="24"/>
        <w:szCs w:val="24"/>
      </w:rPr>
    </w:lvl>
    <w:lvl w:ilvl="2">
      <w:start w:val="1"/>
      <w:numFmt w:val="decimal"/>
      <w:lvlText w:val="(%3)"/>
      <w:lvlJc w:val="left"/>
      <w:pPr>
        <w:ind w:hanging="526"/>
      </w:pPr>
      <w:rPr>
        <w:rFonts w:ascii="Times New Roman" w:eastAsia="Times New Roman" w:hAnsi="Times New Roman" w:cs="Times New Roman" w:hint="default"/>
        <w:spacing w:val="1"/>
        <w:sz w:val="24"/>
        <w:szCs w:val="24"/>
      </w:rPr>
    </w:lvl>
    <w:lvl w:ilvl="3">
      <w:start w:val="1"/>
      <w:numFmt w:val="lowerLetter"/>
      <w:lvlText w:val="(%4)"/>
      <w:lvlJc w:val="left"/>
      <w:pPr>
        <w:ind w:hanging="444"/>
      </w:pPr>
      <w:rPr>
        <w:rFonts w:ascii="Times New Roman" w:eastAsia="Times New Roman" w:hAnsi="Times New Roman" w:cs="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78065114"/>
    <w:multiLevelType w:val="hybridMultilevel"/>
    <w:tmpl w:val="523AFEDC"/>
    <w:lvl w:ilvl="0" w:tplc="FFFFFFFF">
      <w:start w:val="1"/>
      <w:numFmt w:val="lowerLetter"/>
      <w:lvlText w:val="(%1)"/>
      <w:lvlJc w:val="left"/>
      <w:pPr>
        <w:ind w:left="1350" w:hanging="360"/>
      </w:pPr>
      <w:rPr>
        <w:rFonts w:hint="default"/>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2" w15:restartNumberingAfterBreak="0">
    <w:nsid w:val="7B15306D"/>
    <w:multiLevelType w:val="hybridMultilevel"/>
    <w:tmpl w:val="51B63876"/>
    <w:lvl w:ilvl="0" w:tplc="C05E8192">
      <w:start w:val="1"/>
      <w:numFmt w:val="lowerLetter"/>
      <w:lvlText w:val="(%1)"/>
      <w:lvlJc w:val="left"/>
      <w:pPr>
        <w:ind w:left="135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CB86C7C"/>
    <w:multiLevelType w:val="hybridMultilevel"/>
    <w:tmpl w:val="5EB25358"/>
    <w:lvl w:ilvl="0" w:tplc="C05E8192">
      <w:start w:val="1"/>
      <w:numFmt w:val="lowerLetter"/>
      <w:lvlText w:val="(%1)"/>
      <w:lvlJc w:val="left"/>
      <w:pPr>
        <w:ind w:left="12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91602840">
    <w:abstractNumId w:val="6"/>
  </w:num>
  <w:num w:numId="2" w16cid:durableId="712316152">
    <w:abstractNumId w:val="3"/>
  </w:num>
  <w:num w:numId="3" w16cid:durableId="1245257281">
    <w:abstractNumId w:val="10"/>
  </w:num>
  <w:num w:numId="4" w16cid:durableId="534661440">
    <w:abstractNumId w:val="5"/>
  </w:num>
  <w:num w:numId="5" w16cid:durableId="2000117169">
    <w:abstractNumId w:val="5"/>
  </w:num>
  <w:num w:numId="6" w16cid:durableId="525992553">
    <w:abstractNumId w:val="1"/>
  </w:num>
  <w:num w:numId="7" w16cid:durableId="814562649">
    <w:abstractNumId w:val="8"/>
  </w:num>
  <w:num w:numId="8" w16cid:durableId="1441147284">
    <w:abstractNumId w:val="13"/>
  </w:num>
  <w:num w:numId="9" w16cid:durableId="544635727">
    <w:abstractNumId w:val="0"/>
  </w:num>
  <w:num w:numId="10" w16cid:durableId="730929569">
    <w:abstractNumId w:val="12"/>
  </w:num>
  <w:num w:numId="11" w16cid:durableId="630328512">
    <w:abstractNumId w:val="7"/>
  </w:num>
  <w:num w:numId="12" w16cid:durableId="819732354">
    <w:abstractNumId w:val="2"/>
  </w:num>
  <w:num w:numId="13" w16cid:durableId="668019395">
    <w:abstractNumId w:val="4"/>
  </w:num>
  <w:num w:numId="14" w16cid:durableId="2053537250">
    <w:abstractNumId w:val="11"/>
  </w:num>
  <w:num w:numId="15" w16cid:durableId="210010169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an, Michelle (DPH)">
    <w15:presenceInfo w15:providerId="AD" w15:userId="S::michelle.chan@mass.gov::b04293c8-1f52-46b3-a651-7de22c19de10"/>
  </w15:person>
  <w15:person w15:author="Petrillo, Jacqueline M (DPH)">
    <w15:presenceInfo w15:providerId="AD" w15:userId="S::Jacqueline.M.Petrillo@mass.gov::e39e5f7b-6eee-46a0-9037-3321993ffd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21"/>
    <w:rsid w:val="00006EE8"/>
    <w:rsid w:val="00006F76"/>
    <w:rsid w:val="00011352"/>
    <w:rsid w:val="00017AB9"/>
    <w:rsid w:val="00023E23"/>
    <w:rsid w:val="00031D56"/>
    <w:rsid w:val="00032577"/>
    <w:rsid w:val="00044C25"/>
    <w:rsid w:val="00050270"/>
    <w:rsid w:val="000662FA"/>
    <w:rsid w:val="00067B16"/>
    <w:rsid w:val="000717FE"/>
    <w:rsid w:val="00080166"/>
    <w:rsid w:val="00085EEC"/>
    <w:rsid w:val="00097151"/>
    <w:rsid w:val="000A718E"/>
    <w:rsid w:val="000B405B"/>
    <w:rsid w:val="000B4705"/>
    <w:rsid w:val="000E3219"/>
    <w:rsid w:val="000E40CE"/>
    <w:rsid w:val="000E729A"/>
    <w:rsid w:val="000F058F"/>
    <w:rsid w:val="000F176A"/>
    <w:rsid w:val="000F7BD6"/>
    <w:rsid w:val="00113CBA"/>
    <w:rsid w:val="00121CA4"/>
    <w:rsid w:val="00153BE5"/>
    <w:rsid w:val="00154BD4"/>
    <w:rsid w:val="00163387"/>
    <w:rsid w:val="00165425"/>
    <w:rsid w:val="001675E4"/>
    <w:rsid w:val="001959D1"/>
    <w:rsid w:val="001B3E75"/>
    <w:rsid w:val="001C1F2E"/>
    <w:rsid w:val="001D43F4"/>
    <w:rsid w:val="001D6E5E"/>
    <w:rsid w:val="001E1034"/>
    <w:rsid w:val="001E2171"/>
    <w:rsid w:val="001E5B51"/>
    <w:rsid w:val="001F1172"/>
    <w:rsid w:val="001F3EBE"/>
    <w:rsid w:val="001F547D"/>
    <w:rsid w:val="0020256D"/>
    <w:rsid w:val="002055D7"/>
    <w:rsid w:val="002152F6"/>
    <w:rsid w:val="002445E1"/>
    <w:rsid w:val="00250E6A"/>
    <w:rsid w:val="002561E9"/>
    <w:rsid w:val="00272AD9"/>
    <w:rsid w:val="0028582B"/>
    <w:rsid w:val="00292595"/>
    <w:rsid w:val="002A4C01"/>
    <w:rsid w:val="002A560D"/>
    <w:rsid w:val="002C0B3D"/>
    <w:rsid w:val="002D571C"/>
    <w:rsid w:val="002E4E13"/>
    <w:rsid w:val="002E6C42"/>
    <w:rsid w:val="002F0D6D"/>
    <w:rsid w:val="00305AD6"/>
    <w:rsid w:val="00310299"/>
    <w:rsid w:val="00326A23"/>
    <w:rsid w:val="00330654"/>
    <w:rsid w:val="00331A2F"/>
    <w:rsid w:val="0033331E"/>
    <w:rsid w:val="00335FE3"/>
    <w:rsid w:val="003434DD"/>
    <w:rsid w:val="003439BB"/>
    <w:rsid w:val="003445B9"/>
    <w:rsid w:val="00357681"/>
    <w:rsid w:val="0037341E"/>
    <w:rsid w:val="00377E37"/>
    <w:rsid w:val="003869EA"/>
    <w:rsid w:val="00386D67"/>
    <w:rsid w:val="00391FC4"/>
    <w:rsid w:val="00394A08"/>
    <w:rsid w:val="003B54C2"/>
    <w:rsid w:val="003D2F05"/>
    <w:rsid w:val="003D4805"/>
    <w:rsid w:val="003F73E0"/>
    <w:rsid w:val="00402B78"/>
    <w:rsid w:val="00402E11"/>
    <w:rsid w:val="004031D3"/>
    <w:rsid w:val="00404AE4"/>
    <w:rsid w:val="00405BA5"/>
    <w:rsid w:val="0040697F"/>
    <w:rsid w:val="004323CD"/>
    <w:rsid w:val="00433333"/>
    <w:rsid w:val="0043453B"/>
    <w:rsid w:val="00447227"/>
    <w:rsid w:val="004509C7"/>
    <w:rsid w:val="00466C39"/>
    <w:rsid w:val="00476030"/>
    <w:rsid w:val="00476205"/>
    <w:rsid w:val="00480FF7"/>
    <w:rsid w:val="00491989"/>
    <w:rsid w:val="00496BBC"/>
    <w:rsid w:val="004A28B1"/>
    <w:rsid w:val="004D30D3"/>
    <w:rsid w:val="004D511E"/>
    <w:rsid w:val="004F35A5"/>
    <w:rsid w:val="005039AD"/>
    <w:rsid w:val="00506125"/>
    <w:rsid w:val="00520DE4"/>
    <w:rsid w:val="0052717F"/>
    <w:rsid w:val="00530C58"/>
    <w:rsid w:val="005348B4"/>
    <w:rsid w:val="0053727C"/>
    <w:rsid w:val="00555409"/>
    <w:rsid w:val="00586442"/>
    <w:rsid w:val="00592C05"/>
    <w:rsid w:val="005B24D3"/>
    <w:rsid w:val="005C7DFA"/>
    <w:rsid w:val="005D27CB"/>
    <w:rsid w:val="005D6722"/>
    <w:rsid w:val="005D72E6"/>
    <w:rsid w:val="005E22FA"/>
    <w:rsid w:val="005E5B5E"/>
    <w:rsid w:val="00622AA8"/>
    <w:rsid w:val="00631337"/>
    <w:rsid w:val="00634D16"/>
    <w:rsid w:val="00634E79"/>
    <w:rsid w:val="00636660"/>
    <w:rsid w:val="00654F54"/>
    <w:rsid w:val="00660217"/>
    <w:rsid w:val="00660F3A"/>
    <w:rsid w:val="00665FCE"/>
    <w:rsid w:val="006842B9"/>
    <w:rsid w:val="006A0D3B"/>
    <w:rsid w:val="006A3BD0"/>
    <w:rsid w:val="006B224E"/>
    <w:rsid w:val="006B54DB"/>
    <w:rsid w:val="006C3B2A"/>
    <w:rsid w:val="006D36F9"/>
    <w:rsid w:val="006E60EE"/>
    <w:rsid w:val="006F1920"/>
    <w:rsid w:val="006F5322"/>
    <w:rsid w:val="006F67F1"/>
    <w:rsid w:val="00707270"/>
    <w:rsid w:val="007336D1"/>
    <w:rsid w:val="00750D2D"/>
    <w:rsid w:val="00761A13"/>
    <w:rsid w:val="00762630"/>
    <w:rsid w:val="00765BB6"/>
    <w:rsid w:val="00765EDA"/>
    <w:rsid w:val="0076657B"/>
    <w:rsid w:val="007849A1"/>
    <w:rsid w:val="00794C8E"/>
    <w:rsid w:val="00797472"/>
    <w:rsid w:val="007A1FA7"/>
    <w:rsid w:val="007A2454"/>
    <w:rsid w:val="007B0BAB"/>
    <w:rsid w:val="007D367E"/>
    <w:rsid w:val="007D5914"/>
    <w:rsid w:val="007E6189"/>
    <w:rsid w:val="0080626C"/>
    <w:rsid w:val="008266D4"/>
    <w:rsid w:val="008311B1"/>
    <w:rsid w:val="008375FA"/>
    <w:rsid w:val="00837F21"/>
    <w:rsid w:val="008479B6"/>
    <w:rsid w:val="00850581"/>
    <w:rsid w:val="00853BD7"/>
    <w:rsid w:val="00883BB3"/>
    <w:rsid w:val="008D494F"/>
    <w:rsid w:val="008E787A"/>
    <w:rsid w:val="008F05A2"/>
    <w:rsid w:val="00910212"/>
    <w:rsid w:val="00922BF4"/>
    <w:rsid w:val="00937BDD"/>
    <w:rsid w:val="00941A5F"/>
    <w:rsid w:val="009434D9"/>
    <w:rsid w:val="00956BD1"/>
    <w:rsid w:val="00981D29"/>
    <w:rsid w:val="009864EF"/>
    <w:rsid w:val="00990F8F"/>
    <w:rsid w:val="00992CE1"/>
    <w:rsid w:val="009A53B6"/>
    <w:rsid w:val="009B5BAE"/>
    <w:rsid w:val="009B6760"/>
    <w:rsid w:val="009C0331"/>
    <w:rsid w:val="009C39F3"/>
    <w:rsid w:val="009D6C87"/>
    <w:rsid w:val="009E0960"/>
    <w:rsid w:val="00A05210"/>
    <w:rsid w:val="00A30C49"/>
    <w:rsid w:val="00A41151"/>
    <w:rsid w:val="00A46C68"/>
    <w:rsid w:val="00A509C9"/>
    <w:rsid w:val="00A52A85"/>
    <w:rsid w:val="00A55C3B"/>
    <w:rsid w:val="00A60879"/>
    <w:rsid w:val="00A661CC"/>
    <w:rsid w:val="00A6754B"/>
    <w:rsid w:val="00A77F54"/>
    <w:rsid w:val="00A83DA3"/>
    <w:rsid w:val="00A92B5A"/>
    <w:rsid w:val="00A9559F"/>
    <w:rsid w:val="00A96B60"/>
    <w:rsid w:val="00AA3582"/>
    <w:rsid w:val="00AA3CEA"/>
    <w:rsid w:val="00AB0CCB"/>
    <w:rsid w:val="00AD0061"/>
    <w:rsid w:val="00AD09A1"/>
    <w:rsid w:val="00AD5C7D"/>
    <w:rsid w:val="00AE12C7"/>
    <w:rsid w:val="00AE1DB7"/>
    <w:rsid w:val="00AF106E"/>
    <w:rsid w:val="00AF3A2B"/>
    <w:rsid w:val="00B009CA"/>
    <w:rsid w:val="00B13BC4"/>
    <w:rsid w:val="00B23A54"/>
    <w:rsid w:val="00B338B1"/>
    <w:rsid w:val="00B46237"/>
    <w:rsid w:val="00B52524"/>
    <w:rsid w:val="00B81D4D"/>
    <w:rsid w:val="00B82C96"/>
    <w:rsid w:val="00B9644E"/>
    <w:rsid w:val="00BE2D74"/>
    <w:rsid w:val="00BE6D1E"/>
    <w:rsid w:val="00C11999"/>
    <w:rsid w:val="00C15CAB"/>
    <w:rsid w:val="00C3659B"/>
    <w:rsid w:val="00C366F4"/>
    <w:rsid w:val="00C42C96"/>
    <w:rsid w:val="00C43486"/>
    <w:rsid w:val="00C44AF9"/>
    <w:rsid w:val="00C5185A"/>
    <w:rsid w:val="00C548EF"/>
    <w:rsid w:val="00CA522E"/>
    <w:rsid w:val="00CA5E29"/>
    <w:rsid w:val="00CA77DC"/>
    <w:rsid w:val="00CB7E1B"/>
    <w:rsid w:val="00CD306B"/>
    <w:rsid w:val="00CD4AE9"/>
    <w:rsid w:val="00CD4E78"/>
    <w:rsid w:val="00CE78FE"/>
    <w:rsid w:val="00CF6A1D"/>
    <w:rsid w:val="00D15CC9"/>
    <w:rsid w:val="00D1627E"/>
    <w:rsid w:val="00D216A4"/>
    <w:rsid w:val="00D4399E"/>
    <w:rsid w:val="00D46E4D"/>
    <w:rsid w:val="00D508AE"/>
    <w:rsid w:val="00D5095D"/>
    <w:rsid w:val="00D57585"/>
    <w:rsid w:val="00D60777"/>
    <w:rsid w:val="00D616B9"/>
    <w:rsid w:val="00D635A4"/>
    <w:rsid w:val="00D63842"/>
    <w:rsid w:val="00D6490F"/>
    <w:rsid w:val="00D6632C"/>
    <w:rsid w:val="00D7608B"/>
    <w:rsid w:val="00D80175"/>
    <w:rsid w:val="00D9173D"/>
    <w:rsid w:val="00D932B3"/>
    <w:rsid w:val="00DA549E"/>
    <w:rsid w:val="00DB0209"/>
    <w:rsid w:val="00DB7150"/>
    <w:rsid w:val="00DD1D15"/>
    <w:rsid w:val="00DD66F6"/>
    <w:rsid w:val="00E031AE"/>
    <w:rsid w:val="00E1583C"/>
    <w:rsid w:val="00E24025"/>
    <w:rsid w:val="00E26F8E"/>
    <w:rsid w:val="00E41E9F"/>
    <w:rsid w:val="00E42E85"/>
    <w:rsid w:val="00E63B9C"/>
    <w:rsid w:val="00E64181"/>
    <w:rsid w:val="00E66369"/>
    <w:rsid w:val="00E733F0"/>
    <w:rsid w:val="00E74C80"/>
    <w:rsid w:val="00E75F74"/>
    <w:rsid w:val="00E85E20"/>
    <w:rsid w:val="00E86033"/>
    <w:rsid w:val="00E94549"/>
    <w:rsid w:val="00EC0504"/>
    <w:rsid w:val="00EC48D6"/>
    <w:rsid w:val="00EC4FBF"/>
    <w:rsid w:val="00EE7ED7"/>
    <w:rsid w:val="00EF6C00"/>
    <w:rsid w:val="00F03DB7"/>
    <w:rsid w:val="00F10021"/>
    <w:rsid w:val="00F17B1F"/>
    <w:rsid w:val="00F23B13"/>
    <w:rsid w:val="00F5760A"/>
    <w:rsid w:val="00F62B8D"/>
    <w:rsid w:val="00F65957"/>
    <w:rsid w:val="00F71321"/>
    <w:rsid w:val="00F71C10"/>
    <w:rsid w:val="00F83149"/>
    <w:rsid w:val="00F84C6E"/>
    <w:rsid w:val="00F874BB"/>
    <w:rsid w:val="00F97B51"/>
    <w:rsid w:val="00FB1079"/>
    <w:rsid w:val="00FB3AFD"/>
    <w:rsid w:val="00FC2D68"/>
    <w:rsid w:val="00FE76B2"/>
    <w:rsid w:val="00FF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62D5C4"/>
  <w15:docId w15:val="{7EA4A952-4AF5-4C0C-81C9-0A95210A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29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0F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F3A"/>
    <w:rPr>
      <w:rFonts w:ascii="Tahoma" w:hAnsi="Tahoma" w:cs="Tahoma"/>
      <w:sz w:val="16"/>
      <w:szCs w:val="16"/>
    </w:rPr>
  </w:style>
  <w:style w:type="paragraph" w:styleId="BodyText">
    <w:name w:val="Body Text"/>
    <w:basedOn w:val="Normal"/>
    <w:link w:val="BodyTextChar"/>
    <w:uiPriority w:val="99"/>
    <w:rsid w:val="000E729A"/>
    <w:pPr>
      <w:ind w:left="1300"/>
    </w:pPr>
    <w:rPr>
      <w:rFonts w:ascii="Times New Roman" w:eastAsia="Times New Roman" w:hAnsi="Times New Roman"/>
      <w:sz w:val="24"/>
      <w:szCs w:val="24"/>
      <w:u w:val="single"/>
    </w:rPr>
  </w:style>
  <w:style w:type="character" w:customStyle="1" w:styleId="BodyTextChar">
    <w:name w:val="Body Text Char"/>
    <w:basedOn w:val="DefaultParagraphFont"/>
    <w:link w:val="BodyText"/>
    <w:uiPriority w:val="99"/>
    <w:semiHidden/>
    <w:locked/>
    <w:rsid w:val="00EC4FBF"/>
    <w:rPr>
      <w:rFonts w:cs="Times New Roman"/>
    </w:rPr>
  </w:style>
  <w:style w:type="paragraph" w:styleId="ListParagraph">
    <w:name w:val="List Paragraph"/>
    <w:basedOn w:val="Normal"/>
    <w:uiPriority w:val="99"/>
    <w:qFormat/>
    <w:rsid w:val="000E729A"/>
  </w:style>
  <w:style w:type="paragraph" w:customStyle="1" w:styleId="TableParagraph">
    <w:name w:val="Table Paragraph"/>
    <w:basedOn w:val="Normal"/>
    <w:uiPriority w:val="99"/>
    <w:rsid w:val="000E729A"/>
  </w:style>
  <w:style w:type="paragraph" w:styleId="Header">
    <w:name w:val="header"/>
    <w:basedOn w:val="Normal"/>
    <w:link w:val="HeaderChar"/>
    <w:uiPriority w:val="99"/>
    <w:rsid w:val="00660F3A"/>
    <w:pPr>
      <w:tabs>
        <w:tab w:val="center" w:pos="4680"/>
        <w:tab w:val="right" w:pos="9360"/>
      </w:tabs>
    </w:pPr>
  </w:style>
  <w:style w:type="character" w:customStyle="1" w:styleId="HeaderChar">
    <w:name w:val="Header Char"/>
    <w:basedOn w:val="DefaultParagraphFont"/>
    <w:link w:val="Header"/>
    <w:uiPriority w:val="99"/>
    <w:locked/>
    <w:rsid w:val="00660F3A"/>
    <w:rPr>
      <w:rFonts w:cs="Times New Roman"/>
    </w:rPr>
  </w:style>
  <w:style w:type="paragraph" w:styleId="Footer">
    <w:name w:val="footer"/>
    <w:basedOn w:val="Normal"/>
    <w:link w:val="FooterChar"/>
    <w:uiPriority w:val="99"/>
    <w:rsid w:val="00660F3A"/>
    <w:pPr>
      <w:tabs>
        <w:tab w:val="center" w:pos="4680"/>
        <w:tab w:val="right" w:pos="9360"/>
      </w:tabs>
    </w:pPr>
  </w:style>
  <w:style w:type="character" w:customStyle="1" w:styleId="FooterChar">
    <w:name w:val="Footer Char"/>
    <w:basedOn w:val="DefaultParagraphFont"/>
    <w:link w:val="Footer"/>
    <w:uiPriority w:val="99"/>
    <w:locked/>
    <w:rsid w:val="00660F3A"/>
    <w:rPr>
      <w:rFonts w:cs="Times New Roman"/>
    </w:rPr>
  </w:style>
  <w:style w:type="character" w:styleId="CommentReference">
    <w:name w:val="annotation reference"/>
    <w:basedOn w:val="DefaultParagraphFont"/>
    <w:rsid w:val="00085EEC"/>
    <w:rPr>
      <w:rFonts w:cs="Times New Roman"/>
      <w:sz w:val="16"/>
      <w:szCs w:val="16"/>
    </w:rPr>
  </w:style>
  <w:style w:type="paragraph" w:styleId="CommentText">
    <w:name w:val="annotation text"/>
    <w:basedOn w:val="Normal"/>
    <w:link w:val="CommentTextChar"/>
    <w:rsid w:val="00085EEC"/>
    <w:rPr>
      <w:sz w:val="20"/>
      <w:szCs w:val="20"/>
    </w:rPr>
  </w:style>
  <w:style w:type="character" w:customStyle="1" w:styleId="CommentTextChar">
    <w:name w:val="Comment Text Char"/>
    <w:basedOn w:val="DefaultParagraphFont"/>
    <w:link w:val="CommentText"/>
    <w:locked/>
    <w:rsid w:val="00085EEC"/>
    <w:rPr>
      <w:rFonts w:cs="Times New Roman"/>
      <w:sz w:val="20"/>
      <w:szCs w:val="20"/>
    </w:rPr>
  </w:style>
  <w:style w:type="paragraph" w:styleId="CommentSubject">
    <w:name w:val="annotation subject"/>
    <w:basedOn w:val="CommentText"/>
    <w:next w:val="CommentText"/>
    <w:link w:val="CommentSubjectChar"/>
    <w:uiPriority w:val="99"/>
    <w:semiHidden/>
    <w:rsid w:val="00085EEC"/>
    <w:rPr>
      <w:b/>
      <w:bCs/>
    </w:rPr>
  </w:style>
  <w:style w:type="character" w:customStyle="1" w:styleId="CommentSubjectChar">
    <w:name w:val="Comment Subject Char"/>
    <w:basedOn w:val="CommentTextChar"/>
    <w:link w:val="CommentSubject"/>
    <w:uiPriority w:val="99"/>
    <w:semiHidden/>
    <w:locked/>
    <w:rsid w:val="00085EEC"/>
    <w:rPr>
      <w:rFonts w:cs="Times New Roman"/>
      <w:b/>
      <w:bCs/>
      <w:sz w:val="20"/>
      <w:szCs w:val="20"/>
    </w:rPr>
  </w:style>
  <w:style w:type="character" w:styleId="PageNumber">
    <w:name w:val="page number"/>
    <w:basedOn w:val="DefaultParagraphFont"/>
    <w:uiPriority w:val="99"/>
    <w:rsid w:val="00910212"/>
    <w:rPr>
      <w:rFonts w:cs="Times New Roman"/>
    </w:rPr>
  </w:style>
  <w:style w:type="character" w:styleId="FollowedHyperlink">
    <w:name w:val="FollowedHyperlink"/>
    <w:basedOn w:val="DefaultParagraphFont"/>
    <w:uiPriority w:val="99"/>
    <w:rsid w:val="00121CA4"/>
    <w:rPr>
      <w:rFonts w:cs="Times New Roman"/>
      <w:color w:val="800080"/>
      <w:u w:val="single"/>
    </w:rPr>
  </w:style>
  <w:style w:type="paragraph" w:styleId="Revision">
    <w:name w:val="Revision"/>
    <w:hidden/>
    <w:uiPriority w:val="99"/>
    <w:semiHidden/>
    <w:rsid w:val="00066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3384397">
      <w:marLeft w:val="0"/>
      <w:marRight w:val="0"/>
      <w:marTop w:val="0"/>
      <w:marBottom w:val="0"/>
      <w:divBdr>
        <w:top w:val="none" w:sz="0" w:space="0" w:color="auto"/>
        <w:left w:val="none" w:sz="0" w:space="0" w:color="auto"/>
        <w:bottom w:val="none" w:sz="0" w:space="0" w:color="auto"/>
        <w:right w:val="none" w:sz="0" w:space="0" w:color="auto"/>
      </w:divBdr>
    </w:div>
    <w:div w:id="1463384398">
      <w:marLeft w:val="0"/>
      <w:marRight w:val="0"/>
      <w:marTop w:val="0"/>
      <w:marBottom w:val="0"/>
      <w:divBdr>
        <w:top w:val="none" w:sz="0" w:space="0" w:color="auto"/>
        <w:left w:val="none" w:sz="0" w:space="0" w:color="auto"/>
        <w:bottom w:val="none" w:sz="0" w:space="0" w:color="auto"/>
        <w:right w:val="none" w:sz="0" w:space="0" w:color="auto"/>
      </w:divBdr>
    </w:div>
    <w:div w:id="1463384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C9AE7-362B-4F85-A906-E7285E35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247 CMR 2</vt:lpstr>
    </vt:vector>
  </TitlesOfParts>
  <Company>EOHHS</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247 CMR 2</dc:title>
  <dc:subject>Definitions (MA REG #1227; Dated: 2-1-13)</dc:subject>
  <dc:creator>Engman, Heather (DPH)</dc:creator>
  <cp:lastModifiedBy>Chan, Michelle (DPH)</cp:lastModifiedBy>
  <cp:revision>4</cp:revision>
  <cp:lastPrinted>2016-10-24T18:25:00Z</cp:lastPrinted>
  <dcterms:created xsi:type="dcterms:W3CDTF">2024-04-04T13:57:00Z</dcterms:created>
  <dcterms:modified xsi:type="dcterms:W3CDTF">2024-04-04T14:20:00Z</dcterms:modified>
</cp:coreProperties>
</file>