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80D8" w14:textId="77777777" w:rsidR="0067615B" w:rsidRDefault="0067615B" w:rsidP="00265C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15B">
        <w:rPr>
          <w:rFonts w:ascii="Times New Roman" w:hAnsi="Times New Roman" w:cs="Times New Roman"/>
          <w:sz w:val="24"/>
          <w:szCs w:val="24"/>
        </w:rPr>
        <w:t xml:space="preserve">310 CMR: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15B">
        <w:rPr>
          <w:rFonts w:ascii="Times New Roman" w:hAnsi="Times New Roman" w:cs="Times New Roman"/>
          <w:sz w:val="24"/>
          <w:szCs w:val="24"/>
        </w:rPr>
        <w:t>DEPARTMENT OF ENVIRONMENTAL PROTECTION</w:t>
      </w:r>
    </w:p>
    <w:p w14:paraId="431E80D9" w14:textId="77777777" w:rsidR="0067615B" w:rsidRDefault="0067615B" w:rsidP="0026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310 CMR 22.00: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DRINKING WATER </w:t>
      </w:r>
    </w:p>
    <w:p w14:paraId="431E80DA" w14:textId="77777777" w:rsidR="0067615B" w:rsidRDefault="0067615B" w:rsidP="00265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Section </w:t>
      </w:r>
    </w:p>
    <w:p w14:paraId="431E80DB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22.01: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Purpose </w:t>
      </w:r>
    </w:p>
    <w:p w14:paraId="431E80DC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22.02: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Definitions </w:t>
      </w:r>
    </w:p>
    <w:p w14:paraId="431E80DD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22.03: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Compliance </w:t>
      </w:r>
    </w:p>
    <w:p w14:paraId="431E80DE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22.04: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Construction, Operation and Maintenance of Public Water Systems </w:t>
      </w:r>
    </w:p>
    <w:p w14:paraId="431E80DF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22.05: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Maximum Microbiological Contaminant Levels, Monitoring Requirements and Analytical Methods </w:t>
      </w:r>
    </w:p>
    <w:p w14:paraId="431E80E0" w14:textId="77777777" w:rsidR="00480A6E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22.06: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>Inorganic Chemical Maximum Contaminant Levels, Monitoring Requirements and Analytical</w:t>
      </w:r>
    </w:p>
    <w:p w14:paraId="431E80E1" w14:textId="77777777" w:rsidR="0067615B" w:rsidRDefault="0067615B" w:rsidP="00265C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Methods </w:t>
      </w:r>
    </w:p>
    <w:p w14:paraId="431E80E2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22.06A: Special Monitoring for Sodium, Reporting and Analytical Methods and Frequency </w:t>
      </w:r>
    </w:p>
    <w:p w14:paraId="431E80E3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22.06B: Control of Lead and Copper in Drinking Water </w:t>
      </w:r>
    </w:p>
    <w:p w14:paraId="431E80E4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22.06C: Compliance with Secondary Maximum Contaminant Level and Public Notification for Fluoride </w:t>
      </w:r>
    </w:p>
    <w:p w14:paraId="431E80E5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22.07A: Synthetic Organic Chemicals (SOC) Sampling and Analytical Requirements </w:t>
      </w:r>
    </w:p>
    <w:p w14:paraId="431E80E6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22.07B: Maximum Contaminant Levels (MCLs) for Volatile Organic Compounds (VOC) </w:t>
      </w:r>
    </w:p>
    <w:p w14:paraId="431E80E7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22.07C: Unregulated Inorganic and Organic Chemicals Special Monitoring </w:t>
      </w:r>
    </w:p>
    <w:p w14:paraId="431E80E8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22.07D: Secondary Chemicals Standards </w:t>
      </w:r>
    </w:p>
    <w:p w14:paraId="431E80E9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22.07E: Disinfection Byproducts, Disinfection Residuals and Disinfection Byproduct Precursors </w:t>
      </w:r>
    </w:p>
    <w:p w14:paraId="431E80EA" w14:textId="77777777" w:rsidR="0067615B" w:rsidRDefault="0067615B" w:rsidP="00265C5F">
      <w:pPr>
        <w:spacing w:after="0" w:line="240" w:lineRule="auto"/>
        <w:rPr>
          <w:ins w:id="1" w:author="kcrocker" w:date="2019-05-08T13:24:00Z"/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22.07F: Stage 2 Disinfection Byproducts Requirements (DBPR) </w:t>
      </w:r>
    </w:p>
    <w:p w14:paraId="431E80EB" w14:textId="77777777" w:rsidR="0003641E" w:rsidRDefault="0003641E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2" w:author="kcrocker" w:date="2019-05-08T13:24:00Z">
        <w:r>
          <w:rPr>
            <w:rFonts w:ascii="Times New Roman" w:hAnsi="Times New Roman" w:cs="Times New Roman"/>
            <w:sz w:val="24"/>
            <w:szCs w:val="24"/>
          </w:rPr>
          <w:t>22.07G: Per- and Polyfl</w:t>
        </w:r>
      </w:ins>
      <w:ins w:id="3" w:author="kcrocker" w:date="2019-05-08T13:25:00Z">
        <w:r>
          <w:rPr>
            <w:rFonts w:ascii="Times New Roman" w:hAnsi="Times New Roman" w:cs="Times New Roman"/>
            <w:sz w:val="24"/>
            <w:szCs w:val="24"/>
          </w:rPr>
          <w:t>u</w:t>
        </w:r>
      </w:ins>
      <w:ins w:id="4" w:author="kcrocker" w:date="2019-05-08T13:24:00Z">
        <w:r>
          <w:rPr>
            <w:rFonts w:ascii="Times New Roman" w:hAnsi="Times New Roman" w:cs="Times New Roman"/>
            <w:sz w:val="24"/>
            <w:szCs w:val="24"/>
          </w:rPr>
          <w:t xml:space="preserve">oroalkyl </w:t>
        </w:r>
      </w:ins>
      <w:ins w:id="5" w:author="kcrocker" w:date="2019-05-08T13:25:00Z">
        <w:r>
          <w:rPr>
            <w:rFonts w:ascii="Times New Roman" w:hAnsi="Times New Roman" w:cs="Times New Roman"/>
            <w:sz w:val="24"/>
            <w:szCs w:val="24"/>
          </w:rPr>
          <w:t>Substances (PFAS)</w:t>
        </w:r>
      </w:ins>
    </w:p>
    <w:p w14:paraId="431E80EC" w14:textId="77777777" w:rsidR="00480A6E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22.08: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>Maximum Turbidity Contaminant Levels, Monitoring Requirements and Analytical Methods for</w:t>
      </w:r>
    </w:p>
    <w:p w14:paraId="431E80ED" w14:textId="77777777" w:rsidR="0067615B" w:rsidRDefault="0067615B" w:rsidP="00265C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Unfiltered Systems and for Filtered Systems not in Compliance with 310 CMR 22.20A </w:t>
      </w:r>
    </w:p>
    <w:p w14:paraId="431E80EE" w14:textId="77777777" w:rsidR="0067615B" w:rsidRDefault="0067615B" w:rsidP="0062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>22.09A: Maximum Radionuclide Contaminant Levels, Monitoring Requirements and Analytical</w:t>
      </w:r>
      <w:r w:rsidR="00627FE9">
        <w:rPr>
          <w:rFonts w:ascii="Times New Roman" w:hAnsi="Times New Roman" w:cs="Times New Roman"/>
          <w:sz w:val="24"/>
          <w:szCs w:val="24"/>
        </w:rPr>
        <w:t xml:space="preserve"> </w:t>
      </w:r>
      <w:r w:rsidRPr="0067615B">
        <w:rPr>
          <w:rFonts w:ascii="Times New Roman" w:hAnsi="Times New Roman" w:cs="Times New Roman"/>
          <w:sz w:val="24"/>
          <w:szCs w:val="24"/>
        </w:rPr>
        <w:t xml:space="preserve">Methods </w:t>
      </w:r>
    </w:p>
    <w:p w14:paraId="431E80EF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22.10: Alternative Analytical Methods </w:t>
      </w:r>
    </w:p>
    <w:p w14:paraId="431E80F0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22.11A: Laboratory Certification </w:t>
      </w:r>
    </w:p>
    <w:p w14:paraId="431E80F1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22.11B: Public Water Systems Certified Operator Staffing Requirements </w:t>
      </w:r>
    </w:p>
    <w:p w14:paraId="431E80F2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22.12: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Consecutive Public Water Systems </w:t>
      </w:r>
    </w:p>
    <w:p w14:paraId="431E80F3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22.13: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Variances </w:t>
      </w:r>
    </w:p>
    <w:p w14:paraId="431E80F4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22.13A: Small System Variances </w:t>
      </w:r>
    </w:p>
    <w:p w14:paraId="431E80F5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22.14: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Exemptions </w:t>
      </w:r>
    </w:p>
    <w:p w14:paraId="431E80F6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22.15: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General Reporting Requirements </w:t>
      </w:r>
    </w:p>
    <w:p w14:paraId="431E80F7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22.16: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Public Notification Requirements </w:t>
      </w:r>
    </w:p>
    <w:p w14:paraId="431E80F8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22.16A: Consumer Confidence Reporting Requirements </w:t>
      </w:r>
    </w:p>
    <w:p w14:paraId="431E80F9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22.17: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Record Maintenance </w:t>
      </w:r>
    </w:p>
    <w:p w14:paraId="431E80FA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22.18: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Right of Entry </w:t>
      </w:r>
    </w:p>
    <w:p w14:paraId="431E80FB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22.19: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Distribution System Requirements </w:t>
      </w:r>
    </w:p>
    <w:p w14:paraId="431E80FC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22.20A: Surface Water Treatment Rule </w:t>
      </w:r>
    </w:p>
    <w:p w14:paraId="431E80FD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22.20B: Surface Water Supply Protection </w:t>
      </w:r>
    </w:p>
    <w:p w14:paraId="431E80FE" w14:textId="77777777" w:rsidR="0004439A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22.20C: Surface Water Supply Protection for New and Expanding Class A Surface Water Sources </w:t>
      </w:r>
    </w:p>
    <w:p w14:paraId="431E80FF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22.20D: Interim Enhanced Surface Water Treatment Rule </w:t>
      </w:r>
    </w:p>
    <w:p w14:paraId="431E8100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22.20E: Filter Backwash Recycling Rule </w:t>
      </w:r>
    </w:p>
    <w:p w14:paraId="431E8101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22.20F: Long Term 1 Enhanced Surface Water Treatment Rule </w:t>
      </w:r>
    </w:p>
    <w:p w14:paraId="431E8102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22.20G: Long Term 2 Enhanced Surface Water Treatment Rule </w:t>
      </w:r>
    </w:p>
    <w:p w14:paraId="431E8103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22.21: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Groundwater Supply Protection </w:t>
      </w:r>
    </w:p>
    <w:p w14:paraId="431E8104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22.22: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Cross Connections Distribution System Protection </w:t>
      </w:r>
    </w:p>
    <w:p w14:paraId="431E8105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22.23: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Use of Non-centralized Treatment Devices and Bottled Water </w:t>
      </w:r>
    </w:p>
    <w:p w14:paraId="431E8106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22.24: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Sale, Transfer of Property Interest, or Change in Use of Water Supply Land </w:t>
      </w:r>
    </w:p>
    <w:p w14:paraId="431E8107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22.25: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Abandonment of Water Supply Sources </w:t>
      </w:r>
    </w:p>
    <w:p w14:paraId="431E8108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22.26: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 xml:space="preserve">Groundwater Rule </w:t>
      </w:r>
    </w:p>
    <w:p w14:paraId="431E8109" w14:textId="77777777" w:rsidR="0067615B" w:rsidRDefault="0067615B" w:rsidP="0026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5B">
        <w:rPr>
          <w:rFonts w:ascii="Times New Roman" w:hAnsi="Times New Roman" w:cs="Times New Roman"/>
          <w:sz w:val="24"/>
          <w:szCs w:val="24"/>
        </w:rPr>
        <w:t xml:space="preserve">22.27: </w:t>
      </w:r>
      <w:r w:rsidR="00480A6E">
        <w:rPr>
          <w:rFonts w:ascii="Times New Roman" w:hAnsi="Times New Roman" w:cs="Times New Roman"/>
          <w:sz w:val="24"/>
          <w:szCs w:val="24"/>
        </w:rPr>
        <w:tab/>
      </w:r>
      <w:r w:rsidRPr="0067615B">
        <w:rPr>
          <w:rFonts w:ascii="Times New Roman" w:hAnsi="Times New Roman" w:cs="Times New Roman"/>
          <w:sz w:val="24"/>
          <w:szCs w:val="24"/>
        </w:rPr>
        <w:t>Severability</w:t>
      </w:r>
    </w:p>
    <w:p w14:paraId="431E810A" w14:textId="77777777" w:rsidR="0067615B" w:rsidRDefault="0067615B" w:rsidP="0067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E810B" w14:textId="77777777" w:rsidR="006155E2" w:rsidRPr="008B0AE5" w:rsidRDefault="006155E2">
      <w:pPr>
        <w:rPr>
          <w:rFonts w:ascii="TimesNewRoman" w:hAnsi="TimesNewRoman" w:cs="TimesNewRoman"/>
          <w:sz w:val="24"/>
          <w:szCs w:val="24"/>
          <w:u w:val="single"/>
        </w:rPr>
      </w:pPr>
      <w:r w:rsidRPr="008B0AE5">
        <w:rPr>
          <w:rFonts w:ascii="TimesNewRoman" w:hAnsi="TimesNewRoman" w:cs="TimesNewRoman"/>
          <w:sz w:val="24"/>
          <w:szCs w:val="24"/>
          <w:u w:val="single"/>
        </w:rPr>
        <w:t>22.07C: Unregulated Inorganic and Organic Chemicals Special Monitoring</w:t>
      </w:r>
    </w:p>
    <w:p w14:paraId="431E810C" w14:textId="77777777" w:rsidR="00B00A69" w:rsidRDefault="00B00A6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14:paraId="431E810D" w14:textId="77777777" w:rsidR="006155E2" w:rsidRDefault="006155E2" w:rsidP="00671C86">
      <w:pPr>
        <w:ind w:firstLine="720"/>
        <w:rPr>
          <w:ins w:id="6" w:author="Guterman, Damon (DEP)" w:date="2019-05-07T10:32:00Z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(7) </w:t>
      </w:r>
      <w:r w:rsidR="00671C86">
        <w:rPr>
          <w:rFonts w:ascii="TimesNewRoman" w:hAnsi="TimesNewRoman" w:cs="TimesNewRoman"/>
          <w:sz w:val="24"/>
          <w:szCs w:val="24"/>
        </w:rPr>
        <w:t xml:space="preserve"> </w:t>
      </w:r>
      <w:r w:rsidRPr="00671C86">
        <w:rPr>
          <w:rFonts w:ascii="TimesNewRoman" w:hAnsi="TimesNewRoman" w:cs="TimesNewRoman"/>
          <w:sz w:val="24"/>
          <w:szCs w:val="24"/>
          <w:u w:val="single"/>
        </w:rPr>
        <w:t>Unregulated Synthetic Organic Contaminants and Analytical Methods</w:t>
      </w:r>
      <w:r>
        <w:rPr>
          <w:rFonts w:ascii="TimesNewRoman" w:hAnsi="TimesNewRoman" w:cs="TimesNewRoman"/>
          <w:sz w:val="24"/>
          <w:szCs w:val="24"/>
        </w:rPr>
        <w:t>.</w:t>
      </w:r>
      <w:del w:id="7" w:author="Guterman, Damon (DEP)" w:date="2019-05-07T10:32:00Z">
        <w:r w:rsidDel="006155E2">
          <w:rPr>
            <w:rFonts w:ascii="TimesNewRoman" w:hAnsi="TimesNewRoman" w:cs="TimesNewRoman"/>
            <w:sz w:val="24"/>
            <w:szCs w:val="24"/>
          </w:rPr>
          <w:delText xml:space="preserve"> Reserved.</w:delText>
        </w:r>
      </w:del>
    </w:p>
    <w:p w14:paraId="431E810E" w14:textId="77777777" w:rsidR="006155E2" w:rsidRDefault="006155E2" w:rsidP="00671C86">
      <w:pPr>
        <w:ind w:left="720"/>
        <w:rPr>
          <w:ins w:id="8" w:author="Guterman, Damon (DEP)" w:date="2019-05-07T10:38:00Z"/>
          <w:rFonts w:ascii="TimesNewRoman" w:hAnsi="TimesNewRoman" w:cs="TimesNewRoman"/>
          <w:sz w:val="24"/>
          <w:szCs w:val="24"/>
        </w:rPr>
      </w:pPr>
      <w:ins w:id="9" w:author="Guterman, Damon (DEP)" w:date="2019-05-07T10:33:00Z">
        <w:r>
          <w:rPr>
            <w:rFonts w:ascii="TimesNewRoman" w:hAnsi="TimesNewRoman" w:cs="TimesNewRoman"/>
            <w:sz w:val="24"/>
            <w:szCs w:val="24"/>
          </w:rPr>
          <w:t>1,4-Dioxane</w:t>
        </w:r>
      </w:ins>
      <w:ins w:id="10" w:author="Guterman, Damon (DEP)" w:date="2019-05-07T10:34:00Z">
        <w:r>
          <w:rPr>
            <w:rFonts w:ascii="TimesNewRoman" w:hAnsi="TimesNewRoman" w:cs="TimesNewRoman"/>
            <w:sz w:val="24"/>
            <w:szCs w:val="24"/>
          </w:rPr>
          <w:t>:  EPA Method 522</w:t>
        </w:r>
        <w:del w:id="11" w:author="kcrocker" w:date="2019-05-08T13:29:00Z">
          <w:r w:rsidDel="00D90D31">
            <w:rPr>
              <w:rFonts w:ascii="TimesNewRoman" w:hAnsi="TimesNewRoman" w:cs="TimesNewRoman"/>
              <w:sz w:val="24"/>
              <w:szCs w:val="24"/>
            </w:rPr>
            <w:delText>,</w:delText>
          </w:r>
        </w:del>
      </w:ins>
      <w:ins w:id="12" w:author="kcrocker" w:date="2019-05-08T13:29:00Z">
        <w:r w:rsidR="00D90D31">
          <w:rPr>
            <w:rFonts w:ascii="TimesNewRoman" w:hAnsi="TimesNewRoman" w:cs="TimesNewRoman"/>
            <w:sz w:val="24"/>
            <w:szCs w:val="24"/>
          </w:rPr>
          <w:t>:</w:t>
        </w:r>
      </w:ins>
      <w:ins w:id="13" w:author="Guterman, Damon (DEP)" w:date="2019-05-07T10:34:00Z">
        <w:r>
          <w:rPr>
            <w:rFonts w:ascii="TimesNewRoman" w:hAnsi="TimesNewRoman" w:cs="TimesNewRoman"/>
            <w:sz w:val="24"/>
            <w:szCs w:val="24"/>
          </w:rPr>
          <w:t xml:space="preserve"> </w:t>
        </w:r>
        <w:r w:rsidRPr="002728A6">
          <w:rPr>
            <w:rFonts w:ascii="TimesNewRoman" w:hAnsi="TimesNewRoman" w:cs="TimesNewRoman"/>
            <w:i/>
            <w:sz w:val="24"/>
            <w:szCs w:val="24"/>
          </w:rPr>
          <w:t xml:space="preserve">Determination of 1,4-Dioxane in Drinking Water by Solid Phase Extraction (SPE) </w:t>
        </w:r>
      </w:ins>
      <w:ins w:id="14" w:author="Guterman, Damon (DEP)" w:date="2019-05-07T10:35:00Z">
        <w:r w:rsidRPr="002728A6">
          <w:rPr>
            <w:rFonts w:ascii="TimesNewRoman" w:hAnsi="TimesNewRoman" w:cs="TimesNewRoman"/>
            <w:i/>
            <w:sz w:val="24"/>
            <w:szCs w:val="24"/>
          </w:rPr>
          <w:t>and</w:t>
        </w:r>
      </w:ins>
      <w:ins w:id="15" w:author="Guterman, Damon (DEP)" w:date="2019-05-07T10:34:00Z">
        <w:r w:rsidRPr="002728A6">
          <w:rPr>
            <w:rFonts w:ascii="TimesNewRoman" w:hAnsi="TimesNewRoman" w:cs="TimesNewRoman"/>
            <w:i/>
            <w:sz w:val="24"/>
            <w:szCs w:val="24"/>
          </w:rPr>
          <w:t xml:space="preserve"> </w:t>
        </w:r>
      </w:ins>
      <w:ins w:id="16" w:author="Guterman, Damon (DEP)" w:date="2019-05-07T10:35:00Z">
        <w:r w:rsidRPr="002728A6">
          <w:rPr>
            <w:rFonts w:ascii="TimesNewRoman" w:hAnsi="TimesNewRoman" w:cs="TimesNewRoman"/>
            <w:i/>
            <w:sz w:val="24"/>
            <w:szCs w:val="24"/>
          </w:rPr>
          <w:t>Gas Chromatography/Mass Spectrometry (GC/MS) with Selected Ion Monitoring (SIM)</w:t>
        </w:r>
        <w:r>
          <w:rPr>
            <w:rFonts w:ascii="TimesNewRoman" w:hAnsi="TimesNewRoman" w:cs="TimesNewRoman"/>
            <w:sz w:val="24"/>
            <w:szCs w:val="24"/>
          </w:rPr>
          <w:t xml:space="preserve">, EPA/600/R-08/101, </w:t>
        </w:r>
      </w:ins>
      <w:ins w:id="17" w:author="Guterman, Damon (DEP)" w:date="2019-05-07T10:36:00Z">
        <w:r>
          <w:rPr>
            <w:rFonts w:ascii="TimesNewRoman" w:hAnsi="TimesNewRoman" w:cs="TimesNewRoman"/>
            <w:sz w:val="24"/>
            <w:szCs w:val="24"/>
          </w:rPr>
          <w:t xml:space="preserve">Version 1.0, </w:t>
        </w:r>
      </w:ins>
      <w:ins w:id="18" w:author="Guterman, Damon (DEP)" w:date="2019-05-07T10:35:00Z">
        <w:r>
          <w:rPr>
            <w:rFonts w:ascii="TimesNewRoman" w:hAnsi="TimesNewRoman" w:cs="TimesNewRoman"/>
            <w:sz w:val="24"/>
            <w:szCs w:val="24"/>
          </w:rPr>
          <w:t>September 2008</w:t>
        </w:r>
      </w:ins>
      <w:ins w:id="19" w:author="Guterman, Damon (DEP)" w:date="2019-05-07T10:37:00Z">
        <w:r>
          <w:rPr>
            <w:rFonts w:ascii="TimesNewRoman" w:hAnsi="TimesNewRoman" w:cs="TimesNewRoman"/>
            <w:sz w:val="24"/>
            <w:szCs w:val="24"/>
          </w:rPr>
          <w:t>.</w:t>
        </w:r>
      </w:ins>
    </w:p>
    <w:p w14:paraId="431E810F" w14:textId="77777777" w:rsidR="006155E2" w:rsidRDefault="002169BF">
      <w:pPr>
        <w:rPr>
          <w:ins w:id="20" w:author="Guterman, Damon (DEP)" w:date="2019-05-07T10:38:00Z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</w:t>
      </w:r>
    </w:p>
    <w:p w14:paraId="431E8110" w14:textId="77777777" w:rsidR="006155E2" w:rsidRPr="002728A6" w:rsidRDefault="006155E2">
      <w:pPr>
        <w:rPr>
          <w:ins w:id="21" w:author="Guterman, Damon (DEP)" w:date="2019-05-07T10:39:00Z"/>
          <w:rFonts w:ascii="TimesNewRoman" w:hAnsi="TimesNewRoman" w:cs="TimesNewRoman"/>
          <w:sz w:val="24"/>
          <w:szCs w:val="24"/>
          <w:u w:val="single"/>
        </w:rPr>
      </w:pPr>
      <w:ins w:id="22" w:author="Guterman, Damon (DEP)" w:date="2019-05-07T10:38:00Z">
        <w:r w:rsidRPr="002728A6">
          <w:rPr>
            <w:rFonts w:ascii="TimesNewRoman" w:hAnsi="TimesNewRoman" w:cs="TimesNewRoman"/>
            <w:sz w:val="24"/>
            <w:szCs w:val="24"/>
            <w:u w:val="single"/>
          </w:rPr>
          <w:t>22.07G:  Per- and Polyfluoroalky</w:t>
        </w:r>
      </w:ins>
      <w:ins w:id="23" w:author="Guterman, Damon (DEP)" w:date="2019-05-07T10:39:00Z">
        <w:r w:rsidRPr="002728A6">
          <w:rPr>
            <w:rFonts w:ascii="TimesNewRoman" w:hAnsi="TimesNewRoman" w:cs="TimesNewRoman"/>
            <w:sz w:val="24"/>
            <w:szCs w:val="24"/>
            <w:u w:val="single"/>
          </w:rPr>
          <w:t>l S</w:t>
        </w:r>
      </w:ins>
      <w:ins w:id="24" w:author="Guterman, Damon (DEP)" w:date="2019-05-07T10:38:00Z">
        <w:r w:rsidRPr="002728A6">
          <w:rPr>
            <w:rFonts w:ascii="TimesNewRoman" w:hAnsi="TimesNewRoman" w:cs="TimesNewRoman"/>
            <w:sz w:val="24"/>
            <w:szCs w:val="24"/>
            <w:u w:val="single"/>
          </w:rPr>
          <w:t>ubstances</w:t>
        </w:r>
      </w:ins>
      <w:ins w:id="25" w:author="Guterman, Damon (DEP)" w:date="2019-05-07T10:39:00Z">
        <w:r w:rsidRPr="002728A6">
          <w:rPr>
            <w:rFonts w:ascii="TimesNewRoman" w:hAnsi="TimesNewRoman" w:cs="TimesNewRoman"/>
            <w:sz w:val="24"/>
            <w:szCs w:val="24"/>
            <w:u w:val="single"/>
          </w:rPr>
          <w:t xml:space="preserve"> (PFAS)</w:t>
        </w:r>
      </w:ins>
    </w:p>
    <w:p w14:paraId="431E8111" w14:textId="77777777" w:rsidR="006155E2" w:rsidRDefault="006155E2" w:rsidP="002728A6">
      <w:pPr>
        <w:ind w:firstLine="720"/>
        <w:rPr>
          <w:ins w:id="26" w:author="Guterman, Damon (DEP)" w:date="2019-05-07T10:40:00Z"/>
          <w:rFonts w:ascii="TimesNewRoman" w:hAnsi="TimesNewRoman" w:cs="TimesNewRoman"/>
          <w:sz w:val="24"/>
          <w:szCs w:val="24"/>
        </w:rPr>
      </w:pPr>
      <w:ins w:id="27" w:author="Guterman, Damon (DEP)" w:date="2019-05-07T10:40:00Z">
        <w:r>
          <w:rPr>
            <w:rFonts w:ascii="TimesNewRoman" w:hAnsi="TimesNewRoman" w:cs="TimesNewRoman"/>
            <w:sz w:val="24"/>
            <w:szCs w:val="24"/>
          </w:rPr>
          <w:t xml:space="preserve">(1) </w:t>
        </w:r>
        <w:r w:rsidRPr="002728A6">
          <w:rPr>
            <w:rFonts w:ascii="TimesNewRoman" w:hAnsi="TimesNewRoman" w:cs="TimesNewRoman"/>
            <w:sz w:val="24"/>
            <w:szCs w:val="24"/>
            <w:u w:val="single"/>
          </w:rPr>
          <w:t>PFAS Analytical Methods</w:t>
        </w:r>
        <w:r>
          <w:rPr>
            <w:rFonts w:ascii="TimesNewRoman" w:hAnsi="TimesNewRoman" w:cs="TimesNewRoman"/>
            <w:sz w:val="24"/>
            <w:szCs w:val="24"/>
          </w:rPr>
          <w:t>.</w:t>
        </w:r>
      </w:ins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4788"/>
      </w:tblGrid>
      <w:tr w:rsidR="00904755" w14:paraId="431E8114" w14:textId="77777777" w:rsidTr="002728A6">
        <w:trPr>
          <w:ins w:id="28" w:author="Guterman, Damon (DEP)" w:date="2019-05-07T10:42:00Z"/>
        </w:trPr>
        <w:tc>
          <w:tcPr>
            <w:tcW w:w="4320" w:type="dxa"/>
          </w:tcPr>
          <w:p w14:paraId="431E8112" w14:textId="77777777" w:rsidR="00904755" w:rsidRDefault="00904755">
            <w:pPr>
              <w:rPr>
                <w:ins w:id="29" w:author="Guterman, Damon (DEP)" w:date="2019-05-07T10:42:00Z"/>
              </w:rPr>
            </w:pPr>
            <w:ins w:id="30" w:author="Guterman, Damon (DEP)" w:date="2019-05-07T10:43:00Z">
              <w:r>
                <w:t>Contaminant</w:t>
              </w:r>
            </w:ins>
          </w:p>
        </w:tc>
        <w:tc>
          <w:tcPr>
            <w:tcW w:w="4788" w:type="dxa"/>
          </w:tcPr>
          <w:p w14:paraId="431E8113" w14:textId="77777777" w:rsidR="00904755" w:rsidRDefault="00904755">
            <w:pPr>
              <w:rPr>
                <w:ins w:id="31" w:author="Guterman, Damon (DEP)" w:date="2019-05-07T10:42:00Z"/>
              </w:rPr>
            </w:pPr>
            <w:ins w:id="32" w:author="Guterman, Damon (DEP)" w:date="2019-05-07T10:43:00Z">
              <w:r>
                <w:t>EPA Method</w:t>
              </w:r>
            </w:ins>
          </w:p>
        </w:tc>
      </w:tr>
      <w:tr w:rsidR="00904755" w14:paraId="431E8117" w14:textId="77777777" w:rsidTr="002728A6">
        <w:trPr>
          <w:ins w:id="33" w:author="Guterman, Damon (DEP)" w:date="2019-05-07T10:42:00Z"/>
        </w:trPr>
        <w:tc>
          <w:tcPr>
            <w:tcW w:w="4320" w:type="dxa"/>
            <w:vMerge w:val="restart"/>
          </w:tcPr>
          <w:p w14:paraId="431E8115" w14:textId="77777777" w:rsidR="00904755" w:rsidRDefault="00904755">
            <w:pPr>
              <w:rPr>
                <w:ins w:id="34" w:author="Guterman, Damon (DEP)" w:date="2019-05-07T10:42:00Z"/>
              </w:rPr>
            </w:pPr>
            <w:ins w:id="35" w:author="Guterman, Damon (DEP)" w:date="2019-05-07T10:43:00Z">
              <w:r>
                <w:t>PFAS</w:t>
              </w:r>
            </w:ins>
          </w:p>
        </w:tc>
        <w:tc>
          <w:tcPr>
            <w:tcW w:w="4788" w:type="dxa"/>
          </w:tcPr>
          <w:p w14:paraId="431E8116" w14:textId="77777777" w:rsidR="00904755" w:rsidRDefault="00904755">
            <w:pPr>
              <w:rPr>
                <w:ins w:id="36" w:author="Guterman, Damon (DEP)" w:date="2019-05-07T10:42:00Z"/>
              </w:rPr>
            </w:pPr>
            <w:ins w:id="37" w:author="Guterman, Damon (DEP)" w:date="2019-05-07T10:43:00Z">
              <w:r>
                <w:t>537</w:t>
              </w:r>
            </w:ins>
            <w:ins w:id="38" w:author="Guterman, Damon (DEP)" w:date="2019-05-07T10:44:00Z">
              <w:r w:rsidRPr="00904755">
                <w:rPr>
                  <w:vertAlign w:val="superscript"/>
                </w:rPr>
                <w:t>1</w:t>
              </w:r>
            </w:ins>
          </w:p>
        </w:tc>
      </w:tr>
      <w:tr w:rsidR="00904755" w14:paraId="431E811A" w14:textId="77777777" w:rsidTr="002728A6">
        <w:trPr>
          <w:ins w:id="39" w:author="Guterman, Damon (DEP)" w:date="2019-05-07T10:42:00Z"/>
        </w:trPr>
        <w:tc>
          <w:tcPr>
            <w:tcW w:w="4320" w:type="dxa"/>
            <w:vMerge/>
          </w:tcPr>
          <w:p w14:paraId="431E8118" w14:textId="77777777" w:rsidR="00904755" w:rsidRDefault="00904755">
            <w:pPr>
              <w:rPr>
                <w:ins w:id="40" w:author="Guterman, Damon (DEP)" w:date="2019-05-07T10:42:00Z"/>
              </w:rPr>
            </w:pPr>
          </w:p>
        </w:tc>
        <w:tc>
          <w:tcPr>
            <w:tcW w:w="4788" w:type="dxa"/>
          </w:tcPr>
          <w:p w14:paraId="431E8119" w14:textId="77777777" w:rsidR="00904755" w:rsidRDefault="00904755">
            <w:pPr>
              <w:rPr>
                <w:ins w:id="41" w:author="Guterman, Damon (DEP)" w:date="2019-05-07T10:42:00Z"/>
              </w:rPr>
            </w:pPr>
            <w:ins w:id="42" w:author="Guterman, Damon (DEP)" w:date="2019-05-07T10:43:00Z">
              <w:r>
                <w:t>537.1</w:t>
              </w:r>
            </w:ins>
            <w:ins w:id="43" w:author="Guterman, Damon (DEP)" w:date="2019-05-07T10:44:00Z">
              <w:r w:rsidRPr="00904755">
                <w:rPr>
                  <w:vertAlign w:val="superscript"/>
                </w:rPr>
                <w:t>2</w:t>
              </w:r>
            </w:ins>
          </w:p>
        </w:tc>
      </w:tr>
    </w:tbl>
    <w:p w14:paraId="431E811B" w14:textId="77777777" w:rsidR="006155E2" w:rsidRDefault="006155E2">
      <w:pPr>
        <w:rPr>
          <w:ins w:id="44" w:author="Guterman, Damon (DEP)" w:date="2019-05-07T10:44:00Z"/>
        </w:rPr>
      </w:pPr>
    </w:p>
    <w:p w14:paraId="431E811C" w14:textId="77777777" w:rsidR="00904755" w:rsidRPr="00904755" w:rsidRDefault="00904755" w:rsidP="00904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45" w:author="Guterman, Damon (DEP)" w:date="2019-05-07T10:48:00Z">
        <w:r w:rsidRPr="00904755">
          <w:rPr>
            <w:rFonts w:ascii="Times New Roman" w:hAnsi="Times New Roman" w:cs="Times New Roman"/>
            <w:bCs/>
            <w:sz w:val="24"/>
            <w:szCs w:val="24"/>
          </w:rPr>
          <w:t>EPA Method 537</w:t>
        </w:r>
        <w:del w:id="46" w:author="kcrocker" w:date="2019-05-08T13:33:00Z">
          <w:r w:rsidRPr="00904755" w:rsidDel="000B6AC7">
            <w:rPr>
              <w:rFonts w:ascii="Times New Roman" w:hAnsi="Times New Roman" w:cs="Times New Roman"/>
              <w:bCs/>
              <w:sz w:val="24"/>
              <w:szCs w:val="24"/>
            </w:rPr>
            <w:delText>,</w:delText>
          </w:r>
        </w:del>
      </w:ins>
      <w:ins w:id="47" w:author="kcrocker" w:date="2019-05-08T13:33:00Z">
        <w:r w:rsidR="000B6AC7">
          <w:rPr>
            <w:rFonts w:ascii="Times New Roman" w:hAnsi="Times New Roman" w:cs="Times New Roman"/>
            <w:bCs/>
            <w:sz w:val="24"/>
            <w:szCs w:val="24"/>
          </w:rPr>
          <w:t>:</w:t>
        </w:r>
      </w:ins>
      <w:ins w:id="48" w:author="Guterman, Damon (DEP)" w:date="2019-05-07T10:48:00Z">
        <w:r w:rsidRPr="0090475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49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Determination of </w:t>
        </w:r>
      </w:ins>
      <w:ins w:id="50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51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elected </w:t>
        </w:r>
      </w:ins>
      <w:ins w:id="52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</w:t>
        </w:r>
      </w:ins>
      <w:ins w:id="53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erfluorinated </w:t>
        </w:r>
      </w:ins>
      <w:ins w:id="54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A</w:t>
        </w:r>
      </w:ins>
      <w:ins w:id="55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lkyl</w:t>
        </w:r>
      </w:ins>
      <w:ins w:id="56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A</w:t>
        </w:r>
      </w:ins>
      <w:ins w:id="57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cids in </w:t>
        </w:r>
      </w:ins>
      <w:ins w:id="58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D</w:t>
        </w:r>
      </w:ins>
      <w:ins w:id="59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rinking </w:t>
        </w:r>
      </w:ins>
      <w:ins w:id="60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W</w:t>
        </w:r>
      </w:ins>
      <w:ins w:id="61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ater by </w:t>
        </w:r>
      </w:ins>
      <w:ins w:id="62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63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olid </w:t>
        </w:r>
      </w:ins>
      <w:ins w:id="64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</w:t>
        </w:r>
      </w:ins>
      <w:ins w:id="65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hase </w:t>
        </w:r>
      </w:ins>
      <w:ins w:id="66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E</w:t>
        </w:r>
      </w:ins>
      <w:ins w:id="67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xtraction and </w:t>
        </w:r>
      </w:ins>
      <w:ins w:id="68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L</w:t>
        </w:r>
      </w:ins>
      <w:ins w:id="69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iquid </w:t>
        </w:r>
      </w:ins>
      <w:ins w:id="70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C</w:t>
        </w:r>
      </w:ins>
      <w:ins w:id="71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hromatography/</w:t>
        </w:r>
      </w:ins>
      <w:ins w:id="72" w:author="Guterman, Damon (DEP)" w:date="2019-05-07T10:47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T</w:t>
        </w:r>
      </w:ins>
      <w:ins w:id="73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andem </w:t>
        </w:r>
      </w:ins>
      <w:ins w:id="74" w:author="Guterman, Damon (DEP)" w:date="2019-05-07T10:47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M</w:t>
        </w:r>
      </w:ins>
      <w:ins w:id="75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ass</w:t>
        </w:r>
      </w:ins>
      <w:ins w:id="76" w:author="Guterman, Damon (DEP)" w:date="2019-05-07T10:46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</w:t>
        </w:r>
      </w:ins>
      <w:ins w:id="77" w:author="Guterman, Damon (DEP)" w:date="2019-05-07T10:44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Spectrometry (LC/MS/MS)</w:t>
        </w:r>
      </w:ins>
      <w:ins w:id="78" w:author="Guterman, Damon (DEP)" w:date="2019-05-07T10:47:00Z">
        <w:r w:rsidRPr="00904755">
          <w:rPr>
            <w:rFonts w:ascii="Times New Roman" w:hAnsi="Times New Roman" w:cs="Times New Roman"/>
            <w:bCs/>
            <w:sz w:val="24"/>
            <w:szCs w:val="24"/>
          </w:rPr>
          <w:t>, EPA/600/R-08/092, Version 1.1, September 2009.</w:t>
        </w:r>
      </w:ins>
    </w:p>
    <w:p w14:paraId="431E811D" w14:textId="77777777" w:rsidR="00904755" w:rsidRPr="00904755" w:rsidRDefault="00904755" w:rsidP="00904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79" w:author="Guterman, Damon (DEP)" w:date="2019-05-07T10:48:00Z">
        <w:r w:rsidRPr="00904755">
          <w:rPr>
            <w:rFonts w:ascii="Times New Roman" w:hAnsi="Times New Roman" w:cs="Times New Roman"/>
            <w:sz w:val="24"/>
            <w:szCs w:val="24"/>
          </w:rPr>
          <w:t>EPA Method 537.1</w:t>
        </w:r>
      </w:ins>
      <w:ins w:id="80" w:author="kcrocker" w:date="2019-05-08T13:33:00Z">
        <w:r w:rsidR="000B6AC7">
          <w:rPr>
            <w:rFonts w:ascii="Times New Roman" w:hAnsi="Times New Roman" w:cs="Times New Roman"/>
            <w:sz w:val="24"/>
            <w:szCs w:val="24"/>
          </w:rPr>
          <w:t>:</w:t>
        </w:r>
      </w:ins>
      <w:ins w:id="81" w:author="Guterman, Damon (DEP)" w:date="2019-05-07T10:48:00Z">
        <w:del w:id="82" w:author="kcrocker" w:date="2019-05-08T13:33:00Z">
          <w:r w:rsidRPr="00904755" w:rsidDel="000B6AC7">
            <w:rPr>
              <w:rFonts w:ascii="Times New Roman" w:hAnsi="Times New Roman" w:cs="Times New Roman"/>
              <w:sz w:val="24"/>
              <w:szCs w:val="24"/>
            </w:rPr>
            <w:delText>,</w:delText>
          </w:r>
        </w:del>
        <w:r w:rsidRPr="0090475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3" w:author="Guterman, Damon (DEP)" w:date="2019-05-07T10:49:00Z">
        <w:r w:rsidRPr="002728A6">
          <w:rPr>
            <w:rFonts w:ascii="Times New Roman" w:hAnsi="Times New Roman" w:cs="Times New Roman"/>
            <w:i/>
            <w:sz w:val="24"/>
            <w:szCs w:val="24"/>
          </w:rPr>
          <w:t>D</w:t>
        </w:r>
      </w:ins>
      <w:ins w:id="84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etermination of </w:t>
        </w:r>
      </w:ins>
      <w:ins w:id="85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86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elected </w:t>
        </w:r>
      </w:ins>
      <w:ins w:id="87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</w:t>
        </w:r>
      </w:ins>
      <w:ins w:id="88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er- and </w:t>
        </w:r>
      </w:ins>
      <w:ins w:id="89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</w:t>
        </w:r>
      </w:ins>
      <w:ins w:id="90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olyfluorinated </w:t>
        </w:r>
      </w:ins>
      <w:ins w:id="91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A</w:t>
        </w:r>
      </w:ins>
      <w:ins w:id="92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lkyl </w:t>
        </w:r>
      </w:ins>
      <w:ins w:id="93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94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ubstances in </w:t>
        </w:r>
      </w:ins>
      <w:ins w:id="95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D</w:t>
        </w:r>
      </w:ins>
      <w:ins w:id="96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rinking </w:t>
        </w:r>
      </w:ins>
      <w:ins w:id="97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W</w:t>
        </w:r>
      </w:ins>
      <w:ins w:id="98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ater by </w:t>
        </w:r>
      </w:ins>
      <w:ins w:id="99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100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olid </w:t>
        </w:r>
      </w:ins>
      <w:ins w:id="101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</w:t>
        </w:r>
      </w:ins>
      <w:ins w:id="102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hase </w:t>
        </w:r>
      </w:ins>
      <w:ins w:id="103" w:author="Guterman, Damon (DEP)" w:date="2019-05-07T10:49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E</w:t>
        </w:r>
      </w:ins>
      <w:ins w:id="104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xtraction and </w:t>
        </w:r>
      </w:ins>
      <w:ins w:id="105" w:author="Guterman, Damon (DEP)" w:date="2019-05-07T10:50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L</w:t>
        </w:r>
      </w:ins>
      <w:ins w:id="106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iquid </w:t>
        </w:r>
      </w:ins>
      <w:ins w:id="107" w:author="Guterman, Damon (DEP)" w:date="2019-05-07T10:50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C</w:t>
        </w:r>
      </w:ins>
      <w:ins w:id="108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hromatography/</w:t>
        </w:r>
      </w:ins>
      <w:ins w:id="109" w:author="Guterman, Damon (DEP)" w:date="2019-05-07T10:50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T</w:t>
        </w:r>
      </w:ins>
      <w:ins w:id="110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andem </w:t>
        </w:r>
      </w:ins>
      <w:ins w:id="111" w:author="Guterman, Damon (DEP)" w:date="2019-05-07T10:50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M</w:t>
        </w:r>
      </w:ins>
      <w:ins w:id="112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 xml:space="preserve">ass </w:t>
        </w:r>
      </w:ins>
      <w:ins w:id="113" w:author="Guterman, Damon (DEP)" w:date="2019-05-07T10:50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S</w:t>
        </w:r>
      </w:ins>
      <w:ins w:id="114" w:author="Guterman, Damon (DEP)" w:date="2019-05-07T10:48:00Z">
        <w:r w:rsidRPr="002728A6">
          <w:rPr>
            <w:rFonts w:ascii="Times New Roman" w:hAnsi="Times New Roman" w:cs="Times New Roman"/>
            <w:bCs/>
            <w:i/>
            <w:sz w:val="24"/>
            <w:szCs w:val="24"/>
          </w:rPr>
          <w:t>pectrometry (LC/MS/MS)</w:t>
        </w:r>
      </w:ins>
      <w:ins w:id="115" w:author="Guterman, Damon (DEP)" w:date="2019-05-07T10:50:00Z">
        <w:r w:rsidRPr="00904755">
          <w:rPr>
            <w:rFonts w:ascii="Times New Roman" w:hAnsi="Times New Roman" w:cs="Times New Roman"/>
            <w:bCs/>
            <w:sz w:val="24"/>
            <w:szCs w:val="24"/>
          </w:rPr>
          <w:t>, EPA/600/R-18/352, Version 1.0, November 2018.</w:t>
        </w:r>
      </w:ins>
    </w:p>
    <w:p w14:paraId="431E811E" w14:textId="77777777" w:rsidR="006155E2" w:rsidRDefault="006155E2" w:rsidP="006155E2"/>
    <w:p w14:paraId="431E811F" w14:textId="77777777" w:rsidR="00F72117" w:rsidRPr="006155E2" w:rsidRDefault="006155E2" w:rsidP="006155E2">
      <w:pPr>
        <w:tabs>
          <w:tab w:val="left" w:pos="8310"/>
        </w:tabs>
      </w:pPr>
      <w:r>
        <w:tab/>
      </w:r>
    </w:p>
    <w:sectPr w:rsidR="00F72117" w:rsidRPr="006155E2" w:rsidSect="00627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782"/>
    <w:multiLevelType w:val="hybridMultilevel"/>
    <w:tmpl w:val="40F6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A7E"/>
    <w:multiLevelType w:val="hybridMultilevel"/>
    <w:tmpl w:val="7CC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30BD"/>
    <w:multiLevelType w:val="hybridMultilevel"/>
    <w:tmpl w:val="0F2E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C88"/>
    <w:multiLevelType w:val="hybridMultilevel"/>
    <w:tmpl w:val="83CC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02E"/>
    <w:multiLevelType w:val="hybridMultilevel"/>
    <w:tmpl w:val="3AE0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628D"/>
    <w:multiLevelType w:val="hybridMultilevel"/>
    <w:tmpl w:val="0F2E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E2"/>
    <w:rsid w:val="0003641E"/>
    <w:rsid w:val="0004439A"/>
    <w:rsid w:val="000B6AC7"/>
    <w:rsid w:val="000E0D2C"/>
    <w:rsid w:val="00215657"/>
    <w:rsid w:val="002169BF"/>
    <w:rsid w:val="00241F36"/>
    <w:rsid w:val="00265C5F"/>
    <w:rsid w:val="002728A6"/>
    <w:rsid w:val="00480A6E"/>
    <w:rsid w:val="006155E2"/>
    <w:rsid w:val="00627FE9"/>
    <w:rsid w:val="00671C86"/>
    <w:rsid w:val="0067615B"/>
    <w:rsid w:val="00751312"/>
    <w:rsid w:val="008B0AE5"/>
    <w:rsid w:val="00904755"/>
    <w:rsid w:val="00AC2A29"/>
    <w:rsid w:val="00B00A69"/>
    <w:rsid w:val="00BA0065"/>
    <w:rsid w:val="00D65788"/>
    <w:rsid w:val="00D846F1"/>
    <w:rsid w:val="00D90D31"/>
    <w:rsid w:val="00E67189"/>
    <w:rsid w:val="00E73060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80D8"/>
  <w15:docId w15:val="{32CFCAA5-4419-7A44-A9E6-F2F97C6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755"/>
    <w:pPr>
      <w:ind w:left="720"/>
      <w:contextualSpacing/>
    </w:pPr>
  </w:style>
  <w:style w:type="paragraph" w:customStyle="1" w:styleId="Default">
    <w:name w:val="Default"/>
    <w:rsid w:val="0090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5F885B202C046BC80971646AA12A8" ma:contentTypeVersion="0" ma:contentTypeDescription="Create a new document." ma:contentTypeScope="" ma:versionID="03c02199a58501f9f2bc14f82d9c3d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E9DCF-D646-4F95-ADEC-F9CABEE53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406B5-A295-497A-BDF9-960EAC872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3211B-AAB1-46F0-99DC-59450AAEE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Guterman, Damon (DEP)</dc:creator>
  <cp:lastModifiedBy>Microsoft Office User</cp:lastModifiedBy>
  <cp:revision>2</cp:revision>
  <dcterms:created xsi:type="dcterms:W3CDTF">2019-10-18T15:37:00Z</dcterms:created>
  <dcterms:modified xsi:type="dcterms:W3CDTF">2019-10-18T15:37:00Z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0x0101009CA5F885B202C046BC80971646AA12A8</vt:lpwstr>
  </property>
</Properties>
</file>