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225" w:rsidRPr="009311E3" w:rsidRDefault="00EF3225" w:rsidP="0042641A">
      <w:pPr>
        <w:rPr>
          <w:rFonts w:ascii="Times New Roman" w:hAnsi="Times New Roman"/>
        </w:rPr>
      </w:pPr>
      <w:r w:rsidRPr="009311E3">
        <w:rPr>
          <w:rFonts w:ascii="Times New Roman" w:hAnsi="Times New Roman"/>
        </w:rPr>
        <w:t>261 CMR 5.00:</w:t>
      </w:r>
      <w:r w:rsidRPr="009311E3">
        <w:rPr>
          <w:rFonts w:ascii="Times New Roman" w:hAnsi="Times New Roman"/>
        </w:rPr>
        <w:tab/>
        <w:t>CONTINUING EDUCATION</w:t>
      </w:r>
    </w:p>
    <w:p w:rsidR="00EF3225" w:rsidRPr="009311E3" w:rsidRDefault="00EF3225" w:rsidP="0042641A">
      <w:pPr>
        <w:rPr>
          <w:rFonts w:ascii="Times New Roman" w:hAnsi="Times New Roman"/>
        </w:rPr>
      </w:pPr>
    </w:p>
    <w:p w:rsidR="00EF3225" w:rsidRPr="009311E3" w:rsidRDefault="00EF3225" w:rsidP="0042641A">
      <w:pPr>
        <w:rPr>
          <w:rFonts w:ascii="Times New Roman" w:hAnsi="Times New Roman"/>
        </w:rPr>
      </w:pPr>
      <w:r w:rsidRPr="009311E3">
        <w:rPr>
          <w:rFonts w:ascii="Times New Roman" w:hAnsi="Times New Roman"/>
        </w:rPr>
        <w:t>Section</w:t>
      </w:r>
    </w:p>
    <w:p w:rsidR="00EF3225" w:rsidRPr="009311E3" w:rsidRDefault="00EF3225" w:rsidP="0042641A">
      <w:pPr>
        <w:rPr>
          <w:rFonts w:ascii="Times New Roman" w:hAnsi="Times New Roman"/>
        </w:rPr>
      </w:pPr>
    </w:p>
    <w:p w:rsidR="00EF3225" w:rsidRPr="009311E3" w:rsidRDefault="00EF3225" w:rsidP="0042641A">
      <w:pPr>
        <w:rPr>
          <w:rFonts w:ascii="Times New Roman" w:hAnsi="Times New Roman"/>
        </w:rPr>
      </w:pPr>
      <w:r w:rsidRPr="009311E3">
        <w:rPr>
          <w:rFonts w:ascii="Times New Roman" w:hAnsi="Times New Roman"/>
        </w:rPr>
        <w:t>5.01:</w:t>
      </w:r>
      <w:r w:rsidRPr="009311E3">
        <w:rPr>
          <w:rFonts w:ascii="Times New Roman" w:hAnsi="Times New Roman"/>
        </w:rPr>
        <w:tab/>
      </w:r>
      <w:proofErr w:type="spellStart"/>
      <w:r w:rsidRPr="00E7138D">
        <w:rPr>
          <w:rFonts w:ascii="Times New Roman" w:hAnsi="Times New Roman"/>
          <w:strike/>
          <w:color w:val="FF0000"/>
        </w:rPr>
        <w:t>Preface</w:t>
      </w:r>
      <w:r w:rsidRPr="00E7138D">
        <w:rPr>
          <w:rFonts w:ascii="Times New Roman" w:hAnsi="Times New Roman"/>
          <w:color w:val="FF0000"/>
          <w:u w:val="single"/>
        </w:rPr>
        <w:t>Purpose</w:t>
      </w:r>
      <w:proofErr w:type="spellEnd"/>
    </w:p>
    <w:p w:rsidR="00EF3225" w:rsidRPr="009311E3" w:rsidRDefault="00EF3225" w:rsidP="0042641A">
      <w:pPr>
        <w:rPr>
          <w:rFonts w:ascii="Times New Roman" w:hAnsi="Times New Roman"/>
        </w:rPr>
      </w:pPr>
      <w:r w:rsidRPr="009311E3">
        <w:rPr>
          <w:rFonts w:ascii="Times New Roman" w:hAnsi="Times New Roman"/>
        </w:rPr>
        <w:t>5.02:</w:t>
      </w:r>
      <w:r w:rsidRPr="009311E3">
        <w:rPr>
          <w:rFonts w:ascii="Times New Roman" w:hAnsi="Times New Roman"/>
        </w:rPr>
        <w:tab/>
      </w:r>
      <w:r w:rsidRPr="00382718">
        <w:rPr>
          <w:rFonts w:ascii="Times New Roman" w:hAnsi="Times New Roman"/>
          <w:u w:val="single"/>
        </w:rPr>
        <w:t>Continuing Education Requirement</w:t>
      </w:r>
      <w:r w:rsidRPr="00E7138D">
        <w:rPr>
          <w:rFonts w:ascii="Times New Roman" w:hAnsi="Times New Roman"/>
          <w:color w:val="0000FF"/>
          <w:u w:val="single"/>
        </w:rPr>
        <w:t xml:space="preserve"> </w:t>
      </w:r>
      <w:r w:rsidRPr="00382718">
        <w:rPr>
          <w:rFonts w:ascii="Times New Roman" w:hAnsi="Times New Roman"/>
          <w:color w:val="FF0000"/>
          <w:u w:val="single"/>
        </w:rPr>
        <w:t>for License Renewal</w:t>
      </w:r>
    </w:p>
    <w:p w:rsidR="00EF3225" w:rsidRPr="009311E3" w:rsidRDefault="00EF3225" w:rsidP="0042641A">
      <w:pPr>
        <w:rPr>
          <w:rFonts w:ascii="Times New Roman" w:hAnsi="Times New Roman"/>
        </w:rPr>
      </w:pPr>
      <w:r w:rsidRPr="009311E3">
        <w:rPr>
          <w:rFonts w:ascii="Times New Roman" w:hAnsi="Times New Roman"/>
        </w:rPr>
        <w:t>5.03:</w:t>
      </w:r>
      <w:r w:rsidRPr="009311E3">
        <w:rPr>
          <w:rFonts w:ascii="Times New Roman" w:hAnsi="Times New Roman"/>
        </w:rPr>
        <w:tab/>
      </w:r>
      <w:r w:rsidRPr="00BD7C14">
        <w:rPr>
          <w:rFonts w:ascii="Times New Roman" w:hAnsi="Times New Roman"/>
        </w:rPr>
        <w:t>Definitions</w:t>
      </w:r>
      <w:r w:rsidR="00BD7C14">
        <w:rPr>
          <w:rFonts w:ascii="Times New Roman" w:hAnsi="Times New Roman"/>
        </w:rPr>
        <w:t xml:space="preserve"> </w:t>
      </w:r>
      <w:r w:rsidRPr="00382718">
        <w:rPr>
          <w:rFonts w:ascii="Times New Roman" w:hAnsi="Times New Roman"/>
          <w:color w:val="FF0000"/>
          <w:u w:val="single"/>
        </w:rPr>
        <w:t>(Reserved)</w:t>
      </w:r>
    </w:p>
    <w:p w:rsidR="00EF3225" w:rsidRPr="009311E3" w:rsidRDefault="00EF3225" w:rsidP="0042641A">
      <w:pPr>
        <w:rPr>
          <w:rFonts w:ascii="Times New Roman" w:hAnsi="Times New Roman"/>
        </w:rPr>
      </w:pPr>
      <w:r w:rsidRPr="009311E3">
        <w:rPr>
          <w:rFonts w:ascii="Times New Roman" w:hAnsi="Times New Roman"/>
        </w:rPr>
        <w:t>5.04:</w:t>
      </w:r>
      <w:r w:rsidRPr="009311E3">
        <w:rPr>
          <w:rFonts w:ascii="Times New Roman" w:hAnsi="Times New Roman"/>
        </w:rPr>
        <w:tab/>
      </w:r>
      <w:r w:rsidRPr="00382718">
        <w:rPr>
          <w:rFonts w:ascii="Times New Roman" w:hAnsi="Times New Roman"/>
          <w:strike/>
          <w:color w:val="FF0000"/>
        </w:rPr>
        <w:t xml:space="preserve">Criteria for Qualification </w:t>
      </w:r>
      <w:r w:rsidRPr="00382718">
        <w:rPr>
          <w:rFonts w:ascii="Times New Roman" w:hAnsi="Times New Roman"/>
          <w:color w:val="FF0000"/>
          <w:u w:val="single"/>
        </w:rPr>
        <w:t xml:space="preserve">Qualifying </w:t>
      </w:r>
      <w:r w:rsidRPr="00382718">
        <w:rPr>
          <w:rFonts w:ascii="Times New Roman" w:hAnsi="Times New Roman"/>
          <w:strike/>
          <w:color w:val="FF0000"/>
        </w:rPr>
        <w:t>of</w:t>
      </w:r>
      <w:r w:rsidRPr="00E7138D">
        <w:rPr>
          <w:rFonts w:ascii="Times New Roman" w:hAnsi="Times New Roman"/>
          <w:strike/>
          <w:color w:val="0000FF"/>
        </w:rPr>
        <w:t xml:space="preserve"> </w:t>
      </w:r>
      <w:r w:rsidRPr="009311E3">
        <w:rPr>
          <w:rFonts w:ascii="Times New Roman" w:hAnsi="Times New Roman"/>
        </w:rPr>
        <w:t xml:space="preserve">Continuing Education </w:t>
      </w:r>
      <w:r w:rsidRPr="00382718">
        <w:rPr>
          <w:rFonts w:ascii="Times New Roman" w:hAnsi="Times New Roman"/>
          <w:strike/>
          <w:color w:val="FF0000"/>
        </w:rPr>
        <w:t>Activities/</w:t>
      </w:r>
      <w:proofErr w:type="spellStart"/>
      <w:r w:rsidRPr="00382718">
        <w:rPr>
          <w:rFonts w:ascii="Times New Roman" w:hAnsi="Times New Roman"/>
          <w:strike/>
          <w:color w:val="FF0000"/>
        </w:rPr>
        <w:t>Programs</w:t>
      </w:r>
      <w:r w:rsidRPr="00382718">
        <w:rPr>
          <w:rFonts w:ascii="Times New Roman" w:hAnsi="Times New Roman"/>
          <w:color w:val="FF0000"/>
          <w:u w:val="single"/>
        </w:rPr>
        <w:t>Activities</w:t>
      </w:r>
      <w:proofErr w:type="spellEnd"/>
      <w:r w:rsidRPr="00382718">
        <w:rPr>
          <w:rFonts w:ascii="Times New Roman" w:hAnsi="Times New Roman"/>
          <w:color w:val="FF0000"/>
          <w:u w:val="single"/>
        </w:rPr>
        <w:t xml:space="preserve"> and Programs</w:t>
      </w:r>
    </w:p>
    <w:p w:rsidR="00EF3225" w:rsidRPr="009311E3" w:rsidRDefault="00EF3225" w:rsidP="0042641A">
      <w:pPr>
        <w:rPr>
          <w:rFonts w:ascii="Times New Roman" w:hAnsi="Times New Roman"/>
        </w:rPr>
      </w:pPr>
      <w:r w:rsidRPr="009311E3">
        <w:rPr>
          <w:rFonts w:ascii="Times New Roman" w:hAnsi="Times New Roman"/>
        </w:rPr>
        <w:t>5.05:</w:t>
      </w:r>
      <w:r w:rsidRPr="009311E3">
        <w:rPr>
          <w:rFonts w:ascii="Times New Roman" w:hAnsi="Times New Roman"/>
        </w:rPr>
        <w:tab/>
      </w:r>
      <w:r w:rsidRPr="00BD7C14">
        <w:rPr>
          <w:rFonts w:ascii="Times New Roman" w:hAnsi="Times New Roman"/>
        </w:rPr>
        <w:t>Responsibilities of the Provider</w:t>
      </w:r>
      <w:r w:rsidR="00BD7C14">
        <w:rPr>
          <w:rFonts w:ascii="Times New Roman" w:hAnsi="Times New Roman"/>
        </w:rPr>
        <w:t xml:space="preserve"> </w:t>
      </w:r>
      <w:r w:rsidRPr="00382718">
        <w:rPr>
          <w:rFonts w:ascii="Times New Roman" w:hAnsi="Times New Roman"/>
          <w:color w:val="FF0000"/>
          <w:u w:val="single"/>
        </w:rPr>
        <w:t>(Reserved)</w:t>
      </w:r>
    </w:p>
    <w:p w:rsidR="00EF3225" w:rsidRPr="009311E3" w:rsidRDefault="00EF3225" w:rsidP="0042641A">
      <w:pPr>
        <w:rPr>
          <w:rFonts w:ascii="Times New Roman" w:hAnsi="Times New Roman"/>
        </w:rPr>
      </w:pPr>
      <w:r w:rsidRPr="009311E3">
        <w:rPr>
          <w:rFonts w:ascii="Times New Roman" w:hAnsi="Times New Roman"/>
        </w:rPr>
        <w:t>5.06:</w:t>
      </w:r>
      <w:r w:rsidRPr="009311E3">
        <w:rPr>
          <w:rFonts w:ascii="Times New Roman" w:hAnsi="Times New Roman"/>
        </w:rPr>
        <w:tab/>
      </w:r>
      <w:r w:rsidRPr="00BD7C14">
        <w:rPr>
          <w:rFonts w:ascii="Times New Roman" w:hAnsi="Times New Roman"/>
        </w:rPr>
        <w:t>Reciprocity</w:t>
      </w:r>
      <w:r w:rsidR="00BD7C14">
        <w:rPr>
          <w:rFonts w:ascii="Times New Roman" w:hAnsi="Times New Roman"/>
        </w:rPr>
        <w:t xml:space="preserve"> </w:t>
      </w:r>
      <w:r w:rsidRPr="00382718">
        <w:rPr>
          <w:rFonts w:ascii="Times New Roman" w:hAnsi="Times New Roman"/>
          <w:color w:val="FF0000"/>
          <w:u w:val="single"/>
        </w:rPr>
        <w:t>(Reserved)</w:t>
      </w:r>
    </w:p>
    <w:p w:rsidR="00EF3225" w:rsidRPr="009311E3" w:rsidRDefault="00EF3225" w:rsidP="0042641A">
      <w:pPr>
        <w:rPr>
          <w:rFonts w:ascii="Times New Roman" w:hAnsi="Times New Roman"/>
        </w:rPr>
      </w:pPr>
      <w:r w:rsidRPr="009311E3">
        <w:rPr>
          <w:rFonts w:ascii="Times New Roman" w:hAnsi="Times New Roman"/>
        </w:rPr>
        <w:t>5.07:</w:t>
      </w:r>
      <w:r w:rsidRPr="009311E3">
        <w:rPr>
          <w:rFonts w:ascii="Times New Roman" w:hAnsi="Times New Roman"/>
        </w:rPr>
        <w:tab/>
      </w:r>
      <w:r w:rsidRPr="00BD7C14">
        <w:rPr>
          <w:rFonts w:ascii="Times New Roman" w:hAnsi="Times New Roman"/>
        </w:rPr>
        <w:t>Responsibilities of the Licensee</w:t>
      </w:r>
      <w:r w:rsidR="00BD7C14">
        <w:rPr>
          <w:rFonts w:ascii="Times New Roman" w:hAnsi="Times New Roman"/>
        </w:rPr>
        <w:t xml:space="preserve"> </w:t>
      </w:r>
      <w:r w:rsidRPr="00382718">
        <w:rPr>
          <w:rFonts w:ascii="Times New Roman" w:hAnsi="Times New Roman"/>
          <w:color w:val="FF0000"/>
          <w:u w:val="single"/>
        </w:rPr>
        <w:t>(Reserved)</w:t>
      </w:r>
    </w:p>
    <w:p w:rsidR="00EF3225" w:rsidRPr="009311E3" w:rsidRDefault="00EF3225" w:rsidP="0042641A">
      <w:pPr>
        <w:rPr>
          <w:rFonts w:ascii="Times New Roman" w:hAnsi="Times New Roman"/>
        </w:rPr>
      </w:pPr>
      <w:r w:rsidRPr="009311E3">
        <w:rPr>
          <w:rFonts w:ascii="Times New Roman" w:hAnsi="Times New Roman"/>
        </w:rPr>
        <w:t>5.08:</w:t>
      </w:r>
      <w:r w:rsidRPr="009311E3">
        <w:rPr>
          <w:rFonts w:ascii="Times New Roman" w:hAnsi="Times New Roman"/>
        </w:rPr>
        <w:tab/>
      </w:r>
      <w:r w:rsidRPr="00BD7C14">
        <w:rPr>
          <w:rFonts w:ascii="Times New Roman" w:hAnsi="Times New Roman"/>
        </w:rPr>
        <w:t xml:space="preserve">Review/Approval of Licensee's Continuing Education </w:t>
      </w:r>
      <w:r w:rsidRPr="00382718">
        <w:rPr>
          <w:rFonts w:ascii="Times New Roman" w:hAnsi="Times New Roman"/>
          <w:color w:val="FF0000"/>
          <w:u w:val="single"/>
        </w:rPr>
        <w:t>(Reserved)</w:t>
      </w:r>
    </w:p>
    <w:p w:rsidR="00EF3225" w:rsidRPr="009311E3" w:rsidRDefault="00EF3225" w:rsidP="0042641A">
      <w:pPr>
        <w:rPr>
          <w:rFonts w:ascii="Times New Roman" w:hAnsi="Times New Roman"/>
        </w:rPr>
      </w:pPr>
      <w:r w:rsidRPr="009311E3">
        <w:rPr>
          <w:rFonts w:ascii="Times New Roman" w:hAnsi="Times New Roman"/>
        </w:rPr>
        <w:t>5.09:</w:t>
      </w:r>
      <w:r w:rsidRPr="009311E3">
        <w:rPr>
          <w:rFonts w:ascii="Times New Roman" w:hAnsi="Times New Roman"/>
        </w:rPr>
        <w:tab/>
      </w:r>
      <w:r w:rsidRPr="00BD7C14">
        <w:rPr>
          <w:rFonts w:ascii="Times New Roman" w:hAnsi="Times New Roman"/>
        </w:rPr>
        <w:t>Decisions by the Board</w:t>
      </w:r>
      <w:r w:rsidR="00BD7C14">
        <w:rPr>
          <w:rFonts w:ascii="Times New Roman" w:hAnsi="Times New Roman"/>
        </w:rPr>
        <w:t xml:space="preserve"> </w:t>
      </w:r>
      <w:r w:rsidRPr="00382718">
        <w:rPr>
          <w:rFonts w:ascii="Times New Roman" w:hAnsi="Times New Roman"/>
          <w:color w:val="FF0000"/>
          <w:u w:val="single"/>
        </w:rPr>
        <w:t>(Reserved)</w:t>
      </w:r>
    </w:p>
    <w:p w:rsidR="00EF3225" w:rsidRPr="009311E3" w:rsidRDefault="00EF3225" w:rsidP="0042641A">
      <w:pPr>
        <w:rPr>
          <w:rFonts w:ascii="Times New Roman" w:hAnsi="Times New Roman"/>
        </w:rPr>
      </w:pPr>
      <w:r w:rsidRPr="009311E3">
        <w:rPr>
          <w:rFonts w:ascii="Times New Roman" w:hAnsi="Times New Roman"/>
        </w:rPr>
        <w:t>5.10:</w:t>
      </w:r>
      <w:r w:rsidRPr="009311E3">
        <w:rPr>
          <w:rFonts w:ascii="Times New Roman" w:hAnsi="Times New Roman"/>
        </w:rPr>
        <w:tab/>
      </w:r>
      <w:r w:rsidRPr="00BD7C14">
        <w:rPr>
          <w:rFonts w:ascii="Times New Roman" w:hAnsi="Times New Roman"/>
        </w:rPr>
        <w:t>Appeal Process</w:t>
      </w:r>
      <w:r w:rsidR="00BD7C14">
        <w:rPr>
          <w:rFonts w:ascii="Times New Roman" w:hAnsi="Times New Roman"/>
        </w:rPr>
        <w:t xml:space="preserve"> </w:t>
      </w:r>
      <w:r w:rsidRPr="00382718">
        <w:rPr>
          <w:rFonts w:ascii="Times New Roman" w:hAnsi="Times New Roman"/>
          <w:color w:val="FF0000"/>
          <w:u w:val="single"/>
        </w:rPr>
        <w:t>(Reserved)</w:t>
      </w:r>
    </w:p>
    <w:p w:rsidR="00EF3225" w:rsidRPr="009311E3" w:rsidRDefault="00EF3225" w:rsidP="0042641A">
      <w:pPr>
        <w:rPr>
          <w:rFonts w:ascii="Times New Roman" w:hAnsi="Times New Roman"/>
        </w:rPr>
      </w:pPr>
    </w:p>
    <w:p w:rsidR="00EF3225" w:rsidRPr="009311E3" w:rsidRDefault="00EF3225" w:rsidP="0042641A">
      <w:pPr>
        <w:rPr>
          <w:rFonts w:ascii="Times New Roman" w:hAnsi="Times New Roman"/>
          <w:u w:val="single"/>
        </w:rPr>
      </w:pPr>
      <w:r w:rsidRPr="009311E3">
        <w:rPr>
          <w:rFonts w:ascii="Times New Roman" w:hAnsi="Times New Roman"/>
          <w:u w:val="single"/>
        </w:rPr>
        <w:t>5.01:</w:t>
      </w:r>
      <w:r w:rsidRPr="009311E3">
        <w:rPr>
          <w:rFonts w:ascii="Times New Roman" w:hAnsi="Times New Roman"/>
          <w:u w:val="single"/>
        </w:rPr>
        <w:tab/>
      </w:r>
      <w:proofErr w:type="spellStart"/>
      <w:r w:rsidRPr="00E7138D">
        <w:rPr>
          <w:rFonts w:ascii="Times New Roman" w:hAnsi="Times New Roman"/>
          <w:strike/>
          <w:color w:val="FF0000"/>
          <w:u w:val="single"/>
        </w:rPr>
        <w:t>Preface</w:t>
      </w:r>
      <w:r w:rsidRPr="00E7138D">
        <w:rPr>
          <w:rFonts w:ascii="Times New Roman" w:hAnsi="Times New Roman"/>
          <w:color w:val="FF0000"/>
          <w:u w:val="single"/>
        </w:rPr>
        <w:t>Purpose</w:t>
      </w:r>
      <w:proofErr w:type="spellEnd"/>
    </w:p>
    <w:p w:rsidR="00EF3225" w:rsidRPr="009311E3" w:rsidRDefault="00EF3225" w:rsidP="0042641A">
      <w:pPr>
        <w:rPr>
          <w:rFonts w:ascii="Times New Roman" w:hAnsi="Times New Roman"/>
        </w:rPr>
      </w:pPr>
    </w:p>
    <w:p w:rsidR="00EF3225" w:rsidRPr="009311E3" w:rsidRDefault="00EF3225" w:rsidP="0042641A">
      <w:pPr>
        <w:ind w:left="720" w:firstLine="720"/>
        <w:rPr>
          <w:rFonts w:ascii="Times New Roman" w:hAnsi="Times New Roman"/>
        </w:rPr>
      </w:pPr>
      <w:r w:rsidRPr="009311E3">
        <w:rPr>
          <w:rFonts w:ascii="Times New Roman" w:hAnsi="Times New Roman"/>
        </w:rPr>
        <w:t xml:space="preserve">The goal of continuing education is to improve the delivery of health care to the public by ensuring appropriate on-going </w:t>
      </w:r>
      <w:r w:rsidRPr="00E7138D">
        <w:rPr>
          <w:rFonts w:ascii="Times New Roman" w:hAnsi="Times New Roman"/>
          <w:strike/>
          <w:color w:val="FF0000"/>
        </w:rPr>
        <w:t>activities/</w:t>
      </w:r>
      <w:proofErr w:type="spellStart"/>
      <w:r w:rsidRPr="00E7138D">
        <w:rPr>
          <w:rFonts w:ascii="Times New Roman" w:hAnsi="Times New Roman"/>
          <w:strike/>
          <w:color w:val="FF0000"/>
        </w:rPr>
        <w:t>programs</w:t>
      </w:r>
      <w:r w:rsidRPr="00E7138D">
        <w:rPr>
          <w:rFonts w:ascii="Times New Roman" w:hAnsi="Times New Roman"/>
          <w:color w:val="FF0000"/>
          <w:u w:val="single"/>
        </w:rPr>
        <w:t>activities</w:t>
      </w:r>
      <w:proofErr w:type="spellEnd"/>
      <w:r w:rsidRPr="00E7138D">
        <w:rPr>
          <w:rFonts w:ascii="Times New Roman" w:hAnsi="Times New Roman"/>
          <w:color w:val="FF0000"/>
          <w:u w:val="single"/>
        </w:rPr>
        <w:t xml:space="preserve"> or programs</w:t>
      </w:r>
      <w:r w:rsidRPr="009311E3">
        <w:rPr>
          <w:rFonts w:ascii="Times New Roman" w:hAnsi="Times New Roman"/>
        </w:rPr>
        <w:t xml:space="preserve"> to enhance the knowledge</w:t>
      </w:r>
      <w:r w:rsidRPr="00E7138D">
        <w:rPr>
          <w:rFonts w:ascii="Times New Roman" w:hAnsi="Times New Roman"/>
          <w:color w:val="FF0000"/>
          <w:u w:val="single"/>
        </w:rPr>
        <w:t xml:space="preserve"> and</w:t>
      </w:r>
      <w:r w:rsidRPr="00E7138D">
        <w:rPr>
          <w:rFonts w:ascii="Times New Roman" w:hAnsi="Times New Roman"/>
          <w:strike/>
          <w:color w:val="FF0000"/>
        </w:rPr>
        <w:t>,</w:t>
      </w:r>
      <w:r w:rsidRPr="009311E3">
        <w:rPr>
          <w:rFonts w:ascii="Times New Roman" w:hAnsi="Times New Roman"/>
        </w:rPr>
        <w:t xml:space="preserve"> skills</w:t>
      </w:r>
      <w:r w:rsidRPr="00E7138D">
        <w:rPr>
          <w:rFonts w:ascii="Times New Roman" w:hAnsi="Times New Roman"/>
          <w:strike/>
          <w:color w:val="FF0000"/>
        </w:rPr>
        <w:t>, and/or attitudes</w:t>
      </w:r>
      <w:r w:rsidRPr="009311E3">
        <w:rPr>
          <w:rFonts w:ascii="Times New Roman" w:hAnsi="Times New Roman"/>
        </w:rPr>
        <w:t xml:space="preserve"> of respiratory therapists, so that they may continue to practice competently, safely, and effectively.  Respiratory therapists are required to comply with </w:t>
      </w:r>
      <w:r w:rsidRPr="00BD7C14">
        <w:rPr>
          <w:rFonts w:ascii="Times New Roman" w:hAnsi="Times New Roman"/>
          <w:strike/>
          <w:color w:val="FF0000"/>
        </w:rPr>
        <w:t>these continuing education regulations</w:t>
      </w:r>
      <w:r w:rsidR="009C3E18" w:rsidRPr="00BD7C14">
        <w:rPr>
          <w:rFonts w:ascii="Times New Roman" w:hAnsi="Times New Roman"/>
          <w:color w:val="FF0000"/>
        </w:rPr>
        <w:t>261 CMR 5.00</w:t>
      </w:r>
      <w:r w:rsidRPr="009311E3">
        <w:rPr>
          <w:rFonts w:ascii="Times New Roman" w:hAnsi="Times New Roman"/>
        </w:rPr>
        <w:t>. The Board provides these criteria to assist respiratory therapists in maintaining the high standards of the profession by selecting quality educational programs to fulfill the goal of continuing education.</w:t>
      </w:r>
    </w:p>
    <w:p w:rsidR="00EF3225" w:rsidRPr="009311E3" w:rsidRDefault="00EF3225" w:rsidP="0042641A">
      <w:pPr>
        <w:rPr>
          <w:rFonts w:ascii="Times New Roman" w:hAnsi="Times New Roman"/>
        </w:rPr>
      </w:pPr>
    </w:p>
    <w:p w:rsidR="00EF3225" w:rsidRPr="00BD7C14" w:rsidRDefault="00EF3225" w:rsidP="0042641A">
      <w:pPr>
        <w:rPr>
          <w:rFonts w:ascii="Times New Roman" w:hAnsi="Times New Roman"/>
          <w:u w:val="single"/>
        </w:rPr>
      </w:pPr>
      <w:r w:rsidRPr="00382718">
        <w:rPr>
          <w:rFonts w:ascii="Times New Roman" w:hAnsi="Times New Roman"/>
          <w:u w:val="single"/>
        </w:rPr>
        <w:t>5.02:</w:t>
      </w:r>
      <w:r w:rsidRPr="00382718">
        <w:rPr>
          <w:rFonts w:ascii="Times New Roman" w:hAnsi="Times New Roman"/>
          <w:u w:val="single"/>
        </w:rPr>
        <w:tab/>
        <w:t>Continuing Education Requirement</w:t>
      </w:r>
      <w:r>
        <w:rPr>
          <w:rFonts w:ascii="Times New Roman" w:hAnsi="Times New Roman"/>
          <w:color w:val="0000FF"/>
          <w:u w:val="single"/>
        </w:rPr>
        <w:t xml:space="preserve"> </w:t>
      </w:r>
      <w:r w:rsidRPr="00382718">
        <w:rPr>
          <w:rFonts w:ascii="Times New Roman" w:hAnsi="Times New Roman"/>
          <w:color w:val="FF0000"/>
          <w:u w:val="single"/>
        </w:rPr>
        <w:t xml:space="preserve">for License </w:t>
      </w:r>
      <w:r w:rsidRPr="00BD7C14">
        <w:rPr>
          <w:rFonts w:ascii="Times New Roman" w:hAnsi="Times New Roman"/>
          <w:color w:val="FF0000"/>
          <w:u w:val="single"/>
        </w:rPr>
        <w:t>Renewal</w:t>
      </w:r>
    </w:p>
    <w:p w:rsidR="00EF3225" w:rsidRPr="00BD7C14" w:rsidRDefault="00EF3225" w:rsidP="0042641A">
      <w:pPr>
        <w:rPr>
          <w:rFonts w:ascii="Times New Roman" w:hAnsi="Times New Roman"/>
          <w:strike/>
        </w:rPr>
      </w:pPr>
    </w:p>
    <w:p w:rsidR="00EF3225" w:rsidRPr="00E7138D" w:rsidRDefault="00EF3225" w:rsidP="009C686E">
      <w:pPr>
        <w:ind w:left="720" w:firstLine="720"/>
        <w:rPr>
          <w:rFonts w:ascii="Times New Roman" w:hAnsi="Times New Roman"/>
          <w:strike/>
          <w:color w:val="FF0000"/>
        </w:rPr>
      </w:pPr>
      <w:r w:rsidRPr="00BD7C14">
        <w:rPr>
          <w:rFonts w:ascii="Times New Roman" w:hAnsi="Times New Roman"/>
          <w:strike/>
          <w:color w:val="FF0000"/>
        </w:rPr>
        <w:t xml:space="preserve">A total of 15 contact hours of continuing education, not </w:t>
      </w:r>
      <w:r w:rsidRPr="00E7138D">
        <w:rPr>
          <w:rFonts w:ascii="Times New Roman" w:hAnsi="Times New Roman"/>
          <w:strike/>
          <w:color w:val="FF0000"/>
        </w:rPr>
        <w:t xml:space="preserve">more than six of which shall be in correspondence courses and not more than four of which shall be in a </w:t>
      </w:r>
      <w:proofErr w:type="spellStart"/>
      <w:r w:rsidRPr="00E7138D">
        <w:rPr>
          <w:rFonts w:ascii="Times New Roman" w:hAnsi="Times New Roman"/>
          <w:strike/>
          <w:color w:val="FF0000"/>
        </w:rPr>
        <w:t>recredentialing</w:t>
      </w:r>
      <w:proofErr w:type="spellEnd"/>
      <w:r w:rsidRPr="00E7138D">
        <w:rPr>
          <w:rFonts w:ascii="Times New Roman" w:hAnsi="Times New Roman"/>
          <w:strike/>
          <w:color w:val="FF0000"/>
        </w:rPr>
        <w:t xml:space="preserve"> examination, within the continuing education period, are required for license renewal. Licensees must achieve or exceed the </w:t>
      </w:r>
      <w:proofErr w:type="spellStart"/>
      <w:r w:rsidRPr="00E7138D">
        <w:rPr>
          <w:rFonts w:ascii="Times New Roman" w:hAnsi="Times New Roman"/>
          <w:strike/>
          <w:color w:val="FF0000"/>
        </w:rPr>
        <w:t>recredentialing</w:t>
      </w:r>
      <w:proofErr w:type="spellEnd"/>
      <w:r w:rsidRPr="00E7138D">
        <w:rPr>
          <w:rFonts w:ascii="Times New Roman" w:hAnsi="Times New Roman"/>
          <w:strike/>
          <w:color w:val="FF0000"/>
        </w:rPr>
        <w:t xml:space="preserve"> examination passing score established by the NBRC in order for those hours to qualify for satisfaction of the continuing education requirement. The CRTT </w:t>
      </w:r>
      <w:proofErr w:type="spellStart"/>
      <w:r w:rsidRPr="00E7138D">
        <w:rPr>
          <w:rFonts w:ascii="Times New Roman" w:hAnsi="Times New Roman"/>
          <w:strike/>
          <w:color w:val="FF0000"/>
        </w:rPr>
        <w:t>recredentialing</w:t>
      </w:r>
      <w:proofErr w:type="spellEnd"/>
      <w:r w:rsidRPr="00E7138D">
        <w:rPr>
          <w:rFonts w:ascii="Times New Roman" w:hAnsi="Times New Roman"/>
          <w:strike/>
          <w:color w:val="FF0000"/>
        </w:rPr>
        <w:t xml:space="preserve"> examination shall not qualify for satisfaction of the continuing education requirement for licensees who are RRTs. Continuing education shall not be required of a new licensee for the first renewal of a license.</w:t>
      </w:r>
    </w:p>
    <w:p w:rsidR="00EF3225" w:rsidRPr="009311E3" w:rsidRDefault="00EF3225" w:rsidP="009C686E">
      <w:pPr>
        <w:rPr>
          <w:rFonts w:ascii="Times New Roman" w:hAnsi="Times New Roman"/>
        </w:rPr>
      </w:pPr>
    </w:p>
    <w:p w:rsidR="00EF3225" w:rsidRPr="00BD7C14" w:rsidRDefault="00EF3225" w:rsidP="009311E3">
      <w:pPr>
        <w:ind w:left="720"/>
        <w:rPr>
          <w:rFonts w:ascii="Times New Roman" w:hAnsi="Times New Roman"/>
          <w:color w:val="FF0000"/>
          <w:u w:val="single"/>
        </w:rPr>
      </w:pPr>
      <w:r w:rsidRPr="00382718">
        <w:rPr>
          <w:rFonts w:ascii="Times New Roman" w:hAnsi="Times New Roman"/>
          <w:color w:val="FF0000"/>
          <w:u w:val="single"/>
        </w:rPr>
        <w:t>(1)</w:t>
      </w:r>
      <w:r w:rsidRPr="00382718">
        <w:rPr>
          <w:rFonts w:ascii="Times New Roman" w:hAnsi="Times New Roman"/>
          <w:color w:val="FF0000"/>
          <w:u w:val="single"/>
        </w:rPr>
        <w:tab/>
        <w:t xml:space="preserve">Except as </w:t>
      </w:r>
      <w:r w:rsidRPr="00BD7C14">
        <w:rPr>
          <w:rFonts w:ascii="Times New Roman" w:hAnsi="Times New Roman"/>
          <w:color w:val="FF0000"/>
          <w:u w:val="single"/>
        </w:rPr>
        <w:t>provided in 261 CMR 5.0</w:t>
      </w:r>
      <w:r w:rsidR="009C3E18" w:rsidRPr="00BD7C14">
        <w:rPr>
          <w:rFonts w:ascii="Times New Roman" w:hAnsi="Times New Roman"/>
          <w:color w:val="FF0000"/>
          <w:u w:val="single"/>
        </w:rPr>
        <w:t>2(2), every L</w:t>
      </w:r>
      <w:r w:rsidRPr="00BD7C14">
        <w:rPr>
          <w:rFonts w:ascii="Times New Roman" w:hAnsi="Times New Roman"/>
          <w:color w:val="FF0000"/>
          <w:u w:val="single"/>
        </w:rPr>
        <w:t xml:space="preserve">icensed Respiratory Therapist shall complete a minimum of </w:t>
      </w:r>
      <w:r w:rsidR="005D1191" w:rsidRPr="00BD7C14">
        <w:rPr>
          <w:rFonts w:ascii="Times New Roman" w:hAnsi="Times New Roman"/>
          <w:color w:val="FF0000"/>
          <w:u w:val="single"/>
        </w:rPr>
        <w:t>30</w:t>
      </w:r>
      <w:r w:rsidRPr="00BD7C14">
        <w:rPr>
          <w:rFonts w:ascii="Times New Roman" w:hAnsi="Times New Roman"/>
          <w:color w:val="FF0000"/>
          <w:u w:val="single"/>
        </w:rPr>
        <w:t xml:space="preserve"> contact hours of continuing education per license renewal period.  The renewal period runs from June 1</w:t>
      </w:r>
      <w:r w:rsidR="009C3E18" w:rsidRPr="00BD7C14">
        <w:rPr>
          <w:rFonts w:ascii="Times New Roman" w:hAnsi="Times New Roman"/>
          <w:color w:val="FF0000"/>
          <w:u w:val="single"/>
          <w:vertAlign w:val="superscript"/>
        </w:rPr>
        <w:t>st</w:t>
      </w:r>
      <w:r w:rsidR="009C3E18" w:rsidRPr="00BD7C14">
        <w:rPr>
          <w:rFonts w:ascii="Times New Roman" w:hAnsi="Times New Roman"/>
          <w:color w:val="FF0000"/>
          <w:u w:val="single"/>
        </w:rPr>
        <w:t xml:space="preserve"> </w:t>
      </w:r>
      <w:r w:rsidRPr="00BD7C14">
        <w:rPr>
          <w:rFonts w:ascii="Times New Roman" w:hAnsi="Times New Roman"/>
          <w:color w:val="FF0000"/>
          <w:u w:val="single"/>
        </w:rPr>
        <w:t>of even numbered years through May 31</w:t>
      </w:r>
      <w:r w:rsidR="009C3E18" w:rsidRPr="00BD7C14">
        <w:rPr>
          <w:rFonts w:ascii="Times New Roman" w:hAnsi="Times New Roman"/>
          <w:color w:val="FF0000"/>
          <w:u w:val="single"/>
          <w:vertAlign w:val="superscript"/>
        </w:rPr>
        <w:t>st</w:t>
      </w:r>
      <w:r w:rsidR="009C3E18" w:rsidRPr="00BD7C14">
        <w:rPr>
          <w:rFonts w:ascii="Times New Roman" w:hAnsi="Times New Roman"/>
          <w:color w:val="FF0000"/>
          <w:u w:val="single"/>
        </w:rPr>
        <w:t xml:space="preserve"> </w:t>
      </w:r>
      <w:r w:rsidRPr="00BD7C14">
        <w:rPr>
          <w:rFonts w:ascii="Times New Roman" w:hAnsi="Times New Roman"/>
          <w:color w:val="FF0000"/>
          <w:u w:val="single"/>
        </w:rPr>
        <w:t>of the next even-numbered year.</w:t>
      </w:r>
    </w:p>
    <w:p w:rsidR="00EF3225" w:rsidRPr="00BD7C14" w:rsidRDefault="00EF3225" w:rsidP="009311E3">
      <w:pPr>
        <w:ind w:left="720"/>
        <w:rPr>
          <w:rFonts w:ascii="Times New Roman" w:hAnsi="Times New Roman"/>
          <w:color w:val="FF0000"/>
          <w:u w:val="single"/>
        </w:rPr>
      </w:pPr>
    </w:p>
    <w:p w:rsidR="005D1191" w:rsidRPr="00BD7C14" w:rsidRDefault="00EF3225" w:rsidP="00724189">
      <w:pPr>
        <w:ind w:left="720"/>
        <w:rPr>
          <w:rFonts w:ascii="Times New Roman" w:hAnsi="Times New Roman"/>
          <w:color w:val="FF0000"/>
          <w:u w:val="single"/>
        </w:rPr>
      </w:pPr>
      <w:r w:rsidRPr="00BD7C14">
        <w:rPr>
          <w:rFonts w:ascii="Times New Roman" w:hAnsi="Times New Roman"/>
          <w:color w:val="FF0000"/>
          <w:u w:val="single"/>
        </w:rPr>
        <w:t>(2)</w:t>
      </w:r>
      <w:r w:rsidRPr="00BD7C14">
        <w:rPr>
          <w:rFonts w:ascii="Times New Roman" w:hAnsi="Times New Roman"/>
          <w:color w:val="FF0000"/>
          <w:u w:val="single"/>
        </w:rPr>
        <w:tab/>
      </w:r>
      <w:r w:rsidR="00BD7C14">
        <w:rPr>
          <w:rFonts w:ascii="Times New Roman" w:hAnsi="Times New Roman"/>
          <w:color w:val="FF0000"/>
          <w:u w:val="single"/>
        </w:rPr>
        <w:t>Exceptions</w:t>
      </w:r>
    </w:p>
    <w:p w:rsidR="005D1191" w:rsidRPr="00BD7C14" w:rsidRDefault="005D1191" w:rsidP="005D1191">
      <w:pPr>
        <w:ind w:left="1440"/>
        <w:rPr>
          <w:rFonts w:ascii="Times New Roman" w:hAnsi="Times New Roman"/>
          <w:color w:val="FF0000"/>
          <w:u w:val="single"/>
        </w:rPr>
      </w:pPr>
      <w:r w:rsidRPr="00BD7C14">
        <w:rPr>
          <w:rFonts w:ascii="Times New Roman" w:hAnsi="Times New Roman"/>
          <w:color w:val="FF0000"/>
          <w:u w:val="single"/>
        </w:rPr>
        <w:lastRenderedPageBreak/>
        <w:t>(a)</w:t>
      </w:r>
      <w:r w:rsidRPr="00BD7C14">
        <w:rPr>
          <w:rFonts w:ascii="Times New Roman" w:hAnsi="Times New Roman"/>
          <w:color w:val="FF0000"/>
          <w:u w:val="single"/>
        </w:rPr>
        <w:tab/>
      </w:r>
      <w:r w:rsidR="00EF3225" w:rsidRPr="00BD7C14">
        <w:rPr>
          <w:rFonts w:ascii="Times New Roman" w:hAnsi="Times New Roman"/>
          <w:color w:val="FF0000"/>
          <w:u w:val="single"/>
        </w:rPr>
        <w:t xml:space="preserve">A </w:t>
      </w:r>
      <w:r w:rsidRPr="00BD7C14">
        <w:rPr>
          <w:rFonts w:ascii="Times New Roman" w:hAnsi="Times New Roman"/>
          <w:color w:val="FF0000"/>
          <w:u w:val="single"/>
        </w:rPr>
        <w:t>L</w:t>
      </w:r>
      <w:r w:rsidR="00EF3225" w:rsidRPr="00BD7C14">
        <w:rPr>
          <w:rFonts w:ascii="Times New Roman" w:hAnsi="Times New Roman"/>
          <w:color w:val="FF0000"/>
          <w:u w:val="single"/>
        </w:rPr>
        <w:t>icensed Respiratory Therapist who obtains licensure by examination pursuant to 261 CMR 3.06 is exempt from the requirements of 5.02(1) during the first license renewal cycle</w:t>
      </w:r>
      <w:r w:rsidRPr="00BD7C14">
        <w:rPr>
          <w:rFonts w:ascii="Times New Roman" w:hAnsi="Times New Roman"/>
          <w:color w:val="FF0000"/>
          <w:u w:val="single"/>
        </w:rPr>
        <w:t>; and</w:t>
      </w:r>
    </w:p>
    <w:p w:rsidR="00EF3225" w:rsidRPr="00BD7C14" w:rsidRDefault="009C3E18" w:rsidP="005D1191">
      <w:pPr>
        <w:ind w:left="1440"/>
        <w:rPr>
          <w:rFonts w:ascii="Times New Roman" w:hAnsi="Times New Roman"/>
          <w:color w:val="FF0000"/>
          <w:u w:val="single"/>
        </w:rPr>
      </w:pPr>
      <w:r w:rsidRPr="00BD7C14">
        <w:rPr>
          <w:rFonts w:ascii="Times New Roman" w:hAnsi="Times New Roman"/>
          <w:color w:val="FF0000"/>
          <w:u w:val="single"/>
        </w:rPr>
        <w:t>(b)</w:t>
      </w:r>
      <w:r w:rsidRPr="00BD7C14">
        <w:rPr>
          <w:rFonts w:ascii="Times New Roman" w:hAnsi="Times New Roman"/>
          <w:color w:val="FF0000"/>
          <w:u w:val="single"/>
        </w:rPr>
        <w:tab/>
        <w:t>Every Licensed Respiratory Therapist shall complete a minimum of 15 contact hours of continuing education for the renewal period that runs from June 1, 2016 through May 31, 2018</w:t>
      </w:r>
      <w:r w:rsidR="00EF3225" w:rsidRPr="00BD7C14">
        <w:rPr>
          <w:rFonts w:ascii="Times New Roman" w:hAnsi="Times New Roman"/>
          <w:color w:val="FF0000"/>
          <w:u w:val="single"/>
        </w:rPr>
        <w:t>.</w:t>
      </w:r>
    </w:p>
    <w:p w:rsidR="00EF3225" w:rsidRPr="00382718" w:rsidRDefault="00EF3225" w:rsidP="00724189">
      <w:pPr>
        <w:ind w:left="720"/>
        <w:rPr>
          <w:rFonts w:ascii="Times New Roman" w:hAnsi="Times New Roman"/>
          <w:color w:val="FF0000"/>
          <w:u w:val="single"/>
        </w:rPr>
      </w:pPr>
    </w:p>
    <w:p w:rsidR="00EF3225" w:rsidRPr="00382718" w:rsidRDefault="00EF3225" w:rsidP="00724189">
      <w:pPr>
        <w:ind w:left="720"/>
        <w:rPr>
          <w:rFonts w:ascii="Times New Roman" w:hAnsi="Times New Roman"/>
          <w:color w:val="FF0000"/>
          <w:u w:val="single"/>
        </w:rPr>
      </w:pPr>
      <w:r w:rsidRPr="00382718">
        <w:rPr>
          <w:rFonts w:ascii="Times New Roman" w:hAnsi="Times New Roman"/>
          <w:color w:val="FF0000"/>
          <w:u w:val="single"/>
        </w:rPr>
        <w:t>(3)</w:t>
      </w:r>
      <w:r w:rsidRPr="00382718">
        <w:rPr>
          <w:rFonts w:ascii="Times New Roman" w:hAnsi="Times New Roman"/>
          <w:color w:val="FF0000"/>
          <w:u w:val="single"/>
        </w:rPr>
        <w:tab/>
        <w:t>CEUs may not be carried over from one renewal cycle to the next.</w:t>
      </w:r>
    </w:p>
    <w:p w:rsidR="00EF3225" w:rsidRPr="00382718" w:rsidRDefault="00EF3225" w:rsidP="00724189">
      <w:pPr>
        <w:ind w:left="720"/>
        <w:rPr>
          <w:rFonts w:ascii="Times New Roman" w:hAnsi="Times New Roman"/>
          <w:color w:val="FF0000"/>
          <w:u w:val="single"/>
        </w:rPr>
      </w:pPr>
    </w:p>
    <w:p w:rsidR="00EF3225" w:rsidRPr="00382718" w:rsidRDefault="00EF3225" w:rsidP="00724189">
      <w:pPr>
        <w:ind w:left="720"/>
        <w:rPr>
          <w:rFonts w:ascii="Times New Roman" w:hAnsi="Times New Roman"/>
          <w:color w:val="FF0000"/>
          <w:u w:val="single"/>
        </w:rPr>
      </w:pPr>
      <w:r w:rsidRPr="00382718">
        <w:rPr>
          <w:rFonts w:ascii="Times New Roman" w:hAnsi="Times New Roman"/>
          <w:color w:val="FF0000"/>
          <w:u w:val="single"/>
        </w:rPr>
        <w:t>(4)</w:t>
      </w:r>
      <w:r w:rsidRPr="00382718">
        <w:rPr>
          <w:rFonts w:ascii="Times New Roman" w:hAnsi="Times New Roman"/>
          <w:color w:val="FF0000"/>
          <w:u w:val="single"/>
        </w:rPr>
        <w:tab/>
        <w:t xml:space="preserve">CEUs required by a Consent Agreement or Board Order shall not be used to satisfy the continuing education requirement for license renewal.  </w:t>
      </w:r>
    </w:p>
    <w:p w:rsidR="00EF3225" w:rsidRPr="00382718" w:rsidRDefault="00EF3225" w:rsidP="00724189">
      <w:pPr>
        <w:ind w:left="720"/>
        <w:rPr>
          <w:rFonts w:ascii="Times New Roman" w:hAnsi="Times New Roman"/>
          <w:color w:val="FF0000"/>
          <w:u w:val="single"/>
        </w:rPr>
      </w:pPr>
    </w:p>
    <w:p w:rsidR="00EF3225" w:rsidRPr="00382718" w:rsidRDefault="00EF3225" w:rsidP="00724189">
      <w:pPr>
        <w:ind w:left="720"/>
        <w:rPr>
          <w:rFonts w:ascii="Times New Roman" w:hAnsi="Times New Roman"/>
          <w:color w:val="FF0000"/>
          <w:u w:val="single"/>
        </w:rPr>
      </w:pPr>
      <w:r w:rsidRPr="00382718">
        <w:rPr>
          <w:rFonts w:ascii="Times New Roman" w:hAnsi="Times New Roman"/>
          <w:color w:val="FF0000"/>
          <w:u w:val="single"/>
        </w:rPr>
        <w:t>(5)</w:t>
      </w:r>
      <w:r w:rsidRPr="00382718">
        <w:rPr>
          <w:rFonts w:ascii="Times New Roman" w:hAnsi="Times New Roman"/>
          <w:color w:val="FF0000"/>
          <w:u w:val="single"/>
        </w:rPr>
        <w:tab/>
        <w:t xml:space="preserve">Up to four contact hours per renewal period may be satisfied through </w:t>
      </w:r>
      <w:proofErr w:type="spellStart"/>
      <w:r w:rsidRPr="00382718">
        <w:rPr>
          <w:rFonts w:ascii="Times New Roman" w:hAnsi="Times New Roman"/>
          <w:color w:val="FF0000"/>
          <w:u w:val="single"/>
        </w:rPr>
        <w:t>recredentialing</w:t>
      </w:r>
      <w:proofErr w:type="spellEnd"/>
      <w:r w:rsidRPr="00382718">
        <w:rPr>
          <w:rFonts w:ascii="Times New Roman" w:hAnsi="Times New Roman"/>
          <w:color w:val="FF0000"/>
          <w:u w:val="single"/>
        </w:rPr>
        <w:t xml:space="preserve"> examinations that meet the criteria in 261 CMR 5.04(3)(c).</w:t>
      </w:r>
    </w:p>
    <w:p w:rsidR="00EF3225" w:rsidRPr="00E7138D" w:rsidRDefault="00EF3225" w:rsidP="009311E3">
      <w:pPr>
        <w:ind w:left="720"/>
        <w:rPr>
          <w:rFonts w:ascii="Times New Roman" w:hAnsi="Times New Roman"/>
          <w:color w:val="FF0000"/>
          <w:u w:val="single"/>
        </w:rPr>
      </w:pPr>
    </w:p>
    <w:p w:rsidR="00EF3225" w:rsidRPr="00382718" w:rsidRDefault="00EF3225" w:rsidP="009311E3">
      <w:pPr>
        <w:ind w:left="720"/>
        <w:rPr>
          <w:rFonts w:ascii="Times New Roman" w:hAnsi="Times New Roman"/>
          <w:color w:val="FF0000"/>
          <w:u w:val="single"/>
        </w:rPr>
      </w:pPr>
      <w:r w:rsidRPr="00382718">
        <w:rPr>
          <w:rFonts w:ascii="Times New Roman" w:hAnsi="Times New Roman"/>
          <w:color w:val="FF0000"/>
          <w:u w:val="single"/>
        </w:rPr>
        <w:t>(6)</w:t>
      </w:r>
      <w:r w:rsidRPr="00382718">
        <w:rPr>
          <w:rFonts w:ascii="Times New Roman" w:hAnsi="Times New Roman"/>
          <w:color w:val="FF0000"/>
          <w:u w:val="single"/>
        </w:rPr>
        <w:tab/>
        <w:t>Computation.</w:t>
      </w:r>
    </w:p>
    <w:p w:rsidR="00EF3225" w:rsidRPr="00382718" w:rsidRDefault="00EF3225" w:rsidP="003546CA">
      <w:pPr>
        <w:numPr>
          <w:ins w:id="0" w:author="Unknown" w:date="2016-05-05T19:46:00Z"/>
        </w:numPr>
        <w:ind w:left="1440"/>
        <w:rPr>
          <w:rFonts w:ascii="Times New Roman" w:hAnsi="Times New Roman"/>
          <w:color w:val="FF0000"/>
          <w:u w:val="single"/>
        </w:rPr>
      </w:pPr>
      <w:r w:rsidRPr="00382718">
        <w:rPr>
          <w:rFonts w:ascii="Times New Roman" w:hAnsi="Times New Roman"/>
          <w:color w:val="FF0000"/>
          <w:u w:val="single"/>
        </w:rPr>
        <w:t>(a)</w:t>
      </w:r>
      <w:r w:rsidRPr="00382718">
        <w:rPr>
          <w:rFonts w:ascii="Times New Roman" w:hAnsi="Times New Roman"/>
          <w:color w:val="FF0000"/>
          <w:u w:val="single"/>
        </w:rPr>
        <w:tab/>
        <w:t>50 consecutive clock minutes of academic course work, online or correspondence course, or seminar/workshop is equivalent to one contact hour. A fraction of a contact hour may be computed by dividing the clock minutes of the activity by 50 expressed as a decimal.</w:t>
      </w:r>
    </w:p>
    <w:p w:rsidR="00EF3225" w:rsidRPr="00382718" w:rsidRDefault="00EF3225" w:rsidP="003546CA">
      <w:pPr>
        <w:ind w:left="1440"/>
        <w:rPr>
          <w:rFonts w:ascii="Times New Roman" w:hAnsi="Times New Roman"/>
          <w:color w:val="FF0000"/>
          <w:u w:val="single"/>
        </w:rPr>
      </w:pPr>
      <w:r w:rsidRPr="00382718">
        <w:rPr>
          <w:rFonts w:ascii="Times New Roman" w:hAnsi="Times New Roman"/>
          <w:color w:val="FF0000"/>
          <w:u w:val="single"/>
        </w:rPr>
        <w:t>(b)</w:t>
      </w:r>
      <w:r w:rsidRPr="00382718">
        <w:rPr>
          <w:rFonts w:ascii="Times New Roman" w:hAnsi="Times New Roman"/>
          <w:color w:val="FF0000"/>
          <w:u w:val="single"/>
        </w:rPr>
        <w:tab/>
        <w:t>O</w:t>
      </w:r>
      <w:r>
        <w:rPr>
          <w:rFonts w:ascii="Times New Roman" w:hAnsi="Times New Roman"/>
          <w:color w:val="FF0000"/>
          <w:u w:val="single"/>
        </w:rPr>
        <w:t>ne continuing education unit (C</w:t>
      </w:r>
      <w:r w:rsidRPr="00382718">
        <w:rPr>
          <w:rFonts w:ascii="Times New Roman" w:hAnsi="Times New Roman"/>
          <w:color w:val="FF0000"/>
          <w:u w:val="single"/>
        </w:rPr>
        <w:t>EU) is equal to ten contact hours</w:t>
      </w:r>
    </w:p>
    <w:p w:rsidR="00EF3225" w:rsidRPr="00382718" w:rsidRDefault="00EF3225" w:rsidP="003546CA">
      <w:pPr>
        <w:ind w:left="1440"/>
        <w:rPr>
          <w:rFonts w:ascii="Times New Roman" w:hAnsi="Times New Roman"/>
          <w:color w:val="FF0000"/>
          <w:u w:val="single"/>
        </w:rPr>
      </w:pPr>
      <w:r w:rsidRPr="00382718">
        <w:rPr>
          <w:rFonts w:ascii="Times New Roman" w:hAnsi="Times New Roman"/>
          <w:color w:val="FF0000"/>
          <w:u w:val="single"/>
        </w:rPr>
        <w:t>(c)</w:t>
      </w:r>
      <w:r w:rsidRPr="00382718">
        <w:rPr>
          <w:rFonts w:ascii="Times New Roman" w:hAnsi="Times New Roman"/>
          <w:color w:val="FF0000"/>
          <w:u w:val="single"/>
        </w:rPr>
        <w:tab/>
        <w:t>One academic semester hour is equal to 15 contact hours.</w:t>
      </w:r>
    </w:p>
    <w:p w:rsidR="00EF3225" w:rsidRPr="00382718" w:rsidRDefault="00EF3225" w:rsidP="003546CA">
      <w:pPr>
        <w:ind w:left="1440"/>
        <w:rPr>
          <w:rFonts w:ascii="Times New Roman" w:hAnsi="Times New Roman"/>
          <w:color w:val="FF0000"/>
          <w:u w:val="single"/>
        </w:rPr>
      </w:pPr>
      <w:r w:rsidRPr="00382718">
        <w:rPr>
          <w:rFonts w:ascii="Times New Roman" w:hAnsi="Times New Roman"/>
          <w:color w:val="FF0000"/>
          <w:u w:val="single"/>
        </w:rPr>
        <w:t>(d)</w:t>
      </w:r>
      <w:r w:rsidRPr="00382718">
        <w:rPr>
          <w:rFonts w:ascii="Times New Roman" w:hAnsi="Times New Roman"/>
          <w:color w:val="FF0000"/>
          <w:u w:val="single"/>
        </w:rPr>
        <w:tab/>
        <w:t>One academic quarter hour is equal to 12 contact hours.</w:t>
      </w:r>
    </w:p>
    <w:p w:rsidR="00EF3225" w:rsidRPr="00382718" w:rsidRDefault="00EF3225" w:rsidP="003546CA">
      <w:pPr>
        <w:ind w:left="1440"/>
        <w:rPr>
          <w:rFonts w:ascii="Times New Roman" w:hAnsi="Times New Roman"/>
          <w:color w:val="FF0000"/>
          <w:u w:val="single"/>
        </w:rPr>
      </w:pPr>
      <w:r w:rsidRPr="00382718">
        <w:rPr>
          <w:rFonts w:ascii="Times New Roman" w:hAnsi="Times New Roman"/>
          <w:color w:val="FF0000"/>
          <w:u w:val="single"/>
        </w:rPr>
        <w:t>(e)</w:t>
      </w:r>
      <w:r w:rsidRPr="00382718">
        <w:rPr>
          <w:rFonts w:ascii="Times New Roman" w:hAnsi="Times New Roman"/>
          <w:color w:val="FF0000"/>
          <w:u w:val="single"/>
        </w:rPr>
        <w:tab/>
        <w:t>Two hours (100 minutes) of clinical experience is equal to one contact hour.</w:t>
      </w:r>
    </w:p>
    <w:p w:rsidR="00EF3225" w:rsidRPr="00382718" w:rsidRDefault="00EF3225" w:rsidP="00076514">
      <w:pPr>
        <w:rPr>
          <w:rFonts w:ascii="Times New Roman" w:hAnsi="Times New Roman"/>
          <w:color w:val="FF0000"/>
          <w:u w:val="single"/>
        </w:rPr>
      </w:pPr>
    </w:p>
    <w:p w:rsidR="00EF3225" w:rsidRPr="00382718" w:rsidRDefault="00EF3225" w:rsidP="00076514">
      <w:pPr>
        <w:ind w:left="720"/>
        <w:rPr>
          <w:rFonts w:ascii="Times New Roman" w:hAnsi="Times New Roman"/>
          <w:color w:val="FF0000"/>
          <w:u w:val="single"/>
        </w:rPr>
      </w:pPr>
      <w:r w:rsidRPr="00382718">
        <w:rPr>
          <w:rFonts w:ascii="Times New Roman" w:hAnsi="Times New Roman"/>
          <w:color w:val="FF0000"/>
          <w:u w:val="single"/>
        </w:rPr>
        <w:t>(7)</w:t>
      </w:r>
      <w:r w:rsidRPr="00382718">
        <w:rPr>
          <w:rFonts w:ascii="Times New Roman" w:hAnsi="Times New Roman"/>
          <w:color w:val="FF0000"/>
          <w:u w:val="single"/>
        </w:rPr>
        <w:tab/>
        <w:t>Continuing education contact hours awarded for activities or programs approved by the AARC or the MSRC qualify to meet the continuing education requirement.</w:t>
      </w:r>
    </w:p>
    <w:p w:rsidR="00EF3225" w:rsidRPr="00382718" w:rsidRDefault="00EF3225" w:rsidP="00076514">
      <w:pPr>
        <w:ind w:left="720"/>
        <w:rPr>
          <w:rFonts w:ascii="Times New Roman" w:hAnsi="Times New Roman"/>
          <w:color w:val="FF0000"/>
          <w:u w:val="single"/>
        </w:rPr>
      </w:pPr>
    </w:p>
    <w:p w:rsidR="00EF3225" w:rsidRPr="00382718" w:rsidRDefault="00EF3225" w:rsidP="00076514">
      <w:pPr>
        <w:numPr>
          <w:ins w:id="1" w:author="Unknown" w:date="2016-05-05T20:07:00Z"/>
        </w:numPr>
        <w:ind w:left="720"/>
        <w:rPr>
          <w:rFonts w:ascii="Times New Roman" w:hAnsi="Times New Roman"/>
          <w:color w:val="FF0000"/>
          <w:u w:val="single"/>
        </w:rPr>
      </w:pPr>
      <w:r w:rsidRPr="00382718">
        <w:rPr>
          <w:rFonts w:ascii="Times New Roman" w:hAnsi="Times New Roman"/>
          <w:color w:val="FF0000"/>
          <w:u w:val="single"/>
        </w:rPr>
        <w:t>(8)</w:t>
      </w:r>
      <w:r w:rsidRPr="00382718">
        <w:rPr>
          <w:rFonts w:ascii="Times New Roman" w:hAnsi="Times New Roman"/>
          <w:color w:val="FF0000"/>
          <w:u w:val="single"/>
        </w:rPr>
        <w:tab/>
      </w:r>
      <w:r w:rsidRPr="00BD7C14">
        <w:rPr>
          <w:rFonts w:ascii="Times New Roman" w:hAnsi="Times New Roman"/>
          <w:color w:val="FF0000"/>
          <w:u w:val="single"/>
        </w:rPr>
        <w:t xml:space="preserve">Licensed </w:t>
      </w:r>
      <w:r w:rsidR="00B20927" w:rsidRPr="00BD7C14">
        <w:rPr>
          <w:rFonts w:ascii="Times New Roman" w:hAnsi="Times New Roman"/>
          <w:color w:val="FF0000"/>
          <w:u w:val="single"/>
        </w:rPr>
        <w:t xml:space="preserve">Respiratory </w:t>
      </w:r>
      <w:r w:rsidRPr="00BD7C14">
        <w:rPr>
          <w:rFonts w:ascii="Times New Roman" w:hAnsi="Times New Roman"/>
          <w:color w:val="FF0000"/>
          <w:u w:val="single"/>
        </w:rPr>
        <w:t xml:space="preserve">Therapists shall keep documentation demonstrating completion of continuing </w:t>
      </w:r>
      <w:r w:rsidRPr="00382718">
        <w:rPr>
          <w:rFonts w:ascii="Times New Roman" w:hAnsi="Times New Roman"/>
          <w:color w:val="FF0000"/>
          <w:u w:val="single"/>
        </w:rPr>
        <w:t>education activities and programs for the two immediately preceding renewal periods and shall provide the same to the Board upon request.  The Board will accept a CRCE transcript issued by the AARC as proof of continuing education completed.</w:t>
      </w:r>
    </w:p>
    <w:p w:rsidR="00EF3225" w:rsidRDefault="00EF3225" w:rsidP="009311E3">
      <w:pPr>
        <w:rPr>
          <w:rFonts w:ascii="Times New Roman" w:hAnsi="Times New Roman"/>
          <w:u w:val="single"/>
        </w:rPr>
      </w:pPr>
    </w:p>
    <w:p w:rsidR="00B20927" w:rsidRPr="009311E3" w:rsidRDefault="00B20927" w:rsidP="00B20927">
      <w:pPr>
        <w:rPr>
          <w:rFonts w:ascii="Times New Roman" w:hAnsi="Times New Roman"/>
        </w:rPr>
      </w:pPr>
      <w:r w:rsidRPr="009311E3">
        <w:rPr>
          <w:rFonts w:ascii="Times New Roman" w:hAnsi="Times New Roman"/>
        </w:rPr>
        <w:t>5.03:</w:t>
      </w:r>
      <w:r w:rsidRPr="009311E3">
        <w:rPr>
          <w:rFonts w:ascii="Times New Roman" w:hAnsi="Times New Roman"/>
        </w:rPr>
        <w:tab/>
      </w:r>
      <w:r w:rsidRPr="00BD7C14">
        <w:rPr>
          <w:rFonts w:ascii="Times New Roman" w:hAnsi="Times New Roman"/>
        </w:rPr>
        <w:t>Definitions</w:t>
      </w:r>
      <w:r w:rsidR="00BD7C14" w:rsidRPr="00BD7C14">
        <w:rPr>
          <w:rFonts w:ascii="Times New Roman" w:hAnsi="Times New Roman"/>
        </w:rPr>
        <w:t xml:space="preserve"> </w:t>
      </w:r>
      <w:r w:rsidRPr="00382718">
        <w:rPr>
          <w:rFonts w:ascii="Times New Roman" w:hAnsi="Times New Roman"/>
          <w:color w:val="FF0000"/>
          <w:u w:val="single"/>
        </w:rPr>
        <w:t>(Reserved)</w:t>
      </w:r>
    </w:p>
    <w:p w:rsidR="00B20927" w:rsidRPr="009311E3" w:rsidRDefault="00B20927" w:rsidP="009311E3">
      <w:pPr>
        <w:numPr>
          <w:ins w:id="2" w:author="Unknown" w:date="2016-05-05T19:10:00Z"/>
        </w:numPr>
        <w:rPr>
          <w:rFonts w:ascii="Times New Roman" w:hAnsi="Times New Roman"/>
          <w:u w:val="single"/>
        </w:rPr>
      </w:pPr>
    </w:p>
    <w:p w:rsidR="00EF3225" w:rsidRPr="00382718" w:rsidRDefault="00EF3225" w:rsidP="009C686E">
      <w:pPr>
        <w:rPr>
          <w:rFonts w:ascii="Times New Roman" w:hAnsi="Times New Roman"/>
          <w:color w:val="FF0000"/>
          <w:u w:val="single"/>
        </w:rPr>
      </w:pPr>
      <w:r w:rsidRPr="009311E3">
        <w:rPr>
          <w:rFonts w:ascii="Times New Roman" w:hAnsi="Times New Roman"/>
          <w:u w:val="single"/>
        </w:rPr>
        <w:t>5.04:</w:t>
      </w:r>
      <w:r w:rsidRPr="009311E3">
        <w:rPr>
          <w:rFonts w:ascii="Times New Roman" w:hAnsi="Times New Roman"/>
          <w:u w:val="single"/>
        </w:rPr>
        <w:tab/>
      </w:r>
      <w:r w:rsidRPr="00382718">
        <w:rPr>
          <w:rFonts w:ascii="Times New Roman" w:hAnsi="Times New Roman"/>
          <w:strike/>
          <w:color w:val="FF0000"/>
          <w:u w:val="single"/>
        </w:rPr>
        <w:t>Criteria for</w:t>
      </w:r>
      <w:r w:rsidRPr="0028563C">
        <w:rPr>
          <w:rFonts w:ascii="Times New Roman" w:hAnsi="Times New Roman"/>
          <w:strike/>
          <w:color w:val="0000FF"/>
          <w:u w:val="single"/>
        </w:rPr>
        <w:t xml:space="preserve"> </w:t>
      </w:r>
      <w:proofErr w:type="spellStart"/>
      <w:r w:rsidRPr="009311E3">
        <w:rPr>
          <w:rFonts w:ascii="Times New Roman" w:hAnsi="Times New Roman"/>
          <w:u w:val="single"/>
        </w:rPr>
        <w:t>Qualif</w:t>
      </w:r>
      <w:r w:rsidRPr="00382718">
        <w:rPr>
          <w:rFonts w:ascii="Times New Roman" w:hAnsi="Times New Roman"/>
          <w:color w:val="FF0000"/>
          <w:u w:val="single"/>
        </w:rPr>
        <w:t>ying</w:t>
      </w:r>
      <w:r w:rsidRPr="00382718">
        <w:rPr>
          <w:rFonts w:ascii="Times New Roman" w:hAnsi="Times New Roman"/>
          <w:strike/>
          <w:color w:val="FF0000"/>
          <w:u w:val="single"/>
        </w:rPr>
        <w:t>ication</w:t>
      </w:r>
      <w:proofErr w:type="spellEnd"/>
      <w:r w:rsidRPr="00382718">
        <w:rPr>
          <w:rFonts w:ascii="Times New Roman" w:hAnsi="Times New Roman"/>
          <w:strike/>
          <w:color w:val="FF0000"/>
          <w:u w:val="single"/>
        </w:rPr>
        <w:t xml:space="preserve"> of</w:t>
      </w:r>
      <w:r w:rsidRPr="009311E3">
        <w:rPr>
          <w:rFonts w:ascii="Times New Roman" w:hAnsi="Times New Roman"/>
          <w:u w:val="single"/>
        </w:rPr>
        <w:t xml:space="preserve"> Continuing Education </w:t>
      </w:r>
      <w:r w:rsidRPr="00382718">
        <w:rPr>
          <w:rFonts w:ascii="Times New Roman" w:hAnsi="Times New Roman"/>
          <w:strike/>
          <w:color w:val="FF0000"/>
          <w:u w:val="single"/>
        </w:rPr>
        <w:t>Activities/</w:t>
      </w:r>
      <w:proofErr w:type="spellStart"/>
      <w:r w:rsidRPr="00382718">
        <w:rPr>
          <w:rFonts w:ascii="Times New Roman" w:hAnsi="Times New Roman"/>
          <w:strike/>
          <w:color w:val="FF0000"/>
          <w:u w:val="single"/>
        </w:rPr>
        <w:t>Programs</w:t>
      </w:r>
      <w:r w:rsidRPr="00382718">
        <w:rPr>
          <w:rFonts w:ascii="Times New Roman" w:hAnsi="Times New Roman"/>
          <w:color w:val="FF0000"/>
          <w:u w:val="single"/>
        </w:rPr>
        <w:t>Activities</w:t>
      </w:r>
      <w:proofErr w:type="spellEnd"/>
      <w:r w:rsidRPr="00382718">
        <w:rPr>
          <w:rFonts w:ascii="Times New Roman" w:hAnsi="Times New Roman"/>
          <w:color w:val="FF0000"/>
          <w:u w:val="single"/>
        </w:rPr>
        <w:t xml:space="preserve"> or Programs </w:t>
      </w:r>
    </w:p>
    <w:p w:rsidR="00EF3225" w:rsidRPr="009311E3" w:rsidRDefault="00EF3225" w:rsidP="009C686E">
      <w:pPr>
        <w:rPr>
          <w:rFonts w:ascii="Times New Roman" w:hAnsi="Times New Roman"/>
        </w:rPr>
      </w:pPr>
    </w:p>
    <w:p w:rsidR="00EF3225" w:rsidRPr="009311E3" w:rsidRDefault="00EF3225" w:rsidP="009C686E">
      <w:pPr>
        <w:ind w:left="720" w:firstLine="720"/>
        <w:rPr>
          <w:rFonts w:ascii="Times New Roman" w:hAnsi="Times New Roman"/>
        </w:rPr>
      </w:pPr>
      <w:r w:rsidRPr="009311E3">
        <w:rPr>
          <w:rFonts w:ascii="Times New Roman" w:hAnsi="Times New Roman"/>
        </w:rPr>
        <w:t xml:space="preserve">The following criteria are given to guide </w:t>
      </w:r>
      <w:proofErr w:type="spellStart"/>
      <w:r w:rsidRPr="00BD7C14">
        <w:rPr>
          <w:rFonts w:ascii="Times New Roman" w:hAnsi="Times New Roman"/>
          <w:strike/>
          <w:color w:val="FF0000"/>
        </w:rPr>
        <w:t>r</w:t>
      </w:r>
      <w:r w:rsidR="00B20927" w:rsidRPr="00BD7C14">
        <w:rPr>
          <w:rFonts w:ascii="Times New Roman" w:hAnsi="Times New Roman"/>
          <w:color w:val="FF0000"/>
        </w:rPr>
        <w:t>R</w:t>
      </w:r>
      <w:r w:rsidRPr="009311E3">
        <w:rPr>
          <w:rFonts w:ascii="Times New Roman" w:hAnsi="Times New Roman"/>
        </w:rPr>
        <w:t>espiratory</w:t>
      </w:r>
      <w:proofErr w:type="spellEnd"/>
      <w:r w:rsidRPr="009311E3">
        <w:rPr>
          <w:rFonts w:ascii="Times New Roman" w:hAnsi="Times New Roman"/>
        </w:rPr>
        <w:t xml:space="preserve"> </w:t>
      </w:r>
      <w:proofErr w:type="spellStart"/>
      <w:r w:rsidRPr="00BD7C14">
        <w:rPr>
          <w:rFonts w:ascii="Times New Roman" w:hAnsi="Times New Roman"/>
          <w:strike/>
          <w:color w:val="FF0000"/>
        </w:rPr>
        <w:t>t</w:t>
      </w:r>
      <w:r w:rsidR="00B20927" w:rsidRPr="00BD7C14">
        <w:rPr>
          <w:rFonts w:ascii="Times New Roman" w:hAnsi="Times New Roman"/>
          <w:color w:val="FF0000"/>
        </w:rPr>
        <w:t>T</w:t>
      </w:r>
      <w:r w:rsidRPr="009311E3">
        <w:rPr>
          <w:rFonts w:ascii="Times New Roman" w:hAnsi="Times New Roman"/>
        </w:rPr>
        <w:t>herapists</w:t>
      </w:r>
      <w:proofErr w:type="spellEnd"/>
      <w:r w:rsidRPr="009311E3">
        <w:rPr>
          <w:rFonts w:ascii="Times New Roman" w:hAnsi="Times New Roman"/>
        </w:rPr>
        <w:t xml:space="preserve"> in selecting an appropriate activity</w:t>
      </w:r>
      <w:r w:rsidR="00B20927" w:rsidRPr="00BD7C14">
        <w:rPr>
          <w:rFonts w:ascii="Times New Roman" w:hAnsi="Times New Roman"/>
          <w:strike/>
          <w:color w:val="FF0000"/>
        </w:rPr>
        <w:t>/</w:t>
      </w:r>
      <w:r w:rsidR="00B20927" w:rsidRPr="00BD7C14">
        <w:rPr>
          <w:rFonts w:ascii="Times New Roman" w:hAnsi="Times New Roman"/>
          <w:color w:val="FF0000"/>
          <w:u w:val="single"/>
        </w:rPr>
        <w:t xml:space="preserve"> or </w:t>
      </w:r>
      <w:r w:rsidRPr="009311E3">
        <w:rPr>
          <w:rFonts w:ascii="Times New Roman" w:hAnsi="Times New Roman"/>
        </w:rPr>
        <w:t xml:space="preserve">program and to guide the provider in planning and implementing continuing education </w:t>
      </w:r>
      <w:r w:rsidRPr="00E7138D">
        <w:rPr>
          <w:rFonts w:ascii="Times New Roman" w:hAnsi="Times New Roman"/>
          <w:strike/>
          <w:color w:val="FF0000"/>
        </w:rPr>
        <w:t>activities/</w:t>
      </w:r>
      <w:proofErr w:type="spellStart"/>
      <w:r w:rsidRPr="00E7138D">
        <w:rPr>
          <w:rFonts w:ascii="Times New Roman" w:hAnsi="Times New Roman"/>
          <w:strike/>
          <w:color w:val="FF0000"/>
        </w:rPr>
        <w:t>programs</w:t>
      </w:r>
      <w:r w:rsidRPr="00E7138D">
        <w:rPr>
          <w:rFonts w:ascii="Times New Roman" w:hAnsi="Times New Roman"/>
          <w:color w:val="FF0000"/>
          <w:u w:val="single"/>
        </w:rPr>
        <w:t>activities</w:t>
      </w:r>
      <w:proofErr w:type="spellEnd"/>
      <w:r w:rsidRPr="00E7138D">
        <w:rPr>
          <w:rFonts w:ascii="Times New Roman" w:hAnsi="Times New Roman"/>
          <w:color w:val="FF0000"/>
          <w:u w:val="single"/>
        </w:rPr>
        <w:t xml:space="preserve"> or programs</w:t>
      </w:r>
      <w:r w:rsidRPr="009311E3">
        <w:rPr>
          <w:rFonts w:ascii="Times New Roman" w:hAnsi="Times New Roman"/>
        </w:rPr>
        <w:t>. The overriding consideration in determining whether a specific activity</w:t>
      </w:r>
      <w:r w:rsidRPr="00382718">
        <w:rPr>
          <w:rFonts w:ascii="Times New Roman" w:hAnsi="Times New Roman"/>
          <w:strike/>
          <w:color w:val="FF0000"/>
        </w:rPr>
        <w:t>/</w:t>
      </w:r>
      <w:r w:rsidRPr="00382718">
        <w:rPr>
          <w:rFonts w:ascii="Times New Roman" w:hAnsi="Times New Roman"/>
          <w:color w:val="FF0000"/>
          <w:u w:val="single"/>
        </w:rPr>
        <w:t xml:space="preserve"> or</w:t>
      </w:r>
      <w:r w:rsidRPr="0028563C">
        <w:rPr>
          <w:rFonts w:ascii="Times New Roman" w:hAnsi="Times New Roman"/>
          <w:color w:val="0000FF"/>
          <w:u w:val="single"/>
        </w:rPr>
        <w:t xml:space="preserve"> </w:t>
      </w:r>
      <w:r w:rsidRPr="009311E3">
        <w:rPr>
          <w:rFonts w:ascii="Times New Roman" w:hAnsi="Times New Roman"/>
        </w:rPr>
        <w:t xml:space="preserve">program qualifies as acceptable continuing education is that it be a planned program of learning which contributes directly to the professional competence of the </w:t>
      </w:r>
      <w:bookmarkStart w:id="3" w:name="_GoBack"/>
      <w:proofErr w:type="spellStart"/>
      <w:r w:rsidR="00B20927" w:rsidRPr="00BD7C14">
        <w:rPr>
          <w:rFonts w:ascii="Times New Roman" w:hAnsi="Times New Roman"/>
          <w:strike/>
          <w:color w:val="FF0000"/>
        </w:rPr>
        <w:t>r</w:t>
      </w:r>
      <w:r w:rsidR="00B20927" w:rsidRPr="00BD7C14">
        <w:rPr>
          <w:rFonts w:ascii="Times New Roman" w:hAnsi="Times New Roman"/>
          <w:color w:val="FF0000"/>
        </w:rPr>
        <w:t>R</w:t>
      </w:r>
      <w:bookmarkEnd w:id="3"/>
      <w:r w:rsidR="00B20927" w:rsidRPr="009311E3">
        <w:rPr>
          <w:rFonts w:ascii="Times New Roman" w:hAnsi="Times New Roman"/>
        </w:rPr>
        <w:t>espiratory</w:t>
      </w:r>
      <w:proofErr w:type="spellEnd"/>
      <w:r w:rsidR="00B20927" w:rsidRPr="009311E3">
        <w:rPr>
          <w:rFonts w:ascii="Times New Roman" w:hAnsi="Times New Roman"/>
        </w:rPr>
        <w:t xml:space="preserve"> </w:t>
      </w:r>
      <w:proofErr w:type="spellStart"/>
      <w:r w:rsidR="00B20927" w:rsidRPr="00BD7C14">
        <w:rPr>
          <w:rFonts w:ascii="Times New Roman" w:hAnsi="Times New Roman"/>
          <w:strike/>
          <w:color w:val="FF0000"/>
        </w:rPr>
        <w:t>t</w:t>
      </w:r>
      <w:r w:rsidR="00B20927" w:rsidRPr="00BD7C14">
        <w:rPr>
          <w:rFonts w:ascii="Times New Roman" w:hAnsi="Times New Roman"/>
          <w:color w:val="FF0000"/>
        </w:rPr>
        <w:t>T</w:t>
      </w:r>
      <w:r w:rsidR="00B20927">
        <w:rPr>
          <w:rFonts w:ascii="Times New Roman" w:hAnsi="Times New Roman"/>
        </w:rPr>
        <w:t>herapist</w:t>
      </w:r>
      <w:proofErr w:type="spellEnd"/>
      <w:r w:rsidRPr="009311E3">
        <w:rPr>
          <w:rFonts w:ascii="Times New Roman" w:hAnsi="Times New Roman"/>
        </w:rPr>
        <w:t xml:space="preserve">. </w:t>
      </w:r>
    </w:p>
    <w:p w:rsidR="00EF3225" w:rsidRPr="009311E3" w:rsidRDefault="00EF3225" w:rsidP="009C686E">
      <w:pPr>
        <w:ind w:left="720"/>
        <w:rPr>
          <w:rFonts w:ascii="Times New Roman" w:hAnsi="Times New Roman"/>
        </w:rPr>
      </w:pPr>
    </w:p>
    <w:p w:rsidR="00EF3225" w:rsidRPr="00E7138D" w:rsidRDefault="00EF3225" w:rsidP="009C686E">
      <w:pPr>
        <w:ind w:left="720"/>
        <w:rPr>
          <w:rFonts w:ascii="Times New Roman" w:hAnsi="Times New Roman"/>
          <w:strike/>
          <w:color w:val="FF0000"/>
        </w:rPr>
      </w:pPr>
      <w:r w:rsidRPr="00E7138D">
        <w:rPr>
          <w:rFonts w:ascii="Times New Roman" w:hAnsi="Times New Roman"/>
          <w:strike/>
          <w:color w:val="FF0000"/>
        </w:rPr>
        <w:t>(1)</w:t>
      </w:r>
      <w:r w:rsidRPr="00E7138D">
        <w:rPr>
          <w:rFonts w:ascii="Times New Roman" w:hAnsi="Times New Roman"/>
          <w:strike/>
          <w:color w:val="FF0000"/>
        </w:rPr>
        <w:tab/>
      </w:r>
      <w:r w:rsidRPr="00E7138D">
        <w:rPr>
          <w:rFonts w:ascii="Times New Roman" w:hAnsi="Times New Roman"/>
          <w:strike/>
          <w:color w:val="FF0000"/>
          <w:u w:val="single"/>
        </w:rPr>
        <w:t>Amount</w:t>
      </w:r>
      <w:r w:rsidRPr="00E7138D">
        <w:rPr>
          <w:rFonts w:ascii="Times New Roman" w:hAnsi="Times New Roman"/>
          <w:strike/>
          <w:color w:val="FF0000"/>
        </w:rPr>
        <w:t xml:space="preserve">. </w:t>
      </w:r>
    </w:p>
    <w:p w:rsidR="00EF3225" w:rsidRPr="00E7138D" w:rsidRDefault="00EF3225" w:rsidP="009C686E">
      <w:pPr>
        <w:ind w:left="1440"/>
        <w:rPr>
          <w:rFonts w:ascii="Times New Roman" w:hAnsi="Times New Roman"/>
          <w:strike/>
          <w:color w:val="FF0000"/>
        </w:rPr>
      </w:pPr>
      <w:r w:rsidRPr="00E7138D">
        <w:rPr>
          <w:rFonts w:ascii="Times New Roman" w:hAnsi="Times New Roman"/>
          <w:strike/>
          <w:color w:val="FF0000"/>
        </w:rPr>
        <w:t>(a)</w:t>
      </w:r>
      <w:r w:rsidRPr="00E7138D">
        <w:rPr>
          <w:rFonts w:ascii="Times New Roman" w:hAnsi="Times New Roman"/>
          <w:strike/>
          <w:color w:val="FF0000"/>
        </w:rPr>
        <w:tab/>
        <w:t xml:space="preserve">50 consecutive clock minutes of academic course work, correspondence course, or seminar/workshop is equivalent to one contact hour. A fraction of a contact hour may be computed by dividing the clock minutes of the activity by 50 expressed as a decimal. </w:t>
      </w:r>
    </w:p>
    <w:p w:rsidR="00EF3225" w:rsidRPr="00E7138D" w:rsidRDefault="00EF3225" w:rsidP="009C686E">
      <w:pPr>
        <w:ind w:left="1440"/>
        <w:rPr>
          <w:rFonts w:ascii="Times New Roman" w:hAnsi="Times New Roman"/>
          <w:strike/>
          <w:color w:val="FF0000"/>
        </w:rPr>
      </w:pPr>
      <w:r w:rsidRPr="00E7138D">
        <w:rPr>
          <w:rFonts w:ascii="Times New Roman" w:hAnsi="Times New Roman"/>
          <w:strike/>
          <w:color w:val="FF0000"/>
        </w:rPr>
        <w:t>(b)</w:t>
      </w:r>
      <w:r w:rsidRPr="00E7138D">
        <w:rPr>
          <w:rFonts w:ascii="Times New Roman" w:hAnsi="Times New Roman"/>
          <w:strike/>
          <w:color w:val="FF0000"/>
        </w:rPr>
        <w:tab/>
      </w:r>
      <w:proofErr w:type="spellStart"/>
      <w:r w:rsidRPr="00E7138D">
        <w:rPr>
          <w:rFonts w:ascii="Times New Roman" w:hAnsi="Times New Roman"/>
          <w:strike/>
          <w:color w:val="FF0000"/>
        </w:rPr>
        <w:t>Recredentialing</w:t>
      </w:r>
      <w:proofErr w:type="spellEnd"/>
      <w:r w:rsidRPr="00E7138D">
        <w:rPr>
          <w:rFonts w:ascii="Times New Roman" w:hAnsi="Times New Roman"/>
          <w:strike/>
          <w:color w:val="FF0000"/>
        </w:rPr>
        <w:t xml:space="preserve"> examinations shall be equivalent to the following number of contact hours: CRTT = three contact hours, Written registry = two contact hours, Clinical Simulation = four contact hours, and Perinatal/Pediatric </w:t>
      </w:r>
      <w:proofErr w:type="spellStart"/>
      <w:r w:rsidRPr="00E7138D">
        <w:rPr>
          <w:rFonts w:ascii="Times New Roman" w:hAnsi="Times New Roman"/>
          <w:strike/>
          <w:color w:val="FF0000"/>
        </w:rPr>
        <w:t>Speciality</w:t>
      </w:r>
      <w:proofErr w:type="spellEnd"/>
      <w:r w:rsidRPr="00E7138D">
        <w:rPr>
          <w:rFonts w:ascii="Times New Roman" w:hAnsi="Times New Roman"/>
          <w:strike/>
          <w:color w:val="FF0000"/>
        </w:rPr>
        <w:t xml:space="preserve"> = two contact hours. </w:t>
      </w:r>
    </w:p>
    <w:p w:rsidR="00EF3225" w:rsidRPr="00E7138D" w:rsidRDefault="00EF3225" w:rsidP="009C686E">
      <w:pPr>
        <w:ind w:left="1440"/>
        <w:rPr>
          <w:rFonts w:ascii="Times New Roman" w:hAnsi="Times New Roman"/>
          <w:strike/>
          <w:color w:val="FF0000"/>
        </w:rPr>
      </w:pPr>
      <w:r w:rsidRPr="00E7138D">
        <w:rPr>
          <w:rFonts w:ascii="Times New Roman" w:hAnsi="Times New Roman"/>
          <w:strike/>
          <w:color w:val="FF0000"/>
        </w:rPr>
        <w:t>(c)</w:t>
      </w:r>
      <w:r w:rsidRPr="00E7138D">
        <w:rPr>
          <w:rFonts w:ascii="Times New Roman" w:hAnsi="Times New Roman"/>
          <w:strike/>
          <w:color w:val="FF0000"/>
        </w:rPr>
        <w:tab/>
        <w:t xml:space="preserve">One continuing education unit (C.E.U.) is equal to ten contact hours. </w:t>
      </w:r>
    </w:p>
    <w:p w:rsidR="00EF3225" w:rsidRPr="00E7138D" w:rsidRDefault="00EF3225" w:rsidP="009C686E">
      <w:pPr>
        <w:ind w:left="1440"/>
        <w:rPr>
          <w:rFonts w:ascii="Times New Roman" w:hAnsi="Times New Roman"/>
          <w:strike/>
          <w:color w:val="FF0000"/>
        </w:rPr>
      </w:pPr>
      <w:r w:rsidRPr="00E7138D">
        <w:rPr>
          <w:rFonts w:ascii="Times New Roman" w:hAnsi="Times New Roman"/>
          <w:strike/>
          <w:color w:val="FF0000"/>
        </w:rPr>
        <w:t>(d)</w:t>
      </w:r>
      <w:r w:rsidRPr="00E7138D">
        <w:rPr>
          <w:rFonts w:ascii="Times New Roman" w:hAnsi="Times New Roman"/>
          <w:strike/>
          <w:color w:val="FF0000"/>
        </w:rPr>
        <w:tab/>
        <w:t xml:space="preserve">One semester hour is equal to 15 contact hours. </w:t>
      </w:r>
    </w:p>
    <w:p w:rsidR="00EF3225" w:rsidRPr="00E7138D" w:rsidRDefault="00EF3225" w:rsidP="009C686E">
      <w:pPr>
        <w:ind w:left="1440"/>
        <w:rPr>
          <w:rFonts w:ascii="Times New Roman" w:hAnsi="Times New Roman"/>
          <w:strike/>
          <w:color w:val="FF0000"/>
        </w:rPr>
      </w:pPr>
      <w:r w:rsidRPr="00E7138D">
        <w:rPr>
          <w:rFonts w:ascii="Times New Roman" w:hAnsi="Times New Roman"/>
          <w:strike/>
          <w:color w:val="FF0000"/>
        </w:rPr>
        <w:t>(e)</w:t>
      </w:r>
      <w:r w:rsidRPr="00E7138D">
        <w:rPr>
          <w:rFonts w:ascii="Times New Roman" w:hAnsi="Times New Roman"/>
          <w:strike/>
          <w:color w:val="FF0000"/>
        </w:rPr>
        <w:tab/>
        <w:t xml:space="preserve">One quarter hour is equal to 12 contact hours. </w:t>
      </w:r>
    </w:p>
    <w:p w:rsidR="00EF3225" w:rsidRPr="00E7138D" w:rsidRDefault="00EF3225" w:rsidP="009C686E">
      <w:pPr>
        <w:ind w:left="1440"/>
        <w:rPr>
          <w:rFonts w:ascii="Times New Roman" w:hAnsi="Times New Roman"/>
          <w:strike/>
          <w:color w:val="FF0000"/>
        </w:rPr>
      </w:pPr>
      <w:r w:rsidRPr="00E7138D">
        <w:rPr>
          <w:rFonts w:ascii="Times New Roman" w:hAnsi="Times New Roman"/>
          <w:strike/>
          <w:color w:val="FF0000"/>
        </w:rPr>
        <w:t>(f)</w:t>
      </w:r>
      <w:r w:rsidRPr="00E7138D">
        <w:rPr>
          <w:rFonts w:ascii="Times New Roman" w:hAnsi="Times New Roman"/>
          <w:strike/>
          <w:color w:val="FF0000"/>
        </w:rPr>
        <w:tab/>
        <w:t>Two hours (100 minutes) of clinical experience is equal to one contact hour.</w:t>
      </w:r>
    </w:p>
    <w:p w:rsidR="00EF3225" w:rsidRPr="009311E3" w:rsidRDefault="00EF3225" w:rsidP="00F2695B">
      <w:pPr>
        <w:rPr>
          <w:rFonts w:ascii="Times New Roman" w:hAnsi="Times New Roman"/>
        </w:rPr>
      </w:pPr>
    </w:p>
    <w:p w:rsidR="00EF3225" w:rsidRPr="009311E3" w:rsidRDefault="00EF3225" w:rsidP="00F2695B">
      <w:pPr>
        <w:ind w:left="720"/>
        <w:rPr>
          <w:rFonts w:ascii="Times New Roman" w:hAnsi="Times New Roman"/>
        </w:rPr>
      </w:pPr>
      <w:r w:rsidRPr="009311E3">
        <w:rPr>
          <w:rFonts w:ascii="Times New Roman" w:hAnsi="Times New Roman"/>
        </w:rPr>
        <w:t>(</w:t>
      </w:r>
      <w:r w:rsidRPr="00E7138D">
        <w:rPr>
          <w:rFonts w:ascii="Times New Roman" w:hAnsi="Times New Roman"/>
          <w:strike/>
          <w:color w:val="FF0000"/>
        </w:rPr>
        <w:t>2</w:t>
      </w:r>
      <w:r w:rsidRPr="00E7138D">
        <w:rPr>
          <w:rFonts w:ascii="Times New Roman" w:hAnsi="Times New Roman"/>
          <w:color w:val="FF0000"/>
          <w:u w:val="single"/>
        </w:rPr>
        <w:t>1</w:t>
      </w:r>
      <w:r w:rsidRPr="009311E3">
        <w:rPr>
          <w:rFonts w:ascii="Times New Roman" w:hAnsi="Times New Roman"/>
        </w:rPr>
        <w:t>)</w:t>
      </w:r>
      <w:r w:rsidRPr="009311E3">
        <w:rPr>
          <w:rFonts w:ascii="Times New Roman" w:hAnsi="Times New Roman"/>
        </w:rPr>
        <w:tab/>
      </w:r>
      <w:r w:rsidRPr="009311E3">
        <w:rPr>
          <w:rFonts w:ascii="Times New Roman" w:hAnsi="Times New Roman"/>
          <w:u w:val="single"/>
        </w:rPr>
        <w:t>Learner Objectives</w:t>
      </w:r>
      <w:r w:rsidRPr="009311E3">
        <w:rPr>
          <w:rFonts w:ascii="Times New Roman" w:hAnsi="Times New Roman"/>
        </w:rPr>
        <w:t xml:space="preserve">. </w:t>
      </w:r>
    </w:p>
    <w:p w:rsidR="00EF3225" w:rsidRPr="009311E3" w:rsidRDefault="00EF3225" w:rsidP="00F2695B">
      <w:pPr>
        <w:ind w:left="1440"/>
        <w:rPr>
          <w:rFonts w:ascii="Times New Roman" w:hAnsi="Times New Roman"/>
        </w:rPr>
      </w:pPr>
      <w:r>
        <w:rPr>
          <w:rFonts w:ascii="Times New Roman" w:hAnsi="Times New Roman"/>
        </w:rPr>
        <w:t>(a)</w:t>
      </w:r>
      <w:r>
        <w:rPr>
          <w:rFonts w:ascii="Times New Roman" w:hAnsi="Times New Roman"/>
        </w:rPr>
        <w:tab/>
      </w:r>
      <w:r w:rsidRPr="009311E3">
        <w:rPr>
          <w:rFonts w:ascii="Times New Roman" w:hAnsi="Times New Roman"/>
        </w:rPr>
        <w:t xml:space="preserve">Objectives shall be written and be the basis for determining content, learning experience, teaching methodologies, and evaluation. </w:t>
      </w:r>
    </w:p>
    <w:p w:rsidR="00EF3225" w:rsidRPr="009311E3" w:rsidRDefault="00EF3225" w:rsidP="00F2695B">
      <w:pPr>
        <w:ind w:left="1440"/>
        <w:rPr>
          <w:rFonts w:ascii="Times New Roman" w:hAnsi="Times New Roman"/>
        </w:rPr>
      </w:pPr>
      <w:r>
        <w:rPr>
          <w:rFonts w:ascii="Times New Roman" w:hAnsi="Times New Roman"/>
        </w:rPr>
        <w:t>(b)</w:t>
      </w:r>
      <w:r>
        <w:rPr>
          <w:rFonts w:ascii="Times New Roman" w:hAnsi="Times New Roman"/>
        </w:rPr>
        <w:tab/>
      </w:r>
      <w:r w:rsidRPr="009311E3">
        <w:rPr>
          <w:rFonts w:ascii="Times New Roman" w:hAnsi="Times New Roman"/>
        </w:rPr>
        <w:t xml:space="preserve">Objectives shall be specific, attainable, measurable, and describe expected outcomes for the learner. </w:t>
      </w:r>
    </w:p>
    <w:p w:rsidR="00EF3225" w:rsidRPr="009311E3" w:rsidRDefault="00EF3225" w:rsidP="00F2695B">
      <w:pPr>
        <w:ind w:left="720"/>
        <w:rPr>
          <w:rFonts w:ascii="Times New Roman" w:hAnsi="Times New Roman"/>
        </w:rPr>
      </w:pPr>
    </w:p>
    <w:p w:rsidR="00EF3225" w:rsidRPr="009311E3" w:rsidRDefault="00EF3225" w:rsidP="00F2695B">
      <w:pPr>
        <w:ind w:left="720"/>
        <w:rPr>
          <w:rFonts w:ascii="Times New Roman" w:hAnsi="Times New Roman"/>
        </w:rPr>
      </w:pPr>
      <w:r w:rsidRPr="009311E3">
        <w:rPr>
          <w:rFonts w:ascii="Times New Roman" w:hAnsi="Times New Roman"/>
        </w:rPr>
        <w:t>(</w:t>
      </w:r>
      <w:r w:rsidRPr="00E7138D">
        <w:rPr>
          <w:rFonts w:ascii="Times New Roman" w:hAnsi="Times New Roman"/>
          <w:strike/>
          <w:color w:val="FF0000"/>
        </w:rPr>
        <w:t>3</w:t>
      </w:r>
      <w:r w:rsidRPr="00E7138D">
        <w:rPr>
          <w:rFonts w:ascii="Times New Roman" w:hAnsi="Times New Roman"/>
          <w:color w:val="FF0000"/>
          <w:u w:val="single"/>
        </w:rPr>
        <w:t>2</w:t>
      </w:r>
      <w:r w:rsidRPr="009311E3">
        <w:rPr>
          <w:rFonts w:ascii="Times New Roman" w:hAnsi="Times New Roman"/>
        </w:rPr>
        <w:t>)</w:t>
      </w:r>
      <w:r w:rsidRPr="009311E3">
        <w:rPr>
          <w:rFonts w:ascii="Times New Roman" w:hAnsi="Times New Roman"/>
        </w:rPr>
        <w:tab/>
      </w:r>
      <w:r w:rsidRPr="009311E3">
        <w:rPr>
          <w:rFonts w:ascii="Times New Roman" w:hAnsi="Times New Roman"/>
          <w:u w:val="single"/>
        </w:rPr>
        <w:t>Subject Matter</w:t>
      </w:r>
      <w:r w:rsidRPr="009311E3">
        <w:rPr>
          <w:rFonts w:ascii="Times New Roman" w:hAnsi="Times New Roman"/>
        </w:rPr>
        <w:t xml:space="preserve">. </w:t>
      </w:r>
    </w:p>
    <w:p w:rsidR="00EF3225" w:rsidRPr="009311E3" w:rsidRDefault="00EF3225" w:rsidP="00F2695B">
      <w:pPr>
        <w:ind w:left="1440"/>
        <w:rPr>
          <w:rFonts w:ascii="Times New Roman" w:hAnsi="Times New Roman"/>
        </w:rPr>
      </w:pPr>
      <w:r w:rsidRPr="009311E3">
        <w:rPr>
          <w:rFonts w:ascii="Times New Roman" w:hAnsi="Times New Roman"/>
        </w:rPr>
        <w:t>(a)</w:t>
      </w:r>
      <w:r w:rsidRPr="009311E3">
        <w:rPr>
          <w:rFonts w:ascii="Times New Roman" w:hAnsi="Times New Roman"/>
        </w:rPr>
        <w:tab/>
        <w:t xml:space="preserve">Appropriate subject matter for continuing education shall include the following: </w:t>
      </w:r>
    </w:p>
    <w:p w:rsidR="00EF3225" w:rsidRPr="009311E3" w:rsidRDefault="00EF3225" w:rsidP="004A7E4D">
      <w:pPr>
        <w:ind w:left="1440" w:firstLine="720"/>
        <w:rPr>
          <w:rFonts w:ascii="Times New Roman" w:hAnsi="Times New Roman"/>
        </w:rPr>
      </w:pPr>
      <w:r w:rsidRPr="00E7138D">
        <w:rPr>
          <w:rFonts w:ascii="Times New Roman" w:hAnsi="Times New Roman"/>
          <w:strike/>
          <w:color w:val="FF0000"/>
        </w:rPr>
        <w:t>○</w:t>
      </w:r>
      <w:r>
        <w:rPr>
          <w:rFonts w:ascii="Times New Roman" w:hAnsi="Times New Roman"/>
          <w:color w:val="FF0000"/>
          <w:u w:val="single"/>
        </w:rPr>
        <w:t>1.</w:t>
      </w:r>
      <w:r>
        <w:rPr>
          <w:rFonts w:ascii="Times New Roman" w:hAnsi="Times New Roman"/>
        </w:rPr>
        <w:tab/>
      </w:r>
      <w:r w:rsidRPr="009311E3">
        <w:rPr>
          <w:rFonts w:ascii="Times New Roman" w:hAnsi="Times New Roman"/>
        </w:rPr>
        <w:t>Respiratory care science and practice</w:t>
      </w:r>
      <w:r w:rsidRPr="00D076EB">
        <w:rPr>
          <w:rFonts w:ascii="Times New Roman" w:hAnsi="Times New Roman"/>
          <w:color w:val="FF0000"/>
          <w:u w:val="single"/>
        </w:rPr>
        <w:t>;</w:t>
      </w:r>
      <w:r w:rsidRPr="009311E3">
        <w:rPr>
          <w:rFonts w:ascii="Times New Roman" w:hAnsi="Times New Roman"/>
        </w:rPr>
        <w:t xml:space="preserve"> </w:t>
      </w:r>
    </w:p>
    <w:p w:rsidR="00EF3225" w:rsidRPr="009311E3" w:rsidRDefault="00EF3225" w:rsidP="004A7E4D">
      <w:pPr>
        <w:ind w:left="2160"/>
        <w:rPr>
          <w:rFonts w:ascii="Times New Roman" w:hAnsi="Times New Roman"/>
        </w:rPr>
      </w:pPr>
      <w:r w:rsidRPr="00E7138D">
        <w:rPr>
          <w:rFonts w:ascii="Times New Roman" w:hAnsi="Times New Roman"/>
          <w:strike/>
          <w:color w:val="FF0000"/>
        </w:rPr>
        <w:t>○</w:t>
      </w:r>
      <w:r>
        <w:rPr>
          <w:rFonts w:ascii="Times New Roman" w:hAnsi="Times New Roman"/>
          <w:strike/>
          <w:color w:val="FF0000"/>
        </w:rPr>
        <w:t>2.</w:t>
      </w:r>
      <w:r>
        <w:rPr>
          <w:rFonts w:ascii="Times New Roman" w:hAnsi="Times New Roman"/>
        </w:rPr>
        <w:tab/>
      </w:r>
      <w:r w:rsidRPr="009311E3">
        <w:rPr>
          <w:rFonts w:ascii="Times New Roman" w:hAnsi="Times New Roman"/>
        </w:rPr>
        <w:t>Respiratory care education</w:t>
      </w:r>
      <w:r w:rsidRPr="00D076EB">
        <w:rPr>
          <w:rFonts w:ascii="Times New Roman" w:hAnsi="Times New Roman"/>
          <w:color w:val="FF0000"/>
          <w:u w:val="single"/>
        </w:rPr>
        <w:t>;</w:t>
      </w:r>
      <w:r w:rsidRPr="009311E3">
        <w:rPr>
          <w:rFonts w:ascii="Times New Roman" w:hAnsi="Times New Roman"/>
        </w:rPr>
        <w:t xml:space="preserve"> </w:t>
      </w:r>
    </w:p>
    <w:p w:rsidR="00EF3225" w:rsidRPr="009311E3" w:rsidRDefault="00EF3225" w:rsidP="004A7E4D">
      <w:pPr>
        <w:ind w:left="2160"/>
        <w:rPr>
          <w:rFonts w:ascii="Times New Roman" w:hAnsi="Times New Roman"/>
        </w:rPr>
      </w:pPr>
      <w:r w:rsidRPr="00E7138D">
        <w:rPr>
          <w:rFonts w:ascii="Times New Roman" w:hAnsi="Times New Roman"/>
          <w:strike/>
          <w:color w:val="FF0000"/>
        </w:rPr>
        <w:t>○</w:t>
      </w:r>
      <w:r>
        <w:rPr>
          <w:rFonts w:ascii="Times New Roman" w:hAnsi="Times New Roman"/>
          <w:strike/>
          <w:color w:val="FF0000"/>
        </w:rPr>
        <w:t>3.</w:t>
      </w:r>
      <w:r>
        <w:rPr>
          <w:rFonts w:ascii="Times New Roman" w:hAnsi="Times New Roman"/>
        </w:rPr>
        <w:tab/>
      </w:r>
      <w:r w:rsidRPr="00E7138D">
        <w:rPr>
          <w:rFonts w:ascii="Times New Roman" w:hAnsi="Times New Roman"/>
          <w:strike/>
          <w:color w:val="FF0000"/>
        </w:rPr>
        <w:t xml:space="preserve">research </w:t>
      </w:r>
      <w:proofErr w:type="spellStart"/>
      <w:r w:rsidRPr="00E7138D">
        <w:rPr>
          <w:rFonts w:ascii="Times New Roman" w:hAnsi="Times New Roman"/>
          <w:color w:val="FF0000"/>
          <w:u w:val="single"/>
        </w:rPr>
        <w:t>Research</w:t>
      </w:r>
      <w:proofErr w:type="spellEnd"/>
      <w:r w:rsidRPr="00E7138D">
        <w:rPr>
          <w:rFonts w:ascii="Times New Roman" w:hAnsi="Times New Roman"/>
          <w:color w:val="FF0000"/>
          <w:u w:val="single"/>
        </w:rPr>
        <w:t xml:space="preserve"> </w:t>
      </w:r>
      <w:r w:rsidRPr="009311E3">
        <w:rPr>
          <w:rFonts w:ascii="Times New Roman" w:hAnsi="Times New Roman"/>
        </w:rPr>
        <w:t>in Respiratory care and health care</w:t>
      </w:r>
      <w:r w:rsidRPr="00D076EB">
        <w:rPr>
          <w:rFonts w:ascii="Times New Roman" w:hAnsi="Times New Roman"/>
          <w:color w:val="FF0000"/>
          <w:u w:val="single"/>
        </w:rPr>
        <w:t>;</w:t>
      </w:r>
      <w:r w:rsidRPr="009311E3">
        <w:rPr>
          <w:rFonts w:ascii="Times New Roman" w:hAnsi="Times New Roman"/>
        </w:rPr>
        <w:t xml:space="preserve"> </w:t>
      </w:r>
    </w:p>
    <w:p w:rsidR="00EF3225" w:rsidRPr="009311E3" w:rsidRDefault="00EF3225" w:rsidP="004A7E4D">
      <w:pPr>
        <w:ind w:left="2160"/>
        <w:rPr>
          <w:rFonts w:ascii="Times New Roman" w:hAnsi="Times New Roman"/>
        </w:rPr>
      </w:pPr>
      <w:r w:rsidRPr="00E7138D">
        <w:rPr>
          <w:rFonts w:ascii="Times New Roman" w:hAnsi="Times New Roman"/>
          <w:strike/>
          <w:color w:val="FF0000"/>
        </w:rPr>
        <w:t>○</w:t>
      </w:r>
      <w:r>
        <w:rPr>
          <w:rFonts w:ascii="Times New Roman" w:hAnsi="Times New Roman"/>
          <w:color w:val="FF0000"/>
          <w:u w:val="single"/>
        </w:rPr>
        <w:t>4.</w:t>
      </w:r>
      <w:r>
        <w:rPr>
          <w:rFonts w:ascii="Times New Roman" w:hAnsi="Times New Roman"/>
        </w:rPr>
        <w:tab/>
      </w:r>
      <w:proofErr w:type="spellStart"/>
      <w:r w:rsidRPr="00E7138D">
        <w:rPr>
          <w:rFonts w:ascii="Times New Roman" w:hAnsi="Times New Roman"/>
          <w:strike/>
          <w:color w:val="FF0000"/>
        </w:rPr>
        <w:t>management</w:t>
      </w:r>
      <w:r w:rsidRPr="00E7138D">
        <w:rPr>
          <w:rFonts w:ascii="Times New Roman" w:hAnsi="Times New Roman"/>
          <w:color w:val="FF0000"/>
          <w:u w:val="single"/>
        </w:rPr>
        <w:t>Management</w:t>
      </w:r>
      <w:proofErr w:type="spellEnd"/>
      <w:r w:rsidRPr="009311E3">
        <w:rPr>
          <w:rFonts w:ascii="Times New Roman" w:hAnsi="Times New Roman"/>
        </w:rPr>
        <w:t>, administration and supervision in health care delivery</w:t>
      </w:r>
      <w:r w:rsidRPr="00D076EB">
        <w:rPr>
          <w:rFonts w:ascii="Times New Roman" w:hAnsi="Times New Roman"/>
          <w:color w:val="FF0000"/>
          <w:u w:val="single"/>
        </w:rPr>
        <w:t>;</w:t>
      </w:r>
      <w:r w:rsidRPr="009311E3">
        <w:rPr>
          <w:rFonts w:ascii="Times New Roman" w:hAnsi="Times New Roman"/>
        </w:rPr>
        <w:t xml:space="preserve"> </w:t>
      </w:r>
    </w:p>
    <w:p w:rsidR="00EF3225" w:rsidRPr="009311E3" w:rsidRDefault="00EF3225" w:rsidP="004A7E4D">
      <w:pPr>
        <w:ind w:left="2160"/>
        <w:rPr>
          <w:rFonts w:ascii="Times New Roman" w:hAnsi="Times New Roman"/>
        </w:rPr>
      </w:pPr>
      <w:r w:rsidRPr="00E7138D">
        <w:rPr>
          <w:rFonts w:ascii="Times New Roman" w:hAnsi="Times New Roman"/>
          <w:strike/>
          <w:color w:val="FF0000"/>
        </w:rPr>
        <w:t>○</w:t>
      </w:r>
      <w:r>
        <w:rPr>
          <w:rFonts w:ascii="Times New Roman" w:hAnsi="Times New Roman"/>
          <w:color w:val="FF0000"/>
          <w:u w:val="single"/>
        </w:rPr>
        <w:t>5.</w:t>
      </w:r>
      <w:r>
        <w:rPr>
          <w:rFonts w:ascii="Times New Roman" w:hAnsi="Times New Roman"/>
        </w:rPr>
        <w:tab/>
      </w:r>
      <w:proofErr w:type="spellStart"/>
      <w:r w:rsidRPr="00E7138D">
        <w:rPr>
          <w:rFonts w:ascii="Times New Roman" w:hAnsi="Times New Roman"/>
          <w:strike/>
          <w:color w:val="FF0000"/>
        </w:rPr>
        <w:t>social</w:t>
      </w:r>
      <w:r w:rsidRPr="00E7138D">
        <w:rPr>
          <w:rFonts w:ascii="Times New Roman" w:hAnsi="Times New Roman"/>
          <w:color w:val="FF0000"/>
          <w:u w:val="single"/>
        </w:rPr>
        <w:t>Social</w:t>
      </w:r>
      <w:proofErr w:type="spellEnd"/>
      <w:r w:rsidRPr="009311E3">
        <w:rPr>
          <w:rFonts w:ascii="Times New Roman" w:hAnsi="Times New Roman"/>
        </w:rPr>
        <w:t xml:space="preserve">, economic, </w:t>
      </w:r>
      <w:r w:rsidRPr="00E7138D">
        <w:rPr>
          <w:rFonts w:ascii="Times New Roman" w:hAnsi="Times New Roman"/>
          <w:strike/>
          <w:color w:val="FF0000"/>
        </w:rPr>
        <w:t xml:space="preserve">political, </w:t>
      </w:r>
      <w:r w:rsidRPr="009311E3">
        <w:rPr>
          <w:rFonts w:ascii="Times New Roman" w:hAnsi="Times New Roman"/>
        </w:rPr>
        <w:t>legal aspects of health care</w:t>
      </w:r>
      <w:r w:rsidRPr="00D076EB">
        <w:rPr>
          <w:rFonts w:ascii="Times New Roman" w:hAnsi="Times New Roman"/>
          <w:color w:val="FF0000"/>
          <w:u w:val="single"/>
        </w:rPr>
        <w:t>;</w:t>
      </w:r>
      <w:r w:rsidRPr="009311E3">
        <w:rPr>
          <w:rFonts w:ascii="Times New Roman" w:hAnsi="Times New Roman"/>
        </w:rPr>
        <w:t xml:space="preserve"> </w:t>
      </w:r>
    </w:p>
    <w:p w:rsidR="00EF3225" w:rsidRPr="009311E3" w:rsidRDefault="00EF3225" w:rsidP="004A7E4D">
      <w:pPr>
        <w:ind w:left="2160"/>
        <w:rPr>
          <w:rFonts w:ascii="Times New Roman" w:hAnsi="Times New Roman"/>
        </w:rPr>
      </w:pPr>
      <w:r w:rsidRPr="00E7138D">
        <w:rPr>
          <w:rFonts w:ascii="Times New Roman" w:hAnsi="Times New Roman"/>
          <w:strike/>
          <w:color w:val="FF0000"/>
        </w:rPr>
        <w:t>○</w:t>
      </w:r>
      <w:r>
        <w:rPr>
          <w:rFonts w:ascii="Times New Roman" w:hAnsi="Times New Roman"/>
          <w:color w:val="FF0000"/>
          <w:u w:val="single"/>
        </w:rPr>
        <w:t>6.</w:t>
      </w:r>
      <w:r>
        <w:rPr>
          <w:rFonts w:ascii="Times New Roman" w:hAnsi="Times New Roman"/>
        </w:rPr>
        <w:tab/>
      </w:r>
      <w:r w:rsidRPr="00E7138D">
        <w:rPr>
          <w:rFonts w:ascii="Times New Roman" w:hAnsi="Times New Roman"/>
          <w:strike/>
          <w:color w:val="FF0000"/>
        </w:rPr>
        <w:t xml:space="preserve">teaching </w:t>
      </w:r>
      <w:proofErr w:type="spellStart"/>
      <w:r w:rsidRPr="00E7138D">
        <w:rPr>
          <w:rFonts w:ascii="Times New Roman" w:hAnsi="Times New Roman"/>
          <w:color w:val="FF0000"/>
          <w:u w:val="single"/>
        </w:rPr>
        <w:t>Teaching</w:t>
      </w:r>
      <w:proofErr w:type="spellEnd"/>
      <w:r w:rsidRPr="00E7138D">
        <w:rPr>
          <w:rFonts w:ascii="Times New Roman" w:hAnsi="Times New Roman"/>
          <w:color w:val="FF0000"/>
          <w:u w:val="single"/>
        </w:rPr>
        <w:t xml:space="preserve"> </w:t>
      </w:r>
      <w:r w:rsidRPr="009311E3">
        <w:rPr>
          <w:rFonts w:ascii="Times New Roman" w:hAnsi="Times New Roman"/>
        </w:rPr>
        <w:t>health care and consumer health education</w:t>
      </w:r>
      <w:r w:rsidRPr="00D076EB">
        <w:rPr>
          <w:rFonts w:ascii="Times New Roman" w:hAnsi="Times New Roman"/>
          <w:color w:val="FF0000"/>
          <w:u w:val="single"/>
        </w:rPr>
        <w:t>;</w:t>
      </w:r>
    </w:p>
    <w:p w:rsidR="00EF3225" w:rsidRPr="009311E3" w:rsidRDefault="00EF3225" w:rsidP="004A7E4D">
      <w:pPr>
        <w:ind w:left="2160"/>
        <w:rPr>
          <w:rFonts w:ascii="Times New Roman" w:hAnsi="Times New Roman"/>
        </w:rPr>
      </w:pPr>
      <w:r w:rsidRPr="00E7138D">
        <w:rPr>
          <w:rFonts w:ascii="Times New Roman" w:hAnsi="Times New Roman"/>
          <w:strike/>
          <w:color w:val="FF0000"/>
        </w:rPr>
        <w:t>○</w:t>
      </w:r>
      <w:r>
        <w:rPr>
          <w:rFonts w:ascii="Times New Roman" w:hAnsi="Times New Roman"/>
          <w:color w:val="FF0000"/>
          <w:u w:val="single"/>
        </w:rPr>
        <w:t>7.</w:t>
      </w:r>
      <w:r>
        <w:rPr>
          <w:rFonts w:ascii="Times New Roman" w:hAnsi="Times New Roman"/>
        </w:rPr>
        <w:tab/>
      </w:r>
      <w:r w:rsidRPr="00E7138D">
        <w:rPr>
          <w:rFonts w:ascii="Times New Roman" w:hAnsi="Times New Roman"/>
          <w:strike/>
          <w:color w:val="FF0000"/>
        </w:rPr>
        <w:t xml:space="preserve">professional </w:t>
      </w:r>
      <w:proofErr w:type="spellStart"/>
      <w:r w:rsidRPr="00E7138D">
        <w:rPr>
          <w:rFonts w:ascii="Times New Roman" w:hAnsi="Times New Roman"/>
          <w:color w:val="FF0000"/>
          <w:u w:val="single"/>
        </w:rPr>
        <w:t>Professional</w:t>
      </w:r>
      <w:proofErr w:type="spellEnd"/>
      <w:r w:rsidRPr="00E7138D">
        <w:rPr>
          <w:rFonts w:ascii="Times New Roman" w:hAnsi="Times New Roman"/>
          <w:color w:val="FF0000"/>
          <w:u w:val="single"/>
        </w:rPr>
        <w:t xml:space="preserve"> </w:t>
      </w:r>
      <w:r w:rsidRPr="009311E3">
        <w:rPr>
          <w:rFonts w:ascii="Times New Roman" w:hAnsi="Times New Roman"/>
        </w:rPr>
        <w:t>requirements for a formal Respiratory Care program or a related field beyond those that were completed for the issuance of the original license</w:t>
      </w:r>
      <w:r w:rsidRPr="00D076EB">
        <w:rPr>
          <w:rFonts w:ascii="Times New Roman" w:hAnsi="Times New Roman"/>
          <w:color w:val="FF0000"/>
          <w:u w:val="single"/>
        </w:rPr>
        <w:t>; and</w:t>
      </w:r>
      <w:r w:rsidRPr="009311E3">
        <w:rPr>
          <w:rFonts w:ascii="Times New Roman" w:hAnsi="Times New Roman"/>
        </w:rPr>
        <w:t xml:space="preserve"> </w:t>
      </w:r>
    </w:p>
    <w:p w:rsidR="00EF3225" w:rsidRPr="009311E3" w:rsidRDefault="00EF3225" w:rsidP="004A7E4D">
      <w:pPr>
        <w:ind w:left="2160"/>
        <w:rPr>
          <w:rFonts w:ascii="Times New Roman" w:hAnsi="Times New Roman"/>
        </w:rPr>
      </w:pPr>
      <w:r w:rsidRPr="00E7138D">
        <w:rPr>
          <w:rFonts w:ascii="Times New Roman" w:hAnsi="Times New Roman"/>
          <w:strike/>
          <w:color w:val="FF0000"/>
        </w:rPr>
        <w:t>○</w:t>
      </w:r>
      <w:r>
        <w:rPr>
          <w:rFonts w:ascii="Times New Roman" w:hAnsi="Times New Roman"/>
          <w:color w:val="FF0000"/>
          <w:u w:val="single"/>
        </w:rPr>
        <w:t>8.</w:t>
      </w:r>
      <w:r>
        <w:rPr>
          <w:rFonts w:ascii="Times New Roman" w:hAnsi="Times New Roman"/>
        </w:rPr>
        <w:tab/>
      </w:r>
      <w:r w:rsidRPr="00D076EB">
        <w:rPr>
          <w:rFonts w:ascii="Times New Roman" w:hAnsi="Times New Roman"/>
          <w:strike/>
          <w:color w:val="FF0000"/>
        </w:rPr>
        <w:t xml:space="preserve">that </w:t>
      </w:r>
      <w:r w:rsidR="00255610">
        <w:rPr>
          <w:rFonts w:ascii="Times New Roman" w:hAnsi="Times New Roman"/>
          <w:color w:val="FF0000"/>
          <w:u w:val="single"/>
        </w:rPr>
        <w:t>S</w:t>
      </w:r>
      <w:r w:rsidRPr="00D076EB">
        <w:rPr>
          <w:rFonts w:ascii="Times New Roman" w:hAnsi="Times New Roman"/>
          <w:color w:val="FF0000"/>
          <w:u w:val="single"/>
        </w:rPr>
        <w:t xml:space="preserve">ubjects </w:t>
      </w:r>
      <w:r w:rsidRPr="009311E3">
        <w:rPr>
          <w:rFonts w:ascii="Times New Roman" w:hAnsi="Times New Roman"/>
        </w:rPr>
        <w:t xml:space="preserve">which a respiratory therapist documents as improving his job competency which is not specified on the above list and is determined to be appropriate by the Board. </w:t>
      </w:r>
    </w:p>
    <w:p w:rsidR="00EF3225" w:rsidRPr="009311E3" w:rsidRDefault="00EF3225" w:rsidP="001F0B5B">
      <w:pPr>
        <w:ind w:left="1440"/>
        <w:rPr>
          <w:rFonts w:ascii="Times New Roman" w:hAnsi="Times New Roman"/>
        </w:rPr>
      </w:pPr>
      <w:r w:rsidRPr="009311E3">
        <w:rPr>
          <w:rFonts w:ascii="Times New Roman" w:hAnsi="Times New Roman"/>
        </w:rPr>
        <w:t>(b)</w:t>
      </w:r>
      <w:r w:rsidRPr="009311E3">
        <w:rPr>
          <w:rFonts w:ascii="Times New Roman" w:hAnsi="Times New Roman"/>
        </w:rPr>
        <w:tab/>
        <w:t xml:space="preserve">The following activities shall not qualify as appropriate continuing education under 261 CMR 5.00: </w:t>
      </w:r>
    </w:p>
    <w:p w:rsidR="00EF3225" w:rsidRPr="009311E3" w:rsidRDefault="00EF3225" w:rsidP="004A7E4D">
      <w:pPr>
        <w:ind w:left="2160"/>
        <w:rPr>
          <w:rFonts w:ascii="Times New Roman" w:hAnsi="Times New Roman"/>
        </w:rPr>
      </w:pPr>
      <w:r w:rsidRPr="00E7138D">
        <w:rPr>
          <w:rFonts w:ascii="Times New Roman" w:hAnsi="Times New Roman"/>
          <w:strike/>
          <w:color w:val="FF0000"/>
        </w:rPr>
        <w:t>○</w:t>
      </w:r>
      <w:r>
        <w:rPr>
          <w:rFonts w:ascii="Times New Roman" w:hAnsi="Times New Roman"/>
          <w:color w:val="FF0000"/>
          <w:u w:val="single"/>
        </w:rPr>
        <w:t>1.</w:t>
      </w:r>
      <w:r>
        <w:rPr>
          <w:rFonts w:ascii="Times New Roman" w:hAnsi="Times New Roman"/>
        </w:rPr>
        <w:tab/>
      </w:r>
      <w:r w:rsidRPr="009311E3">
        <w:rPr>
          <w:rFonts w:ascii="Times New Roman" w:hAnsi="Times New Roman"/>
        </w:rPr>
        <w:t xml:space="preserve">Employee orientation </w:t>
      </w:r>
      <w:r w:rsidRPr="00382718">
        <w:rPr>
          <w:rFonts w:ascii="Times New Roman" w:hAnsi="Times New Roman"/>
          <w:color w:val="FF0000"/>
          <w:u w:val="single"/>
        </w:rPr>
        <w:t>relating to the goals, policies, operating procedures, duties roles and expectations, physical facilities and services of a specific work setting; and</w:t>
      </w:r>
    </w:p>
    <w:p w:rsidR="00EF3225" w:rsidRPr="00382718" w:rsidRDefault="00EF3225" w:rsidP="004A7E4D">
      <w:pPr>
        <w:ind w:left="2160"/>
        <w:rPr>
          <w:rFonts w:ascii="Times New Roman" w:hAnsi="Times New Roman"/>
          <w:strike/>
          <w:color w:val="FF0000"/>
        </w:rPr>
      </w:pPr>
      <w:r w:rsidRPr="00382718">
        <w:rPr>
          <w:rFonts w:ascii="Times New Roman" w:hAnsi="Times New Roman"/>
          <w:strike/>
          <w:color w:val="FF0000"/>
        </w:rPr>
        <w:t>○</w:t>
      </w:r>
      <w:r w:rsidRPr="00382718">
        <w:rPr>
          <w:rFonts w:ascii="Times New Roman" w:hAnsi="Times New Roman"/>
          <w:strike/>
          <w:color w:val="FF0000"/>
        </w:rPr>
        <w:tab/>
        <w:t xml:space="preserve">standard operating procedures in-service </w:t>
      </w:r>
    </w:p>
    <w:p w:rsidR="00EF3225" w:rsidRPr="00382718" w:rsidRDefault="00EF3225" w:rsidP="004A7E4D">
      <w:pPr>
        <w:ind w:left="2160"/>
        <w:rPr>
          <w:rFonts w:ascii="Times New Roman" w:hAnsi="Times New Roman"/>
          <w:strike/>
          <w:color w:val="FF0000"/>
        </w:rPr>
      </w:pPr>
      <w:r w:rsidRPr="00382718">
        <w:rPr>
          <w:rFonts w:ascii="Times New Roman" w:hAnsi="Times New Roman"/>
          <w:strike/>
          <w:color w:val="FF0000"/>
        </w:rPr>
        <w:t>○</w:t>
      </w:r>
      <w:r w:rsidRPr="00382718">
        <w:rPr>
          <w:rFonts w:ascii="Times New Roman" w:hAnsi="Times New Roman"/>
          <w:strike/>
          <w:color w:val="FF0000"/>
        </w:rPr>
        <w:tab/>
        <w:t>orientation/</w:t>
      </w:r>
      <w:proofErr w:type="spellStart"/>
      <w:r w:rsidRPr="00382718">
        <w:rPr>
          <w:rFonts w:ascii="Times New Roman" w:hAnsi="Times New Roman"/>
          <w:strike/>
          <w:color w:val="FF0000"/>
        </w:rPr>
        <w:t>inservice</w:t>
      </w:r>
      <w:proofErr w:type="spellEnd"/>
      <w:r w:rsidRPr="00382718">
        <w:rPr>
          <w:rFonts w:ascii="Times New Roman" w:hAnsi="Times New Roman"/>
          <w:strike/>
          <w:color w:val="FF0000"/>
        </w:rPr>
        <w:t xml:space="preserve"> for equipment or procedures which become part of the regular duties of the licensee </w:t>
      </w:r>
    </w:p>
    <w:p w:rsidR="00EF3225" w:rsidRPr="009311E3" w:rsidRDefault="00EF3225" w:rsidP="004A7E4D">
      <w:pPr>
        <w:ind w:left="2160"/>
        <w:rPr>
          <w:rFonts w:ascii="Times New Roman" w:hAnsi="Times New Roman"/>
        </w:rPr>
      </w:pPr>
      <w:r w:rsidRPr="00E7138D">
        <w:rPr>
          <w:rFonts w:ascii="Times New Roman" w:hAnsi="Times New Roman"/>
          <w:strike/>
          <w:color w:val="FF0000"/>
        </w:rPr>
        <w:lastRenderedPageBreak/>
        <w:t>○</w:t>
      </w:r>
      <w:r>
        <w:rPr>
          <w:rFonts w:ascii="Times New Roman" w:hAnsi="Times New Roman"/>
          <w:color w:val="FF0000"/>
          <w:u w:val="single"/>
        </w:rPr>
        <w:t>2.</w:t>
      </w:r>
      <w:r>
        <w:rPr>
          <w:rFonts w:ascii="Times New Roman" w:hAnsi="Times New Roman"/>
        </w:rPr>
        <w:tab/>
      </w:r>
      <w:r w:rsidRPr="009311E3">
        <w:rPr>
          <w:rFonts w:ascii="Times New Roman" w:hAnsi="Times New Roman"/>
        </w:rPr>
        <w:t xml:space="preserve">certification and/or re-certification in Basic </w:t>
      </w:r>
      <w:r w:rsidRPr="00F16FAB">
        <w:rPr>
          <w:rFonts w:ascii="Times New Roman" w:hAnsi="Times New Roman"/>
          <w:strike/>
          <w:color w:val="FF0000"/>
        </w:rPr>
        <w:t>Cardiac</w:t>
      </w:r>
      <w:r w:rsidRPr="00F16FAB">
        <w:rPr>
          <w:rFonts w:ascii="Times New Roman" w:hAnsi="Times New Roman"/>
          <w:color w:val="FF0000"/>
        </w:rPr>
        <w:t xml:space="preserve"> </w:t>
      </w:r>
      <w:r w:rsidRPr="009311E3">
        <w:rPr>
          <w:rFonts w:ascii="Times New Roman" w:hAnsi="Times New Roman"/>
        </w:rPr>
        <w:t xml:space="preserve">Life Support (CPR) </w:t>
      </w:r>
    </w:p>
    <w:p w:rsidR="00EF3225" w:rsidRPr="009311E3" w:rsidRDefault="00EF3225" w:rsidP="00F2695B">
      <w:pPr>
        <w:ind w:left="720"/>
        <w:rPr>
          <w:rFonts w:ascii="Times New Roman" w:hAnsi="Times New Roman"/>
        </w:rPr>
      </w:pPr>
    </w:p>
    <w:p w:rsidR="00EF3225" w:rsidRPr="00E7138D" w:rsidRDefault="00EF3225" w:rsidP="00F2695B">
      <w:pPr>
        <w:ind w:left="720"/>
        <w:rPr>
          <w:rFonts w:ascii="Times New Roman" w:hAnsi="Times New Roman"/>
          <w:strike/>
          <w:color w:val="FF0000"/>
        </w:rPr>
      </w:pPr>
      <w:r w:rsidRPr="00E7138D">
        <w:rPr>
          <w:rFonts w:ascii="Times New Roman" w:hAnsi="Times New Roman"/>
          <w:strike/>
          <w:color w:val="FF0000"/>
        </w:rPr>
        <w:t>(4)</w:t>
      </w:r>
      <w:r w:rsidRPr="00E7138D">
        <w:rPr>
          <w:rFonts w:ascii="Times New Roman" w:hAnsi="Times New Roman"/>
          <w:strike/>
          <w:color w:val="FF0000"/>
        </w:rPr>
        <w:tab/>
      </w:r>
      <w:r w:rsidRPr="00E7138D">
        <w:rPr>
          <w:rFonts w:ascii="Times New Roman" w:hAnsi="Times New Roman"/>
          <w:strike/>
          <w:color w:val="FF0000"/>
          <w:u w:val="single"/>
        </w:rPr>
        <w:t>Description</w:t>
      </w:r>
      <w:r w:rsidRPr="00E7138D">
        <w:rPr>
          <w:rFonts w:ascii="Times New Roman" w:hAnsi="Times New Roman"/>
          <w:strike/>
          <w:color w:val="FF0000"/>
        </w:rPr>
        <w:t>. Subject matter shall be described in outline form and shall include learner objectives, content, time allotment, teaching methods, faculty, and evaluation format.</w:t>
      </w:r>
    </w:p>
    <w:p w:rsidR="00EF3225" w:rsidRPr="009311E3" w:rsidRDefault="00EF3225" w:rsidP="00F2695B">
      <w:pPr>
        <w:ind w:left="720"/>
        <w:rPr>
          <w:rFonts w:ascii="Times New Roman" w:hAnsi="Times New Roman"/>
        </w:rPr>
      </w:pPr>
    </w:p>
    <w:p w:rsidR="00EF3225" w:rsidRPr="009311E3" w:rsidRDefault="00EF3225" w:rsidP="00F2695B">
      <w:pPr>
        <w:ind w:left="720"/>
        <w:rPr>
          <w:rFonts w:ascii="Times New Roman" w:hAnsi="Times New Roman"/>
        </w:rPr>
      </w:pPr>
      <w:r w:rsidRPr="009311E3">
        <w:rPr>
          <w:rFonts w:ascii="Times New Roman" w:hAnsi="Times New Roman"/>
        </w:rPr>
        <w:t>(</w:t>
      </w:r>
      <w:r w:rsidRPr="00E7138D">
        <w:rPr>
          <w:rFonts w:ascii="Times New Roman" w:hAnsi="Times New Roman"/>
          <w:strike/>
          <w:color w:val="FF0000"/>
        </w:rPr>
        <w:t>5</w:t>
      </w:r>
      <w:r w:rsidRPr="00E7138D">
        <w:rPr>
          <w:rFonts w:ascii="Times New Roman" w:hAnsi="Times New Roman"/>
          <w:color w:val="FF0000"/>
          <w:u w:val="single"/>
        </w:rPr>
        <w:t>3</w:t>
      </w:r>
      <w:r w:rsidRPr="009311E3">
        <w:rPr>
          <w:rFonts w:ascii="Times New Roman" w:hAnsi="Times New Roman"/>
        </w:rPr>
        <w:t>)</w:t>
      </w:r>
      <w:r w:rsidRPr="009311E3">
        <w:rPr>
          <w:rFonts w:ascii="Times New Roman" w:hAnsi="Times New Roman"/>
        </w:rPr>
        <w:tab/>
      </w:r>
      <w:r w:rsidRPr="009311E3">
        <w:rPr>
          <w:rFonts w:ascii="Times New Roman" w:hAnsi="Times New Roman"/>
          <w:u w:val="single"/>
        </w:rPr>
        <w:t xml:space="preserve">Types of </w:t>
      </w:r>
      <w:r w:rsidRPr="00E7138D">
        <w:rPr>
          <w:rFonts w:ascii="Times New Roman" w:hAnsi="Times New Roman"/>
          <w:strike/>
          <w:color w:val="FF0000"/>
          <w:u w:val="single"/>
        </w:rPr>
        <w:t>Activities/</w:t>
      </w:r>
      <w:proofErr w:type="spellStart"/>
      <w:r w:rsidRPr="00E7138D">
        <w:rPr>
          <w:rFonts w:ascii="Times New Roman" w:hAnsi="Times New Roman"/>
          <w:strike/>
          <w:color w:val="FF0000"/>
          <w:u w:val="single"/>
        </w:rPr>
        <w:t>Programs</w:t>
      </w:r>
      <w:r w:rsidRPr="00E7138D">
        <w:rPr>
          <w:rFonts w:ascii="Times New Roman" w:hAnsi="Times New Roman"/>
          <w:color w:val="FF0000"/>
          <w:u w:val="single"/>
        </w:rPr>
        <w:t>Activities</w:t>
      </w:r>
      <w:proofErr w:type="spellEnd"/>
      <w:r w:rsidRPr="00E7138D">
        <w:rPr>
          <w:rFonts w:ascii="Times New Roman" w:hAnsi="Times New Roman"/>
          <w:color w:val="FF0000"/>
          <w:u w:val="single"/>
        </w:rPr>
        <w:t xml:space="preserve"> or Programs</w:t>
      </w:r>
      <w:r w:rsidRPr="009311E3">
        <w:rPr>
          <w:rFonts w:ascii="Times New Roman" w:hAnsi="Times New Roman"/>
        </w:rPr>
        <w:t xml:space="preserve">. </w:t>
      </w:r>
    </w:p>
    <w:p w:rsidR="00EF3225" w:rsidRPr="009311E3" w:rsidRDefault="00EF3225" w:rsidP="001F0B5B">
      <w:pPr>
        <w:ind w:left="1440"/>
        <w:rPr>
          <w:rFonts w:ascii="Times New Roman" w:hAnsi="Times New Roman"/>
        </w:rPr>
      </w:pPr>
      <w:r w:rsidRPr="009311E3">
        <w:rPr>
          <w:rFonts w:ascii="Times New Roman" w:hAnsi="Times New Roman"/>
        </w:rPr>
        <w:t>(a)</w:t>
      </w:r>
      <w:r w:rsidRPr="009311E3">
        <w:rPr>
          <w:rFonts w:ascii="Times New Roman" w:hAnsi="Times New Roman"/>
        </w:rPr>
        <w:tab/>
      </w:r>
      <w:r w:rsidRPr="004A7E4D">
        <w:rPr>
          <w:rFonts w:ascii="Times New Roman" w:hAnsi="Times New Roman"/>
          <w:u w:val="single"/>
        </w:rPr>
        <w:t>Academic Course</w:t>
      </w:r>
      <w:r w:rsidRPr="009311E3">
        <w:rPr>
          <w:rFonts w:ascii="Times New Roman" w:hAnsi="Times New Roman"/>
        </w:rPr>
        <w:t xml:space="preserve">. An academic course is an activity that is approved and presented by an accredited post-secondary educational institution which carries academic credit. The course may be within the framework of a curriculum that leads to an academic degree in respiratory care beyond that required for the original license, or relevant to respiratory care, or any course that is necessary to a respiratory therapist's professional growth and development. </w:t>
      </w:r>
    </w:p>
    <w:p w:rsidR="00EF3225" w:rsidRPr="009311E3" w:rsidRDefault="00EF3225" w:rsidP="001F0B5B">
      <w:pPr>
        <w:ind w:left="1440"/>
        <w:rPr>
          <w:rFonts w:ascii="Times New Roman" w:hAnsi="Times New Roman"/>
        </w:rPr>
      </w:pPr>
      <w:r w:rsidRPr="009311E3">
        <w:rPr>
          <w:rFonts w:ascii="Times New Roman" w:hAnsi="Times New Roman"/>
        </w:rPr>
        <w:t>(b)</w:t>
      </w:r>
      <w:r w:rsidRPr="009311E3">
        <w:rPr>
          <w:rFonts w:ascii="Times New Roman" w:hAnsi="Times New Roman"/>
        </w:rPr>
        <w:tab/>
      </w:r>
      <w:r w:rsidRPr="00E7138D">
        <w:rPr>
          <w:rFonts w:ascii="Times New Roman" w:hAnsi="Times New Roman"/>
          <w:strike/>
          <w:color w:val="FF0000"/>
          <w:u w:val="single"/>
        </w:rPr>
        <w:t xml:space="preserve">Correspondence </w:t>
      </w:r>
      <w:r w:rsidRPr="00E7138D">
        <w:rPr>
          <w:rFonts w:ascii="Times New Roman" w:hAnsi="Times New Roman"/>
          <w:color w:val="FF0000"/>
          <w:u w:val="single"/>
        </w:rPr>
        <w:t xml:space="preserve">Internet </w:t>
      </w:r>
      <w:r w:rsidRPr="004A7E4D">
        <w:rPr>
          <w:rFonts w:ascii="Times New Roman" w:hAnsi="Times New Roman"/>
          <w:u w:val="single"/>
        </w:rPr>
        <w:t>Course</w:t>
      </w:r>
      <w:r w:rsidRPr="009311E3">
        <w:rPr>
          <w:rFonts w:ascii="Times New Roman" w:hAnsi="Times New Roman"/>
        </w:rPr>
        <w:t>. A</w:t>
      </w:r>
      <w:r w:rsidRPr="00E7138D">
        <w:rPr>
          <w:rFonts w:ascii="Times New Roman" w:hAnsi="Times New Roman"/>
          <w:color w:val="FF0000"/>
          <w:u w:val="single"/>
        </w:rPr>
        <w:t>n</w:t>
      </w:r>
      <w:r w:rsidRPr="009311E3">
        <w:rPr>
          <w:rFonts w:ascii="Times New Roman" w:hAnsi="Times New Roman"/>
        </w:rPr>
        <w:t xml:space="preserve"> </w:t>
      </w:r>
      <w:r w:rsidRPr="00E7138D">
        <w:rPr>
          <w:rFonts w:ascii="Times New Roman" w:hAnsi="Times New Roman"/>
          <w:strike/>
          <w:color w:val="FF0000"/>
        </w:rPr>
        <w:t xml:space="preserve">correspondence </w:t>
      </w:r>
      <w:r w:rsidRPr="00E7138D">
        <w:rPr>
          <w:rFonts w:ascii="Times New Roman" w:hAnsi="Times New Roman"/>
          <w:color w:val="FF0000"/>
          <w:u w:val="single"/>
        </w:rPr>
        <w:t xml:space="preserve">internet </w:t>
      </w:r>
      <w:r w:rsidRPr="009311E3">
        <w:rPr>
          <w:rFonts w:ascii="Times New Roman" w:hAnsi="Times New Roman"/>
        </w:rPr>
        <w:t xml:space="preserve">course is an activity which </w:t>
      </w:r>
    </w:p>
    <w:p w:rsidR="00EF3225" w:rsidRPr="009311E3" w:rsidRDefault="00EF3225" w:rsidP="001F0B5B">
      <w:pPr>
        <w:ind w:left="2160"/>
        <w:rPr>
          <w:rFonts w:ascii="Times New Roman" w:hAnsi="Times New Roman"/>
        </w:rPr>
      </w:pPr>
      <w:r w:rsidRPr="009311E3">
        <w:rPr>
          <w:rFonts w:ascii="Times New Roman" w:hAnsi="Times New Roman"/>
        </w:rPr>
        <w:t>1.</w:t>
      </w:r>
      <w:r w:rsidRPr="009311E3">
        <w:rPr>
          <w:rFonts w:ascii="Times New Roman" w:hAnsi="Times New Roman"/>
        </w:rPr>
        <w:tab/>
        <w:t xml:space="preserve">is developed by a professional group, such as an educational corporation or professional association; </w:t>
      </w:r>
      <w:r w:rsidRPr="00382718">
        <w:rPr>
          <w:rFonts w:ascii="Times New Roman" w:hAnsi="Times New Roman"/>
          <w:strike/>
          <w:color w:val="FF0000"/>
        </w:rPr>
        <w:t>and</w:t>
      </w:r>
      <w:r w:rsidRPr="00076514">
        <w:rPr>
          <w:rFonts w:ascii="Times New Roman" w:hAnsi="Times New Roman"/>
          <w:strike/>
          <w:color w:val="0000FF"/>
        </w:rPr>
        <w:t xml:space="preserve"> </w:t>
      </w:r>
    </w:p>
    <w:p w:rsidR="00EF3225" w:rsidRPr="009311E3" w:rsidRDefault="00EF3225" w:rsidP="001F0B5B">
      <w:pPr>
        <w:ind w:left="2160"/>
        <w:rPr>
          <w:rFonts w:ascii="Times New Roman" w:hAnsi="Times New Roman"/>
        </w:rPr>
      </w:pPr>
      <w:r w:rsidRPr="009311E3">
        <w:rPr>
          <w:rFonts w:ascii="Times New Roman" w:hAnsi="Times New Roman"/>
        </w:rPr>
        <w:t>2.</w:t>
      </w:r>
      <w:r w:rsidRPr="009311E3">
        <w:rPr>
          <w:rFonts w:ascii="Times New Roman" w:hAnsi="Times New Roman"/>
        </w:rPr>
        <w:tab/>
        <w:t xml:space="preserve">follows a logical sequence; </w:t>
      </w:r>
      <w:r w:rsidRPr="00382718">
        <w:rPr>
          <w:rFonts w:ascii="Times New Roman" w:hAnsi="Times New Roman"/>
          <w:strike/>
          <w:color w:val="FF0000"/>
        </w:rPr>
        <w:t>and</w:t>
      </w:r>
      <w:r w:rsidRPr="00076514">
        <w:rPr>
          <w:rFonts w:ascii="Times New Roman" w:hAnsi="Times New Roman"/>
          <w:strike/>
          <w:color w:val="0000FF"/>
        </w:rPr>
        <w:t xml:space="preserve"> </w:t>
      </w:r>
    </w:p>
    <w:p w:rsidR="00EF3225" w:rsidRPr="009311E3" w:rsidRDefault="00EF3225" w:rsidP="001F0B5B">
      <w:pPr>
        <w:ind w:left="2160"/>
        <w:rPr>
          <w:rFonts w:ascii="Times New Roman" w:hAnsi="Times New Roman"/>
        </w:rPr>
      </w:pPr>
      <w:r w:rsidRPr="009311E3">
        <w:rPr>
          <w:rFonts w:ascii="Times New Roman" w:hAnsi="Times New Roman"/>
        </w:rPr>
        <w:t>3.</w:t>
      </w:r>
      <w:r w:rsidRPr="009311E3">
        <w:rPr>
          <w:rFonts w:ascii="Times New Roman" w:hAnsi="Times New Roman"/>
        </w:rPr>
        <w:tab/>
        <w:t xml:space="preserve">involves the learner by requiring active response to module materials and provides feedback; </w:t>
      </w:r>
      <w:r w:rsidRPr="00382718">
        <w:rPr>
          <w:rFonts w:ascii="Times New Roman" w:hAnsi="Times New Roman"/>
          <w:strike/>
          <w:color w:val="FF0000"/>
        </w:rPr>
        <w:t>and</w:t>
      </w:r>
      <w:r w:rsidRPr="00076514">
        <w:rPr>
          <w:rFonts w:ascii="Times New Roman" w:hAnsi="Times New Roman"/>
          <w:strike/>
          <w:color w:val="0000FF"/>
        </w:rPr>
        <w:t xml:space="preserve"> </w:t>
      </w:r>
    </w:p>
    <w:p w:rsidR="00EF3225" w:rsidRPr="009311E3" w:rsidRDefault="00EF3225" w:rsidP="001F0B5B">
      <w:pPr>
        <w:ind w:left="2160"/>
        <w:rPr>
          <w:rFonts w:ascii="Times New Roman" w:hAnsi="Times New Roman"/>
        </w:rPr>
      </w:pPr>
      <w:r w:rsidRPr="009311E3">
        <w:rPr>
          <w:rFonts w:ascii="Times New Roman" w:hAnsi="Times New Roman"/>
        </w:rPr>
        <w:t>4.</w:t>
      </w:r>
      <w:r w:rsidRPr="009311E3">
        <w:rPr>
          <w:rFonts w:ascii="Times New Roman" w:hAnsi="Times New Roman"/>
        </w:rPr>
        <w:tab/>
        <w:t xml:space="preserve">contains a test to indicate progress and to verify completion of module; and </w:t>
      </w:r>
    </w:p>
    <w:p w:rsidR="00EF3225" w:rsidRPr="00382718" w:rsidRDefault="00EF3225" w:rsidP="001F0B5B">
      <w:pPr>
        <w:numPr>
          <w:ins w:id="4" w:author="Unknown" w:date="2016-05-05T19:51:00Z"/>
        </w:numPr>
        <w:ind w:left="2160"/>
        <w:rPr>
          <w:rFonts w:ascii="Times New Roman" w:hAnsi="Times New Roman"/>
          <w:color w:val="FF0000"/>
        </w:rPr>
      </w:pPr>
      <w:r w:rsidRPr="00382718">
        <w:rPr>
          <w:rFonts w:ascii="Times New Roman" w:hAnsi="Times New Roman"/>
          <w:strike/>
          <w:color w:val="FF0000"/>
        </w:rPr>
        <w:t>5.</w:t>
      </w:r>
      <w:r w:rsidRPr="00382718">
        <w:rPr>
          <w:rFonts w:ascii="Times New Roman" w:hAnsi="Times New Roman"/>
          <w:strike/>
          <w:color w:val="FF0000"/>
        </w:rPr>
        <w:tab/>
        <w:t xml:space="preserve">supplies a bibliography for continued study; and </w:t>
      </w:r>
      <w:r w:rsidRPr="00382718">
        <w:rPr>
          <w:rFonts w:ascii="Times New Roman" w:hAnsi="Times New Roman"/>
          <w:color w:val="FF0000"/>
          <w:u w:val="single"/>
        </w:rPr>
        <w:t>5.</w:t>
      </w:r>
      <w:r w:rsidRPr="00382718">
        <w:rPr>
          <w:rFonts w:ascii="Times New Roman" w:hAnsi="Times New Roman"/>
          <w:color w:val="FF0000"/>
          <w:u w:val="single"/>
        </w:rPr>
        <w:tab/>
        <w:t>is offered through a web-based or computer-based medium.</w:t>
      </w:r>
    </w:p>
    <w:p w:rsidR="00EF3225" w:rsidRPr="009311E3" w:rsidRDefault="00EF3225" w:rsidP="001F0B5B">
      <w:pPr>
        <w:ind w:left="2160"/>
        <w:rPr>
          <w:rFonts w:ascii="Times New Roman" w:hAnsi="Times New Roman"/>
        </w:rPr>
      </w:pPr>
      <w:r w:rsidRPr="00E7138D">
        <w:rPr>
          <w:rFonts w:ascii="Times New Roman" w:hAnsi="Times New Roman"/>
          <w:strike/>
          <w:color w:val="FF0000"/>
        </w:rPr>
        <w:t>6.</w:t>
      </w:r>
      <w:r w:rsidRPr="00E7138D">
        <w:rPr>
          <w:rFonts w:ascii="Times New Roman" w:hAnsi="Times New Roman"/>
          <w:strike/>
          <w:color w:val="FF0000"/>
        </w:rPr>
        <w:tab/>
        <w:t>does not provide convenient opportunity for the learner to speak directly with the faculty during the activity/program.</w:t>
      </w:r>
      <w:r w:rsidRPr="009311E3">
        <w:rPr>
          <w:rFonts w:ascii="Times New Roman" w:hAnsi="Times New Roman"/>
        </w:rPr>
        <w:t xml:space="preserve"> </w:t>
      </w:r>
    </w:p>
    <w:p w:rsidR="00EF3225" w:rsidRPr="00D076EB" w:rsidRDefault="00EF3225" w:rsidP="00D076EB">
      <w:pPr>
        <w:ind w:left="1440"/>
        <w:rPr>
          <w:rFonts w:ascii="Times New Roman" w:hAnsi="Times New Roman"/>
          <w:color w:val="FF0000"/>
          <w:u w:val="single"/>
        </w:rPr>
      </w:pPr>
      <w:r w:rsidRPr="009311E3">
        <w:rPr>
          <w:rFonts w:ascii="Times New Roman" w:hAnsi="Times New Roman"/>
        </w:rPr>
        <w:t>(c)</w:t>
      </w:r>
      <w:r w:rsidRPr="009311E3">
        <w:rPr>
          <w:rFonts w:ascii="Times New Roman" w:hAnsi="Times New Roman"/>
        </w:rPr>
        <w:tab/>
      </w:r>
      <w:proofErr w:type="spellStart"/>
      <w:r w:rsidRPr="004A7E4D">
        <w:rPr>
          <w:rFonts w:ascii="Times New Roman" w:hAnsi="Times New Roman"/>
          <w:u w:val="single"/>
        </w:rPr>
        <w:t>Recredentialing</w:t>
      </w:r>
      <w:proofErr w:type="spellEnd"/>
      <w:r w:rsidRPr="004A7E4D">
        <w:rPr>
          <w:rFonts w:ascii="Times New Roman" w:hAnsi="Times New Roman"/>
          <w:u w:val="single"/>
        </w:rPr>
        <w:t xml:space="preserve"> Examination</w:t>
      </w:r>
      <w:r w:rsidRPr="009311E3">
        <w:rPr>
          <w:rFonts w:ascii="Times New Roman" w:hAnsi="Times New Roman"/>
        </w:rPr>
        <w:t xml:space="preserve">. A </w:t>
      </w:r>
      <w:proofErr w:type="spellStart"/>
      <w:r w:rsidRPr="009311E3">
        <w:rPr>
          <w:rFonts w:ascii="Times New Roman" w:hAnsi="Times New Roman"/>
        </w:rPr>
        <w:t>recredentialing</w:t>
      </w:r>
      <w:proofErr w:type="spellEnd"/>
      <w:r w:rsidRPr="009311E3">
        <w:rPr>
          <w:rFonts w:ascii="Times New Roman" w:hAnsi="Times New Roman"/>
        </w:rPr>
        <w:t xml:space="preserve"> examination is a national credentialing examination in </w:t>
      </w:r>
      <w:proofErr w:type="spellStart"/>
      <w:r w:rsidRPr="00D076EB">
        <w:rPr>
          <w:rFonts w:ascii="Times New Roman" w:hAnsi="Times New Roman"/>
          <w:strike/>
          <w:color w:val="FF0000"/>
        </w:rPr>
        <w:t>R</w:t>
      </w:r>
      <w:r w:rsidRPr="00D076EB">
        <w:rPr>
          <w:rFonts w:ascii="Times New Roman" w:hAnsi="Times New Roman"/>
          <w:color w:val="FF0000"/>
          <w:u w:val="single"/>
        </w:rPr>
        <w:t>r</w:t>
      </w:r>
      <w:r w:rsidRPr="009311E3">
        <w:rPr>
          <w:rFonts w:ascii="Times New Roman" w:hAnsi="Times New Roman"/>
        </w:rPr>
        <w:t>espiratory</w:t>
      </w:r>
      <w:proofErr w:type="spellEnd"/>
      <w:r w:rsidRPr="009311E3">
        <w:rPr>
          <w:rFonts w:ascii="Times New Roman" w:hAnsi="Times New Roman"/>
        </w:rPr>
        <w:t xml:space="preserve"> care developed and offered by the NBRC, which is available to credentialed respiratory care practitioners for </w:t>
      </w:r>
      <w:proofErr w:type="spellStart"/>
      <w:r w:rsidRPr="009311E3">
        <w:rPr>
          <w:rFonts w:ascii="Times New Roman" w:hAnsi="Times New Roman"/>
        </w:rPr>
        <w:t>recredentialing</w:t>
      </w:r>
      <w:proofErr w:type="spellEnd"/>
      <w:r w:rsidRPr="009311E3">
        <w:rPr>
          <w:rFonts w:ascii="Times New Roman" w:hAnsi="Times New Roman"/>
        </w:rPr>
        <w:t>.</w:t>
      </w:r>
      <w:r>
        <w:rPr>
          <w:rFonts w:ascii="Times New Roman" w:hAnsi="Times New Roman"/>
        </w:rPr>
        <w:t xml:space="preserve"> </w:t>
      </w:r>
      <w:r w:rsidRPr="009311E3">
        <w:rPr>
          <w:rFonts w:ascii="Times New Roman" w:hAnsi="Times New Roman"/>
        </w:rPr>
        <w:t xml:space="preserve"> </w:t>
      </w:r>
      <w:proofErr w:type="spellStart"/>
      <w:r w:rsidRPr="00D076EB">
        <w:rPr>
          <w:rFonts w:ascii="Times New Roman" w:hAnsi="Times New Roman"/>
          <w:color w:val="FF0000"/>
          <w:u w:val="single"/>
        </w:rPr>
        <w:t>Recredentialing</w:t>
      </w:r>
      <w:proofErr w:type="spellEnd"/>
      <w:r w:rsidRPr="00D076EB">
        <w:rPr>
          <w:rFonts w:ascii="Times New Roman" w:hAnsi="Times New Roman"/>
          <w:color w:val="FF0000"/>
          <w:u w:val="single"/>
        </w:rPr>
        <w:t xml:space="preserve"> examinations may be applied towards continuing education requirements as follows:</w:t>
      </w:r>
    </w:p>
    <w:p w:rsidR="00EF3225" w:rsidRPr="0071343B" w:rsidRDefault="00EF3225" w:rsidP="00076514">
      <w:pPr>
        <w:ind w:left="2160"/>
        <w:rPr>
          <w:rFonts w:ascii="Times New Roman" w:hAnsi="Times New Roman"/>
          <w:color w:val="FF0000"/>
          <w:u w:val="single"/>
        </w:rPr>
      </w:pPr>
      <w:r w:rsidRPr="0071343B">
        <w:rPr>
          <w:rFonts w:ascii="Times New Roman" w:hAnsi="Times New Roman"/>
          <w:color w:val="FF0000"/>
          <w:u w:val="single"/>
        </w:rPr>
        <w:t>1.</w:t>
      </w:r>
      <w:r w:rsidRPr="0071343B">
        <w:rPr>
          <w:rFonts w:ascii="Times New Roman" w:hAnsi="Times New Roman"/>
          <w:color w:val="FF0000"/>
          <w:u w:val="single"/>
        </w:rPr>
        <w:tab/>
        <w:t>NBRC examination (formerly the “written registry”) = two contact hours;</w:t>
      </w:r>
    </w:p>
    <w:p w:rsidR="00EF3225" w:rsidRPr="0071343B" w:rsidRDefault="00EF3225" w:rsidP="00076514">
      <w:pPr>
        <w:ind w:left="2160"/>
        <w:rPr>
          <w:rFonts w:ascii="Times New Roman" w:hAnsi="Times New Roman"/>
          <w:color w:val="FF0000"/>
          <w:u w:val="single"/>
        </w:rPr>
      </w:pPr>
      <w:r w:rsidRPr="0071343B">
        <w:rPr>
          <w:rFonts w:ascii="Times New Roman" w:hAnsi="Times New Roman"/>
          <w:color w:val="FF0000"/>
          <w:u w:val="single"/>
        </w:rPr>
        <w:t>2.</w:t>
      </w:r>
      <w:r w:rsidRPr="0071343B">
        <w:rPr>
          <w:rFonts w:ascii="Times New Roman" w:hAnsi="Times New Roman"/>
          <w:color w:val="FF0000"/>
          <w:u w:val="single"/>
        </w:rPr>
        <w:tab/>
        <w:t>Clinical Simulation = four contact hours;</w:t>
      </w:r>
    </w:p>
    <w:p w:rsidR="00EF3225" w:rsidRPr="0071343B" w:rsidRDefault="00EF3225" w:rsidP="00076514">
      <w:pPr>
        <w:ind w:left="2160"/>
        <w:rPr>
          <w:rFonts w:ascii="Times New Roman" w:hAnsi="Times New Roman"/>
          <w:color w:val="FF0000"/>
          <w:u w:val="single"/>
        </w:rPr>
      </w:pPr>
      <w:r w:rsidRPr="0071343B">
        <w:rPr>
          <w:rFonts w:ascii="Times New Roman" w:hAnsi="Times New Roman"/>
          <w:color w:val="FF0000"/>
          <w:u w:val="single"/>
        </w:rPr>
        <w:t>3.</w:t>
      </w:r>
      <w:r w:rsidRPr="0071343B">
        <w:rPr>
          <w:rFonts w:ascii="Times New Roman" w:hAnsi="Times New Roman"/>
          <w:color w:val="FF0000"/>
          <w:u w:val="single"/>
        </w:rPr>
        <w:tab/>
        <w:t>Perinatal/Pediatric Specialty = two contact hours</w:t>
      </w:r>
      <w:r w:rsidR="00F16FAB">
        <w:rPr>
          <w:rFonts w:ascii="Times New Roman" w:hAnsi="Times New Roman"/>
          <w:color w:val="FF0000"/>
          <w:u w:val="single"/>
        </w:rPr>
        <w:t>; or</w:t>
      </w:r>
    </w:p>
    <w:p w:rsidR="00EF3225" w:rsidRPr="0071343B" w:rsidRDefault="00EF3225" w:rsidP="00076514">
      <w:pPr>
        <w:ind w:left="2160"/>
        <w:rPr>
          <w:rFonts w:ascii="Times New Roman" w:hAnsi="Times New Roman"/>
          <w:color w:val="FF0000"/>
          <w:u w:val="single"/>
        </w:rPr>
      </w:pPr>
      <w:r w:rsidRPr="0071343B">
        <w:rPr>
          <w:rFonts w:ascii="Times New Roman" w:hAnsi="Times New Roman"/>
          <w:color w:val="FF0000"/>
          <w:u w:val="single"/>
        </w:rPr>
        <w:t>4.</w:t>
      </w:r>
      <w:r w:rsidRPr="0071343B">
        <w:rPr>
          <w:rFonts w:ascii="Times New Roman" w:hAnsi="Times New Roman"/>
          <w:color w:val="FF0000"/>
          <w:u w:val="single"/>
        </w:rPr>
        <w:tab/>
        <w:t>Licensed Respiratory Therapists who are RRTs may not apply the CRT</w:t>
      </w:r>
      <w:r w:rsidRPr="004D65EB">
        <w:rPr>
          <w:rFonts w:ascii="Times New Roman" w:hAnsi="Times New Roman"/>
          <w:strike/>
          <w:color w:val="FF0000"/>
          <w:u w:val="single"/>
        </w:rPr>
        <w:t>T</w:t>
      </w:r>
      <w:r w:rsidRPr="0071343B">
        <w:rPr>
          <w:rFonts w:ascii="Times New Roman" w:hAnsi="Times New Roman"/>
          <w:color w:val="FF0000"/>
          <w:u w:val="single"/>
        </w:rPr>
        <w:t xml:space="preserve"> </w:t>
      </w:r>
      <w:proofErr w:type="spellStart"/>
      <w:r w:rsidRPr="0071343B">
        <w:rPr>
          <w:rFonts w:ascii="Times New Roman" w:hAnsi="Times New Roman"/>
          <w:color w:val="FF0000"/>
          <w:u w:val="single"/>
        </w:rPr>
        <w:t>recredentialing</w:t>
      </w:r>
      <w:proofErr w:type="spellEnd"/>
      <w:r w:rsidRPr="0071343B">
        <w:rPr>
          <w:rFonts w:ascii="Times New Roman" w:hAnsi="Times New Roman"/>
          <w:color w:val="FF0000"/>
          <w:u w:val="single"/>
        </w:rPr>
        <w:t xml:space="preserve"> examination towards the continuing education requirement.</w:t>
      </w:r>
    </w:p>
    <w:p w:rsidR="00EF3225" w:rsidRPr="009311E3" w:rsidRDefault="00EF3225" w:rsidP="001F0B5B">
      <w:pPr>
        <w:numPr>
          <w:ins w:id="5" w:author="Unknown" w:date="2016-05-05T19:52:00Z"/>
        </w:numPr>
        <w:ind w:left="1440"/>
        <w:rPr>
          <w:rFonts w:ascii="Times New Roman" w:hAnsi="Times New Roman"/>
        </w:rPr>
      </w:pPr>
    </w:p>
    <w:p w:rsidR="00EF3225" w:rsidRPr="009311E3" w:rsidRDefault="00EF3225" w:rsidP="001F0B5B">
      <w:pPr>
        <w:ind w:left="1440"/>
        <w:rPr>
          <w:rFonts w:ascii="Times New Roman" w:hAnsi="Times New Roman"/>
        </w:rPr>
      </w:pPr>
      <w:r w:rsidRPr="009311E3">
        <w:rPr>
          <w:rFonts w:ascii="Times New Roman" w:hAnsi="Times New Roman"/>
        </w:rPr>
        <w:t>(d)</w:t>
      </w:r>
      <w:r w:rsidRPr="009311E3">
        <w:rPr>
          <w:rFonts w:ascii="Times New Roman" w:hAnsi="Times New Roman"/>
        </w:rPr>
        <w:tab/>
      </w:r>
      <w:r w:rsidRPr="004A7E4D">
        <w:rPr>
          <w:rFonts w:ascii="Times New Roman" w:hAnsi="Times New Roman"/>
          <w:u w:val="single"/>
        </w:rPr>
        <w:t>Planned and Supervised Clinical Experience</w:t>
      </w:r>
      <w:r w:rsidRPr="009311E3">
        <w:rPr>
          <w:rFonts w:ascii="Times New Roman" w:hAnsi="Times New Roman"/>
        </w:rPr>
        <w:t xml:space="preserve">. Planned and supervised clinical experience is an offering which is: </w:t>
      </w:r>
    </w:p>
    <w:p w:rsidR="00EF3225" w:rsidRPr="009311E3" w:rsidRDefault="00EF3225" w:rsidP="001F0B5B">
      <w:pPr>
        <w:ind w:left="2160"/>
        <w:rPr>
          <w:rFonts w:ascii="Times New Roman" w:hAnsi="Times New Roman"/>
        </w:rPr>
      </w:pPr>
      <w:r w:rsidRPr="009311E3">
        <w:rPr>
          <w:rFonts w:ascii="Times New Roman" w:hAnsi="Times New Roman"/>
        </w:rPr>
        <w:t>1.</w:t>
      </w:r>
      <w:r w:rsidRPr="009311E3">
        <w:rPr>
          <w:rFonts w:ascii="Times New Roman" w:hAnsi="Times New Roman"/>
        </w:rPr>
        <w:tab/>
        <w:t xml:space="preserve">beyond the basic level of preparation of the individual who is licensed; and </w:t>
      </w:r>
    </w:p>
    <w:p w:rsidR="00EF3225" w:rsidRPr="009311E3" w:rsidRDefault="00EF3225" w:rsidP="001F0B5B">
      <w:pPr>
        <w:ind w:left="2160"/>
        <w:rPr>
          <w:rFonts w:ascii="Times New Roman" w:hAnsi="Times New Roman"/>
        </w:rPr>
      </w:pPr>
      <w:r w:rsidRPr="009311E3">
        <w:rPr>
          <w:rFonts w:ascii="Times New Roman" w:hAnsi="Times New Roman"/>
        </w:rPr>
        <w:t>2.</w:t>
      </w:r>
      <w:r w:rsidRPr="009311E3">
        <w:rPr>
          <w:rFonts w:ascii="Times New Roman" w:hAnsi="Times New Roman"/>
        </w:rPr>
        <w:tab/>
        <w:t xml:space="preserve">based on a planned program of study; and </w:t>
      </w:r>
    </w:p>
    <w:p w:rsidR="00EF3225" w:rsidRPr="009311E3" w:rsidRDefault="00EF3225" w:rsidP="001F0B5B">
      <w:pPr>
        <w:ind w:left="2160"/>
        <w:rPr>
          <w:rFonts w:ascii="Times New Roman" w:hAnsi="Times New Roman"/>
        </w:rPr>
      </w:pPr>
      <w:r w:rsidRPr="009311E3">
        <w:rPr>
          <w:rFonts w:ascii="Times New Roman" w:hAnsi="Times New Roman"/>
        </w:rPr>
        <w:lastRenderedPageBreak/>
        <w:t>3.</w:t>
      </w:r>
      <w:r w:rsidRPr="009311E3">
        <w:rPr>
          <w:rFonts w:ascii="Times New Roman" w:hAnsi="Times New Roman"/>
        </w:rPr>
        <w:tab/>
        <w:t xml:space="preserve">instructed and supervised by individual(s) who possess the appropriate credentials related to the discipline being taught; and </w:t>
      </w:r>
    </w:p>
    <w:p w:rsidR="00EF3225" w:rsidRPr="009311E3" w:rsidRDefault="00EF3225" w:rsidP="001F0B5B">
      <w:pPr>
        <w:ind w:left="2160"/>
        <w:rPr>
          <w:rFonts w:ascii="Times New Roman" w:hAnsi="Times New Roman"/>
        </w:rPr>
      </w:pPr>
      <w:r w:rsidRPr="009311E3">
        <w:rPr>
          <w:rFonts w:ascii="Times New Roman" w:hAnsi="Times New Roman"/>
        </w:rPr>
        <w:t>4.</w:t>
      </w:r>
      <w:r w:rsidRPr="009311E3">
        <w:rPr>
          <w:rFonts w:ascii="Times New Roman" w:hAnsi="Times New Roman"/>
        </w:rPr>
        <w:tab/>
        <w:t xml:space="preserve">conducted in a clinical setting. </w:t>
      </w:r>
    </w:p>
    <w:p w:rsidR="00EF3225" w:rsidRPr="009311E3" w:rsidRDefault="00EF3225" w:rsidP="001F0B5B">
      <w:pPr>
        <w:ind w:left="1440"/>
        <w:rPr>
          <w:rFonts w:ascii="Times New Roman" w:hAnsi="Times New Roman"/>
        </w:rPr>
      </w:pPr>
      <w:r w:rsidRPr="009311E3">
        <w:rPr>
          <w:rFonts w:ascii="Times New Roman" w:hAnsi="Times New Roman"/>
        </w:rPr>
        <w:t>(e)</w:t>
      </w:r>
      <w:r w:rsidRPr="009311E3">
        <w:rPr>
          <w:rFonts w:ascii="Times New Roman" w:hAnsi="Times New Roman"/>
        </w:rPr>
        <w:tab/>
      </w:r>
      <w:r w:rsidRPr="004A7E4D">
        <w:rPr>
          <w:rFonts w:ascii="Times New Roman" w:hAnsi="Times New Roman"/>
          <w:u w:val="single"/>
        </w:rPr>
        <w:t>Seminar/Workshop</w:t>
      </w:r>
      <w:r w:rsidRPr="009311E3">
        <w:rPr>
          <w:rFonts w:ascii="Times New Roman" w:hAnsi="Times New Roman"/>
        </w:rPr>
        <w:t xml:space="preserve">. A seminar/workshop is an activity which is acceptable continuing education which does not fit into one of the above listed types of </w:t>
      </w:r>
      <w:r w:rsidRPr="0071343B">
        <w:rPr>
          <w:rFonts w:ascii="Times New Roman" w:hAnsi="Times New Roman"/>
          <w:strike/>
          <w:color w:val="FF0000"/>
        </w:rPr>
        <w:t>activities/</w:t>
      </w:r>
      <w:proofErr w:type="spellStart"/>
      <w:r w:rsidRPr="0071343B">
        <w:rPr>
          <w:rFonts w:ascii="Times New Roman" w:hAnsi="Times New Roman"/>
          <w:strike/>
          <w:color w:val="FF0000"/>
        </w:rPr>
        <w:t>programs</w:t>
      </w:r>
      <w:r w:rsidRPr="0071343B">
        <w:rPr>
          <w:rFonts w:ascii="Times New Roman" w:hAnsi="Times New Roman"/>
          <w:color w:val="FF0000"/>
          <w:u w:val="single"/>
        </w:rPr>
        <w:t>activities</w:t>
      </w:r>
      <w:proofErr w:type="spellEnd"/>
      <w:r w:rsidRPr="0071343B">
        <w:rPr>
          <w:rFonts w:ascii="Times New Roman" w:hAnsi="Times New Roman"/>
          <w:color w:val="FF0000"/>
          <w:u w:val="single"/>
        </w:rPr>
        <w:t xml:space="preserve"> or programs</w:t>
      </w:r>
      <w:r w:rsidRPr="0071343B">
        <w:rPr>
          <w:rFonts w:ascii="Times New Roman" w:hAnsi="Times New Roman"/>
          <w:color w:val="FF0000"/>
        </w:rPr>
        <w:t>.</w:t>
      </w:r>
    </w:p>
    <w:p w:rsidR="00EF3225" w:rsidRPr="009311E3" w:rsidRDefault="00EF3225" w:rsidP="000831EB">
      <w:pPr>
        <w:rPr>
          <w:rFonts w:ascii="Times New Roman" w:hAnsi="Times New Roman"/>
        </w:rPr>
      </w:pPr>
    </w:p>
    <w:p w:rsidR="00EF3225" w:rsidRPr="00E7138D" w:rsidRDefault="00EF3225" w:rsidP="000831EB">
      <w:pPr>
        <w:ind w:left="720"/>
        <w:rPr>
          <w:rFonts w:ascii="Times New Roman" w:hAnsi="Times New Roman"/>
          <w:strike/>
          <w:color w:val="FF0000"/>
        </w:rPr>
      </w:pPr>
      <w:r w:rsidRPr="00E7138D">
        <w:rPr>
          <w:rFonts w:ascii="Times New Roman" w:hAnsi="Times New Roman"/>
          <w:strike/>
          <w:color w:val="FF0000"/>
        </w:rPr>
        <w:t>(6)</w:t>
      </w:r>
      <w:r w:rsidRPr="00E7138D">
        <w:rPr>
          <w:rFonts w:ascii="Times New Roman" w:hAnsi="Times New Roman"/>
          <w:strike/>
          <w:color w:val="FF0000"/>
        </w:rPr>
        <w:tab/>
      </w:r>
      <w:r w:rsidRPr="00E7138D">
        <w:rPr>
          <w:rFonts w:ascii="Times New Roman" w:hAnsi="Times New Roman"/>
          <w:strike/>
          <w:color w:val="FF0000"/>
          <w:u w:val="single"/>
        </w:rPr>
        <w:t>Education Methods</w:t>
      </w:r>
      <w:r w:rsidRPr="00E7138D">
        <w:rPr>
          <w:rFonts w:ascii="Times New Roman" w:hAnsi="Times New Roman"/>
          <w:strike/>
          <w:color w:val="FF0000"/>
        </w:rPr>
        <w:t xml:space="preserve">. </w:t>
      </w:r>
    </w:p>
    <w:p w:rsidR="00EF3225" w:rsidRPr="00E7138D" w:rsidRDefault="00EF3225" w:rsidP="000831EB">
      <w:pPr>
        <w:ind w:left="1440"/>
        <w:rPr>
          <w:rFonts w:ascii="Times New Roman" w:hAnsi="Times New Roman"/>
          <w:strike/>
          <w:color w:val="FF0000"/>
        </w:rPr>
      </w:pPr>
      <w:r w:rsidRPr="00E7138D">
        <w:rPr>
          <w:rFonts w:ascii="Times New Roman" w:hAnsi="Times New Roman"/>
          <w:strike/>
          <w:color w:val="FF0000"/>
        </w:rPr>
        <w:t>(a)</w:t>
      </w:r>
      <w:r w:rsidRPr="00E7138D">
        <w:rPr>
          <w:rFonts w:ascii="Times New Roman" w:hAnsi="Times New Roman"/>
          <w:strike/>
          <w:color w:val="FF0000"/>
        </w:rPr>
        <w:tab/>
        <w:t xml:space="preserve">Learning experiences and teaching methods should be appropriate to achieve the objectives of the activity/program. </w:t>
      </w:r>
    </w:p>
    <w:p w:rsidR="00EF3225" w:rsidRPr="00E7138D" w:rsidRDefault="00EF3225" w:rsidP="000831EB">
      <w:pPr>
        <w:ind w:left="1440"/>
        <w:rPr>
          <w:rFonts w:ascii="Times New Roman" w:hAnsi="Times New Roman"/>
          <w:strike/>
          <w:color w:val="FF0000"/>
        </w:rPr>
      </w:pPr>
      <w:r w:rsidRPr="00E7138D">
        <w:rPr>
          <w:rFonts w:ascii="Times New Roman" w:hAnsi="Times New Roman"/>
          <w:strike/>
          <w:color w:val="FF0000"/>
        </w:rPr>
        <w:t>(b)</w:t>
      </w:r>
      <w:r w:rsidRPr="00E7138D">
        <w:rPr>
          <w:rFonts w:ascii="Times New Roman" w:hAnsi="Times New Roman"/>
          <w:strike/>
          <w:color w:val="FF0000"/>
        </w:rPr>
        <w:tab/>
        <w:t xml:space="preserve">Principles of adult education should be used in the design of the activity/program. </w:t>
      </w:r>
    </w:p>
    <w:p w:rsidR="00EF3225" w:rsidRPr="00E7138D" w:rsidRDefault="00EF3225" w:rsidP="000831EB">
      <w:pPr>
        <w:ind w:left="1440"/>
        <w:rPr>
          <w:rFonts w:ascii="Times New Roman" w:hAnsi="Times New Roman"/>
          <w:strike/>
          <w:color w:val="FF0000"/>
        </w:rPr>
      </w:pPr>
      <w:r w:rsidRPr="00E7138D">
        <w:rPr>
          <w:rFonts w:ascii="Times New Roman" w:hAnsi="Times New Roman"/>
          <w:strike/>
          <w:color w:val="FF0000"/>
        </w:rPr>
        <w:t>(c)</w:t>
      </w:r>
      <w:r w:rsidRPr="00E7138D">
        <w:rPr>
          <w:rFonts w:ascii="Times New Roman" w:hAnsi="Times New Roman"/>
          <w:strike/>
          <w:color w:val="FF0000"/>
        </w:rPr>
        <w:tab/>
        <w:t xml:space="preserve">Time allotted for each activity should be sufficient for the learner to meet the objectives of the activity. </w:t>
      </w:r>
    </w:p>
    <w:p w:rsidR="00EF3225" w:rsidRPr="00E7138D" w:rsidRDefault="00EF3225" w:rsidP="000831EB">
      <w:pPr>
        <w:ind w:left="1440"/>
        <w:rPr>
          <w:rFonts w:ascii="Times New Roman" w:hAnsi="Times New Roman"/>
          <w:strike/>
          <w:color w:val="FF0000"/>
        </w:rPr>
      </w:pPr>
      <w:r w:rsidRPr="00E7138D">
        <w:rPr>
          <w:rFonts w:ascii="Times New Roman" w:hAnsi="Times New Roman"/>
          <w:strike/>
          <w:color w:val="FF0000"/>
        </w:rPr>
        <w:t>(d)</w:t>
      </w:r>
      <w:r w:rsidRPr="00E7138D">
        <w:rPr>
          <w:rFonts w:ascii="Times New Roman" w:hAnsi="Times New Roman"/>
          <w:strike/>
          <w:color w:val="FF0000"/>
        </w:rPr>
        <w:tab/>
        <w:t xml:space="preserve">Facilities and educational resources should be adequate to implement the activities/programs. </w:t>
      </w:r>
    </w:p>
    <w:p w:rsidR="00EF3225" w:rsidRPr="009311E3" w:rsidRDefault="00EF3225" w:rsidP="000831EB">
      <w:pPr>
        <w:ind w:left="720"/>
        <w:rPr>
          <w:rFonts w:ascii="Times New Roman" w:hAnsi="Times New Roman"/>
        </w:rPr>
      </w:pPr>
    </w:p>
    <w:p w:rsidR="00EF3225" w:rsidRPr="009311E3" w:rsidRDefault="00EF3225" w:rsidP="000831EB">
      <w:pPr>
        <w:ind w:left="720"/>
        <w:rPr>
          <w:rFonts w:ascii="Times New Roman" w:hAnsi="Times New Roman"/>
        </w:rPr>
      </w:pPr>
      <w:r w:rsidRPr="009311E3">
        <w:rPr>
          <w:rFonts w:ascii="Times New Roman" w:hAnsi="Times New Roman"/>
        </w:rPr>
        <w:t>(</w:t>
      </w:r>
      <w:r w:rsidR="004D65EB">
        <w:rPr>
          <w:rFonts w:ascii="Times New Roman" w:hAnsi="Times New Roman"/>
          <w:color w:val="FF0000"/>
        </w:rPr>
        <w:t>4</w:t>
      </w:r>
      <w:r w:rsidRPr="009311E3">
        <w:rPr>
          <w:rFonts w:ascii="Times New Roman" w:hAnsi="Times New Roman"/>
        </w:rPr>
        <w:t>7)</w:t>
      </w:r>
      <w:r w:rsidRPr="009311E3">
        <w:rPr>
          <w:rFonts w:ascii="Times New Roman" w:hAnsi="Times New Roman"/>
        </w:rPr>
        <w:tab/>
      </w:r>
      <w:r w:rsidRPr="009311E3">
        <w:rPr>
          <w:rFonts w:ascii="Times New Roman" w:hAnsi="Times New Roman"/>
          <w:u w:val="single"/>
        </w:rPr>
        <w:t>Faculty Qualifications</w:t>
      </w:r>
      <w:r w:rsidRPr="009311E3">
        <w:rPr>
          <w:rFonts w:ascii="Times New Roman" w:hAnsi="Times New Roman"/>
        </w:rPr>
        <w:t xml:space="preserve">. </w:t>
      </w:r>
    </w:p>
    <w:p w:rsidR="00EF3225" w:rsidRPr="009311E3" w:rsidRDefault="00EF3225" w:rsidP="000831EB">
      <w:pPr>
        <w:ind w:left="1440"/>
        <w:rPr>
          <w:rFonts w:ascii="Times New Roman" w:hAnsi="Times New Roman"/>
        </w:rPr>
      </w:pPr>
      <w:r w:rsidRPr="009311E3">
        <w:rPr>
          <w:rFonts w:ascii="Times New Roman" w:hAnsi="Times New Roman"/>
        </w:rPr>
        <w:t>(a)</w:t>
      </w:r>
      <w:r w:rsidRPr="009311E3">
        <w:rPr>
          <w:rFonts w:ascii="Times New Roman" w:hAnsi="Times New Roman"/>
        </w:rPr>
        <w:tab/>
        <w:t xml:space="preserve">The faculty </w:t>
      </w:r>
      <w:r w:rsidRPr="00D076EB">
        <w:rPr>
          <w:rFonts w:ascii="Times New Roman" w:hAnsi="Times New Roman"/>
          <w:strike/>
          <w:color w:val="FF0000"/>
        </w:rPr>
        <w:t xml:space="preserve">should </w:t>
      </w:r>
      <w:r w:rsidRPr="00D076EB">
        <w:rPr>
          <w:rFonts w:ascii="Times New Roman" w:hAnsi="Times New Roman"/>
          <w:color w:val="FF0000"/>
          <w:u w:val="single"/>
        </w:rPr>
        <w:t xml:space="preserve">must </w:t>
      </w:r>
      <w:r w:rsidRPr="009311E3">
        <w:rPr>
          <w:rFonts w:ascii="Times New Roman" w:hAnsi="Times New Roman"/>
        </w:rPr>
        <w:t>present documentation to the provider</w:t>
      </w:r>
      <w:r>
        <w:rPr>
          <w:rFonts w:ascii="Times New Roman" w:hAnsi="Times New Roman"/>
        </w:rPr>
        <w:t xml:space="preserve"> </w:t>
      </w:r>
      <w:r w:rsidRPr="009311E3">
        <w:rPr>
          <w:rFonts w:ascii="Times New Roman" w:hAnsi="Times New Roman"/>
        </w:rPr>
        <w:t>illustrating</w:t>
      </w:r>
      <w:r>
        <w:rPr>
          <w:rFonts w:ascii="Times New Roman" w:hAnsi="Times New Roman"/>
        </w:rPr>
        <w:t xml:space="preserve"> </w:t>
      </w:r>
      <w:r w:rsidRPr="009311E3">
        <w:rPr>
          <w:rFonts w:ascii="Times New Roman" w:hAnsi="Times New Roman"/>
        </w:rPr>
        <w:t>competency</w:t>
      </w:r>
      <w:r>
        <w:rPr>
          <w:rFonts w:ascii="Times New Roman" w:hAnsi="Times New Roman"/>
        </w:rPr>
        <w:t xml:space="preserve"> </w:t>
      </w:r>
      <w:r w:rsidRPr="009311E3">
        <w:rPr>
          <w:rFonts w:ascii="Times New Roman" w:hAnsi="Times New Roman"/>
        </w:rPr>
        <w:t xml:space="preserve">in the content of the planned learning experience and </w:t>
      </w:r>
      <w:r w:rsidRPr="00D076EB">
        <w:rPr>
          <w:rFonts w:ascii="Times New Roman" w:hAnsi="Times New Roman"/>
          <w:strike/>
          <w:color w:val="FF0000"/>
        </w:rPr>
        <w:t xml:space="preserve">should </w:t>
      </w:r>
      <w:r w:rsidRPr="00D076EB">
        <w:rPr>
          <w:rFonts w:ascii="Times New Roman" w:hAnsi="Times New Roman"/>
          <w:color w:val="FF0000"/>
          <w:u w:val="single"/>
        </w:rPr>
        <w:t xml:space="preserve">must </w:t>
      </w:r>
      <w:r w:rsidRPr="009311E3">
        <w:rPr>
          <w:rFonts w:ascii="Times New Roman" w:hAnsi="Times New Roman"/>
        </w:rPr>
        <w:t xml:space="preserve">possess knowledge of the principles of adult education. </w:t>
      </w:r>
    </w:p>
    <w:p w:rsidR="00EF3225" w:rsidRPr="009311E3" w:rsidRDefault="00EF3225" w:rsidP="000831EB">
      <w:pPr>
        <w:ind w:left="1440"/>
        <w:rPr>
          <w:rFonts w:ascii="Times New Roman" w:hAnsi="Times New Roman"/>
        </w:rPr>
      </w:pPr>
      <w:r w:rsidRPr="009311E3">
        <w:rPr>
          <w:rFonts w:ascii="Times New Roman" w:hAnsi="Times New Roman"/>
        </w:rPr>
        <w:t>(b)</w:t>
      </w:r>
      <w:r w:rsidRPr="009311E3">
        <w:rPr>
          <w:rFonts w:ascii="Times New Roman" w:hAnsi="Times New Roman"/>
        </w:rPr>
        <w:tab/>
        <w:t xml:space="preserve">If the activity includes clinical experience, a respiratory therapist licensed by the Board shall provide supervision. </w:t>
      </w:r>
    </w:p>
    <w:p w:rsidR="00EF3225" w:rsidRPr="009311E3" w:rsidRDefault="00EF3225" w:rsidP="000831EB">
      <w:pPr>
        <w:ind w:left="1440"/>
        <w:rPr>
          <w:rFonts w:ascii="Times New Roman" w:hAnsi="Times New Roman"/>
        </w:rPr>
      </w:pPr>
      <w:r w:rsidRPr="009311E3">
        <w:rPr>
          <w:rFonts w:ascii="Times New Roman" w:hAnsi="Times New Roman"/>
        </w:rPr>
        <w:t>(c)</w:t>
      </w:r>
      <w:r w:rsidRPr="009311E3">
        <w:rPr>
          <w:rFonts w:ascii="Times New Roman" w:hAnsi="Times New Roman"/>
        </w:rPr>
        <w:tab/>
        <w:t xml:space="preserve">If the activity includes clinical experience other than respiratory care, a qualified instructor possessing the appropriate credentials of the discipline shall provide instruction. </w:t>
      </w:r>
    </w:p>
    <w:p w:rsidR="00EF3225" w:rsidRPr="009311E3" w:rsidRDefault="00EF3225" w:rsidP="000831EB">
      <w:pPr>
        <w:ind w:left="720"/>
        <w:rPr>
          <w:rFonts w:ascii="Times New Roman" w:hAnsi="Times New Roman"/>
        </w:rPr>
      </w:pPr>
    </w:p>
    <w:p w:rsidR="00EF3225" w:rsidRPr="009311E3" w:rsidRDefault="00EF3225" w:rsidP="000831EB">
      <w:pPr>
        <w:ind w:left="720"/>
        <w:rPr>
          <w:rFonts w:ascii="Times New Roman" w:hAnsi="Times New Roman"/>
        </w:rPr>
      </w:pPr>
      <w:r w:rsidRPr="009311E3">
        <w:rPr>
          <w:rFonts w:ascii="Times New Roman" w:hAnsi="Times New Roman"/>
        </w:rPr>
        <w:t>(8)</w:t>
      </w:r>
      <w:r w:rsidRPr="009311E3">
        <w:rPr>
          <w:rFonts w:ascii="Times New Roman" w:hAnsi="Times New Roman"/>
        </w:rPr>
        <w:tab/>
      </w:r>
      <w:r w:rsidRPr="009311E3">
        <w:rPr>
          <w:rFonts w:ascii="Times New Roman" w:hAnsi="Times New Roman"/>
          <w:u w:val="single"/>
        </w:rPr>
        <w:t>Evaluation</w:t>
      </w:r>
      <w:r w:rsidRPr="009311E3">
        <w:rPr>
          <w:rFonts w:ascii="Times New Roman" w:hAnsi="Times New Roman"/>
        </w:rPr>
        <w:t xml:space="preserve">. </w:t>
      </w:r>
    </w:p>
    <w:p w:rsidR="00EF3225" w:rsidRPr="009311E3" w:rsidRDefault="00EF3225" w:rsidP="000831EB">
      <w:pPr>
        <w:ind w:left="1440"/>
        <w:rPr>
          <w:rFonts w:ascii="Times New Roman" w:hAnsi="Times New Roman"/>
        </w:rPr>
      </w:pPr>
      <w:r w:rsidRPr="009311E3">
        <w:rPr>
          <w:rFonts w:ascii="Times New Roman" w:hAnsi="Times New Roman"/>
        </w:rPr>
        <w:t>(a)</w:t>
      </w:r>
      <w:r w:rsidRPr="009311E3">
        <w:rPr>
          <w:rFonts w:ascii="Times New Roman" w:hAnsi="Times New Roman"/>
        </w:rPr>
        <w:tab/>
        <w:t>Provision must be made for evaluating each learner's attainment of the stated objectives</w:t>
      </w:r>
      <w:r w:rsidRPr="00D076EB">
        <w:rPr>
          <w:rFonts w:ascii="Times New Roman" w:hAnsi="Times New Roman"/>
          <w:strike/>
          <w:color w:val="FF0000"/>
        </w:rPr>
        <w:t>/</w:t>
      </w:r>
      <w:r w:rsidRPr="00D076EB">
        <w:rPr>
          <w:rFonts w:ascii="Times New Roman" w:hAnsi="Times New Roman"/>
          <w:color w:val="FF0000"/>
          <w:u w:val="single"/>
        </w:rPr>
        <w:t xml:space="preserve"> </w:t>
      </w:r>
      <w:r>
        <w:rPr>
          <w:rFonts w:ascii="Times New Roman" w:hAnsi="Times New Roman"/>
          <w:color w:val="FF0000"/>
          <w:u w:val="single"/>
        </w:rPr>
        <w:t>and</w:t>
      </w:r>
      <w:r>
        <w:rPr>
          <w:rFonts w:ascii="Times New Roman" w:hAnsi="Times New Roman"/>
        </w:rPr>
        <w:t xml:space="preserve"> </w:t>
      </w:r>
      <w:r w:rsidRPr="009311E3">
        <w:rPr>
          <w:rFonts w:ascii="Times New Roman" w:hAnsi="Times New Roman"/>
        </w:rPr>
        <w:t xml:space="preserve">outcomes. That attainment must be documented through an evaluation instrument or an examination </w:t>
      </w:r>
      <w:r w:rsidRPr="00E7138D">
        <w:rPr>
          <w:rFonts w:ascii="Times New Roman" w:hAnsi="Times New Roman"/>
          <w:strike/>
          <w:color w:val="FF0000"/>
        </w:rPr>
        <w:t xml:space="preserve">instrument </w:t>
      </w:r>
      <w:r w:rsidRPr="009311E3">
        <w:rPr>
          <w:rFonts w:ascii="Times New Roman" w:hAnsi="Times New Roman"/>
        </w:rPr>
        <w:t>completed by the learner on site. The instrument shall</w:t>
      </w:r>
      <w:r>
        <w:rPr>
          <w:rFonts w:ascii="Times New Roman" w:hAnsi="Times New Roman"/>
        </w:rPr>
        <w:t xml:space="preserve"> </w:t>
      </w:r>
      <w:r w:rsidRPr="009311E3">
        <w:rPr>
          <w:rFonts w:ascii="Times New Roman" w:hAnsi="Times New Roman"/>
        </w:rPr>
        <w:t>contain</w:t>
      </w:r>
      <w:r>
        <w:rPr>
          <w:rFonts w:ascii="Times New Roman" w:hAnsi="Times New Roman"/>
        </w:rPr>
        <w:t xml:space="preserve"> </w:t>
      </w:r>
      <w:r w:rsidRPr="009311E3">
        <w:rPr>
          <w:rFonts w:ascii="Times New Roman" w:hAnsi="Times New Roman"/>
        </w:rPr>
        <w:t>at least one evaluation</w:t>
      </w:r>
      <w:r w:rsidRPr="00D076EB">
        <w:rPr>
          <w:rFonts w:ascii="Times New Roman" w:hAnsi="Times New Roman"/>
          <w:strike/>
          <w:color w:val="FF0000"/>
        </w:rPr>
        <w:t>/</w:t>
      </w:r>
      <w:r w:rsidRPr="00D076EB">
        <w:rPr>
          <w:rFonts w:ascii="Times New Roman" w:hAnsi="Times New Roman"/>
          <w:color w:val="FF0000"/>
          <w:u w:val="single"/>
        </w:rPr>
        <w:t xml:space="preserve"> or</w:t>
      </w:r>
      <w:r>
        <w:rPr>
          <w:rFonts w:ascii="Times New Roman" w:hAnsi="Times New Roman"/>
        </w:rPr>
        <w:t xml:space="preserve"> </w:t>
      </w:r>
      <w:r w:rsidRPr="009311E3">
        <w:rPr>
          <w:rFonts w:ascii="Times New Roman" w:hAnsi="Times New Roman"/>
        </w:rPr>
        <w:t xml:space="preserve">examination item for each presentation. </w:t>
      </w:r>
    </w:p>
    <w:p w:rsidR="00EF3225" w:rsidRPr="009311E3" w:rsidRDefault="00EF3225" w:rsidP="000831EB">
      <w:pPr>
        <w:ind w:left="1440"/>
        <w:rPr>
          <w:rFonts w:ascii="Times New Roman" w:hAnsi="Times New Roman"/>
        </w:rPr>
      </w:pPr>
      <w:r w:rsidRPr="009311E3">
        <w:rPr>
          <w:rFonts w:ascii="Times New Roman" w:hAnsi="Times New Roman"/>
        </w:rPr>
        <w:t>(b)</w:t>
      </w:r>
      <w:r w:rsidRPr="009311E3">
        <w:rPr>
          <w:rFonts w:ascii="Times New Roman" w:hAnsi="Times New Roman"/>
        </w:rPr>
        <w:tab/>
        <w:t xml:space="preserve">Learners must be given the opportunity to evaluate </w:t>
      </w:r>
      <w:r w:rsidRPr="00E7138D">
        <w:rPr>
          <w:rFonts w:ascii="Times New Roman" w:hAnsi="Times New Roman"/>
          <w:strike/>
          <w:color w:val="FF0000"/>
        </w:rPr>
        <w:t xml:space="preserve">at least </w:t>
      </w:r>
      <w:r w:rsidRPr="009311E3">
        <w:rPr>
          <w:rFonts w:ascii="Times New Roman" w:hAnsi="Times New Roman"/>
        </w:rPr>
        <w:t>the faculty, learning experiences, instructional methods, facilities and educational resources used for the activity</w:t>
      </w:r>
      <w:r w:rsidRPr="00D076EB">
        <w:rPr>
          <w:rFonts w:ascii="Times New Roman" w:hAnsi="Times New Roman"/>
          <w:strike/>
          <w:color w:val="FF0000"/>
        </w:rPr>
        <w:t>/</w:t>
      </w:r>
      <w:r w:rsidRPr="00D076EB">
        <w:rPr>
          <w:rFonts w:ascii="Times New Roman" w:hAnsi="Times New Roman"/>
          <w:color w:val="FF0000"/>
          <w:u w:val="single"/>
        </w:rPr>
        <w:t xml:space="preserve"> or</w:t>
      </w:r>
      <w:r>
        <w:rPr>
          <w:rFonts w:ascii="Times New Roman" w:hAnsi="Times New Roman"/>
        </w:rPr>
        <w:t xml:space="preserve"> </w:t>
      </w:r>
      <w:r w:rsidRPr="009311E3">
        <w:rPr>
          <w:rFonts w:ascii="Times New Roman" w:hAnsi="Times New Roman"/>
        </w:rPr>
        <w:t xml:space="preserve">program. </w:t>
      </w:r>
    </w:p>
    <w:p w:rsidR="00EF3225" w:rsidRPr="009311E3" w:rsidRDefault="00EF3225" w:rsidP="000831EB">
      <w:pPr>
        <w:ind w:left="1440"/>
        <w:rPr>
          <w:rFonts w:ascii="Times New Roman" w:hAnsi="Times New Roman"/>
        </w:rPr>
      </w:pPr>
      <w:r w:rsidRPr="009311E3">
        <w:rPr>
          <w:rFonts w:ascii="Times New Roman" w:hAnsi="Times New Roman"/>
        </w:rPr>
        <w:t>(c)</w:t>
      </w:r>
      <w:r w:rsidRPr="009311E3">
        <w:rPr>
          <w:rFonts w:ascii="Times New Roman" w:hAnsi="Times New Roman"/>
        </w:rPr>
        <w:tab/>
        <w:t>At least one of the instruments specified in 261 CMR 5.</w:t>
      </w:r>
      <w:r w:rsidRPr="0071343B">
        <w:rPr>
          <w:rFonts w:ascii="Times New Roman" w:hAnsi="Times New Roman"/>
        </w:rPr>
        <w:t>04(8)(a)</w:t>
      </w:r>
      <w:r w:rsidRPr="009311E3">
        <w:rPr>
          <w:rFonts w:ascii="Times New Roman" w:hAnsi="Times New Roman"/>
        </w:rPr>
        <w:t xml:space="preserve"> shall include the identification of the learner by his name and</w:t>
      </w:r>
      <w:r w:rsidRPr="00E7138D">
        <w:rPr>
          <w:rFonts w:ascii="Times New Roman" w:hAnsi="Times New Roman"/>
          <w:strike/>
          <w:color w:val="FF0000"/>
        </w:rPr>
        <w:t>/or</w:t>
      </w:r>
      <w:r w:rsidRPr="009311E3">
        <w:rPr>
          <w:rFonts w:ascii="Times New Roman" w:hAnsi="Times New Roman"/>
        </w:rPr>
        <w:t xml:space="preserve"> Massachusetts Respiratory Care license number, and shall be the instrument which provides the basis for awarding the contact hours to the learner. Contact hours shall only be awarded for the presentation(s) evaluated by the learner or for the presentations where the learner has correctly answered the examination item(s), whichever is applicable.</w:t>
      </w:r>
    </w:p>
    <w:p w:rsidR="00EF3225" w:rsidRPr="009311E3" w:rsidRDefault="00EF3225" w:rsidP="000831EB">
      <w:pPr>
        <w:rPr>
          <w:rFonts w:ascii="Times New Roman" w:hAnsi="Times New Roman"/>
        </w:rPr>
      </w:pPr>
    </w:p>
    <w:p w:rsidR="00EF3225" w:rsidRPr="009311E3" w:rsidRDefault="00EF3225" w:rsidP="000831EB">
      <w:pPr>
        <w:rPr>
          <w:rFonts w:ascii="Times New Roman" w:hAnsi="Times New Roman"/>
          <w:u w:val="single"/>
        </w:rPr>
      </w:pPr>
      <w:r w:rsidRPr="009311E3">
        <w:rPr>
          <w:rFonts w:ascii="Times New Roman" w:hAnsi="Times New Roman"/>
          <w:u w:val="single"/>
        </w:rPr>
        <w:t>5.05:</w:t>
      </w:r>
      <w:r w:rsidRPr="009311E3">
        <w:rPr>
          <w:rFonts w:ascii="Times New Roman" w:hAnsi="Times New Roman"/>
          <w:u w:val="single"/>
        </w:rPr>
        <w:tab/>
      </w:r>
      <w:r w:rsidRPr="0071343B">
        <w:rPr>
          <w:rFonts w:ascii="Times New Roman" w:hAnsi="Times New Roman"/>
          <w:strike/>
          <w:color w:val="FF0000"/>
          <w:u w:val="single"/>
        </w:rPr>
        <w:t>Responsibilities of the Provider</w:t>
      </w:r>
      <w:r w:rsidRPr="0071343B">
        <w:rPr>
          <w:rFonts w:ascii="Times New Roman" w:hAnsi="Times New Roman"/>
          <w:color w:val="FF0000"/>
          <w:u w:val="single"/>
        </w:rPr>
        <w:t>(Reserved)</w:t>
      </w:r>
      <w:r w:rsidRPr="009311E3">
        <w:rPr>
          <w:rFonts w:ascii="Times New Roman" w:hAnsi="Times New Roman"/>
          <w:u w:val="single"/>
        </w:rPr>
        <w:t xml:space="preserve"> </w:t>
      </w:r>
    </w:p>
    <w:p w:rsidR="00EF3225" w:rsidRPr="009311E3" w:rsidRDefault="00EF3225" w:rsidP="000831EB">
      <w:pPr>
        <w:rPr>
          <w:rFonts w:ascii="Times New Roman" w:hAnsi="Times New Roman"/>
        </w:rPr>
      </w:pPr>
    </w:p>
    <w:p w:rsidR="00EF3225" w:rsidRPr="0071343B" w:rsidRDefault="00EF3225" w:rsidP="000831EB">
      <w:pPr>
        <w:rPr>
          <w:rFonts w:ascii="Times New Roman" w:hAnsi="Times New Roman"/>
          <w:strike/>
          <w:color w:val="FF0000"/>
        </w:rPr>
      </w:pPr>
      <w:r w:rsidRPr="0071343B">
        <w:rPr>
          <w:rFonts w:ascii="Times New Roman" w:hAnsi="Times New Roman"/>
          <w:strike/>
          <w:color w:val="FF0000"/>
        </w:rPr>
        <w:lastRenderedPageBreak/>
        <w:t xml:space="preserve">A provider shall: </w:t>
      </w:r>
    </w:p>
    <w:p w:rsidR="00EF3225" w:rsidRPr="0071343B" w:rsidRDefault="00EF3225" w:rsidP="000831EB">
      <w:pPr>
        <w:rPr>
          <w:rFonts w:ascii="Times New Roman" w:hAnsi="Times New Roman"/>
          <w:strike/>
          <w:color w:val="FF0000"/>
        </w:rPr>
      </w:pPr>
    </w:p>
    <w:p w:rsidR="00EF3225" w:rsidRPr="0071343B" w:rsidRDefault="00EF3225" w:rsidP="000831EB">
      <w:pPr>
        <w:ind w:left="720"/>
        <w:rPr>
          <w:rFonts w:ascii="Times New Roman" w:hAnsi="Times New Roman"/>
          <w:strike/>
          <w:color w:val="FF0000"/>
        </w:rPr>
      </w:pPr>
      <w:r w:rsidRPr="0071343B">
        <w:rPr>
          <w:rFonts w:ascii="Times New Roman" w:hAnsi="Times New Roman"/>
          <w:strike/>
          <w:color w:val="FF0000"/>
        </w:rPr>
        <w:t>(1)</w:t>
      </w:r>
      <w:r w:rsidRPr="0071343B">
        <w:rPr>
          <w:rFonts w:ascii="Times New Roman" w:hAnsi="Times New Roman"/>
          <w:strike/>
          <w:color w:val="FF0000"/>
        </w:rPr>
        <w:tab/>
        <w:t xml:space="preserve">Meet all requirements of 261 CMR 5.00 for each activity/program. </w:t>
      </w:r>
    </w:p>
    <w:p w:rsidR="00EF3225" w:rsidRPr="0071343B" w:rsidRDefault="00EF3225" w:rsidP="000831EB">
      <w:pPr>
        <w:ind w:left="720"/>
        <w:rPr>
          <w:rFonts w:ascii="Times New Roman" w:hAnsi="Times New Roman"/>
          <w:strike/>
          <w:color w:val="FF0000"/>
        </w:rPr>
      </w:pPr>
    </w:p>
    <w:p w:rsidR="00EF3225" w:rsidRPr="0071343B" w:rsidRDefault="00EF3225" w:rsidP="000831EB">
      <w:pPr>
        <w:ind w:left="720"/>
        <w:rPr>
          <w:rFonts w:ascii="Times New Roman" w:hAnsi="Times New Roman"/>
          <w:strike/>
          <w:color w:val="FF0000"/>
        </w:rPr>
      </w:pPr>
      <w:r w:rsidRPr="0071343B">
        <w:rPr>
          <w:rFonts w:ascii="Times New Roman" w:hAnsi="Times New Roman"/>
          <w:strike/>
          <w:color w:val="FF0000"/>
        </w:rPr>
        <w:t>(2)</w:t>
      </w:r>
      <w:r w:rsidRPr="0071343B">
        <w:rPr>
          <w:rFonts w:ascii="Times New Roman" w:hAnsi="Times New Roman"/>
          <w:strike/>
          <w:color w:val="FF0000"/>
        </w:rPr>
        <w:tab/>
        <w:t xml:space="preserve">Maintain and furnish records as described below: </w:t>
      </w:r>
    </w:p>
    <w:p w:rsidR="00EF3225" w:rsidRPr="0071343B" w:rsidRDefault="00EF3225" w:rsidP="000831EB">
      <w:pPr>
        <w:ind w:left="1440"/>
        <w:rPr>
          <w:rFonts w:ascii="Times New Roman" w:hAnsi="Times New Roman"/>
          <w:strike/>
          <w:color w:val="FF0000"/>
        </w:rPr>
      </w:pPr>
      <w:r w:rsidRPr="0071343B">
        <w:rPr>
          <w:rFonts w:ascii="Times New Roman" w:hAnsi="Times New Roman"/>
          <w:strike/>
          <w:color w:val="FF0000"/>
        </w:rPr>
        <w:t>(a)</w:t>
      </w:r>
      <w:r w:rsidRPr="0071343B">
        <w:rPr>
          <w:rFonts w:ascii="Times New Roman" w:hAnsi="Times New Roman"/>
          <w:strike/>
          <w:color w:val="FF0000"/>
        </w:rPr>
        <w:tab/>
        <w:t xml:space="preserve">Records of activities/programs shall be kept by the provider for a period </w:t>
      </w:r>
      <w:proofErr w:type="spellStart"/>
      <w:r w:rsidRPr="0071343B">
        <w:rPr>
          <w:rFonts w:ascii="Times New Roman" w:hAnsi="Times New Roman"/>
          <w:strike/>
          <w:color w:val="FF0000"/>
        </w:rPr>
        <w:t>ofat</w:t>
      </w:r>
      <w:proofErr w:type="spellEnd"/>
      <w:r w:rsidRPr="0071343B">
        <w:rPr>
          <w:rFonts w:ascii="Times New Roman" w:hAnsi="Times New Roman"/>
          <w:strike/>
          <w:color w:val="FF0000"/>
        </w:rPr>
        <w:t xml:space="preserve"> least five years from the date of the activity/program. </w:t>
      </w:r>
    </w:p>
    <w:p w:rsidR="00EF3225" w:rsidRPr="0071343B" w:rsidRDefault="00EF3225" w:rsidP="000831EB">
      <w:pPr>
        <w:ind w:left="1440"/>
        <w:rPr>
          <w:rFonts w:ascii="Times New Roman" w:hAnsi="Times New Roman"/>
          <w:strike/>
          <w:color w:val="FF0000"/>
        </w:rPr>
      </w:pPr>
      <w:r w:rsidRPr="0071343B">
        <w:rPr>
          <w:rFonts w:ascii="Times New Roman" w:hAnsi="Times New Roman"/>
          <w:strike/>
          <w:color w:val="FF0000"/>
        </w:rPr>
        <w:t>(b)</w:t>
      </w:r>
      <w:r w:rsidRPr="0071343B">
        <w:rPr>
          <w:rFonts w:ascii="Times New Roman" w:hAnsi="Times New Roman"/>
          <w:strike/>
          <w:color w:val="FF0000"/>
        </w:rPr>
        <w:tab/>
        <w:t xml:space="preserve">Records shall include: </w:t>
      </w:r>
    </w:p>
    <w:p w:rsidR="00EF3225" w:rsidRPr="0071343B" w:rsidRDefault="00EF3225" w:rsidP="000831EB">
      <w:pPr>
        <w:numPr>
          <w:ilvl w:val="0"/>
          <w:numId w:val="3"/>
        </w:numPr>
        <w:tabs>
          <w:tab w:val="clear" w:pos="720"/>
          <w:tab w:val="num" w:pos="2160"/>
        </w:tabs>
        <w:ind w:left="2160"/>
        <w:rPr>
          <w:rFonts w:ascii="Times New Roman" w:hAnsi="Times New Roman"/>
          <w:strike/>
          <w:color w:val="FF0000"/>
        </w:rPr>
      </w:pPr>
      <w:r w:rsidRPr="0071343B">
        <w:rPr>
          <w:rFonts w:ascii="Times New Roman" w:hAnsi="Times New Roman"/>
          <w:strike/>
          <w:color w:val="FF0000"/>
        </w:rPr>
        <w:t xml:space="preserve">a description of subject matter, as specified in 261 CMR 5.04(4); and </w:t>
      </w:r>
    </w:p>
    <w:p w:rsidR="00EF3225" w:rsidRPr="0071343B" w:rsidRDefault="00EF3225" w:rsidP="000831EB">
      <w:pPr>
        <w:numPr>
          <w:ilvl w:val="0"/>
          <w:numId w:val="3"/>
        </w:numPr>
        <w:tabs>
          <w:tab w:val="clear" w:pos="720"/>
          <w:tab w:val="num" w:pos="2160"/>
        </w:tabs>
        <w:ind w:left="2160"/>
        <w:rPr>
          <w:rFonts w:ascii="Times New Roman" w:hAnsi="Times New Roman"/>
          <w:strike/>
          <w:color w:val="FF0000"/>
        </w:rPr>
      </w:pPr>
      <w:r w:rsidRPr="0071343B">
        <w:rPr>
          <w:rFonts w:ascii="Times New Roman" w:hAnsi="Times New Roman"/>
          <w:strike/>
          <w:color w:val="FF0000"/>
        </w:rPr>
        <w:t xml:space="preserve">documentation of faculty qualifications; and </w:t>
      </w:r>
    </w:p>
    <w:p w:rsidR="00EF3225" w:rsidRPr="0071343B" w:rsidRDefault="00EF3225" w:rsidP="000831EB">
      <w:pPr>
        <w:numPr>
          <w:ilvl w:val="0"/>
          <w:numId w:val="3"/>
        </w:numPr>
        <w:tabs>
          <w:tab w:val="clear" w:pos="720"/>
          <w:tab w:val="num" w:pos="2160"/>
        </w:tabs>
        <w:ind w:left="2160"/>
        <w:rPr>
          <w:rFonts w:ascii="Times New Roman" w:hAnsi="Times New Roman"/>
          <w:strike/>
          <w:color w:val="FF0000"/>
        </w:rPr>
      </w:pPr>
      <w:r w:rsidRPr="0071343B">
        <w:rPr>
          <w:rFonts w:ascii="Times New Roman" w:hAnsi="Times New Roman"/>
          <w:strike/>
          <w:color w:val="FF0000"/>
        </w:rPr>
        <w:t xml:space="preserve">a roster of the names and Massachusetts Respiratory Care license number of the learners; and </w:t>
      </w:r>
    </w:p>
    <w:p w:rsidR="00EF3225" w:rsidRPr="0071343B" w:rsidRDefault="00EF3225" w:rsidP="000831EB">
      <w:pPr>
        <w:numPr>
          <w:ilvl w:val="0"/>
          <w:numId w:val="3"/>
        </w:numPr>
        <w:tabs>
          <w:tab w:val="clear" w:pos="720"/>
          <w:tab w:val="num" w:pos="2160"/>
        </w:tabs>
        <w:ind w:left="2160"/>
        <w:rPr>
          <w:rFonts w:ascii="Times New Roman" w:hAnsi="Times New Roman"/>
          <w:strike/>
          <w:color w:val="FF0000"/>
        </w:rPr>
      </w:pPr>
      <w:r w:rsidRPr="0071343B">
        <w:rPr>
          <w:rFonts w:ascii="Times New Roman" w:hAnsi="Times New Roman"/>
          <w:strike/>
          <w:color w:val="FF0000"/>
        </w:rPr>
        <w:t xml:space="preserve">evaluation or examination instrument which served as the basis for awarding the contact hours as described in 261 CMR 5.04(8). </w:t>
      </w:r>
    </w:p>
    <w:p w:rsidR="00EF3225" w:rsidRPr="0071343B" w:rsidRDefault="00EF3225" w:rsidP="000831EB">
      <w:pPr>
        <w:ind w:left="1080"/>
        <w:rPr>
          <w:rFonts w:ascii="Times New Roman" w:hAnsi="Times New Roman"/>
          <w:strike/>
          <w:color w:val="FF0000"/>
        </w:rPr>
      </w:pPr>
      <w:r w:rsidRPr="0071343B">
        <w:rPr>
          <w:rFonts w:ascii="Times New Roman" w:hAnsi="Times New Roman"/>
          <w:strike/>
          <w:color w:val="FF0000"/>
        </w:rPr>
        <w:t>(c)</w:t>
      </w:r>
      <w:r w:rsidRPr="0071343B">
        <w:rPr>
          <w:rFonts w:ascii="Times New Roman" w:hAnsi="Times New Roman"/>
          <w:strike/>
          <w:color w:val="FF0000"/>
        </w:rPr>
        <w:tab/>
        <w:t xml:space="preserve">Within 30 days from the date of the activity/program, the provider shall furnish an authenticated record of attendance to each learner who requests said record by the end of the activity/program. The authenticated record of attendance shall specify: </w:t>
      </w:r>
    </w:p>
    <w:p w:rsidR="00EF3225" w:rsidRPr="0071343B" w:rsidRDefault="00EF3225" w:rsidP="000831EB">
      <w:pPr>
        <w:numPr>
          <w:ilvl w:val="0"/>
          <w:numId w:val="4"/>
        </w:numPr>
        <w:tabs>
          <w:tab w:val="clear" w:pos="720"/>
          <w:tab w:val="num" w:pos="2160"/>
        </w:tabs>
        <w:ind w:left="2160"/>
        <w:rPr>
          <w:rFonts w:ascii="Times New Roman" w:hAnsi="Times New Roman"/>
          <w:strike/>
          <w:color w:val="FF0000"/>
        </w:rPr>
      </w:pPr>
      <w:r w:rsidRPr="0071343B">
        <w:rPr>
          <w:rFonts w:ascii="Times New Roman" w:hAnsi="Times New Roman"/>
          <w:strike/>
          <w:color w:val="FF0000"/>
        </w:rPr>
        <w:t xml:space="preserve">name, </w:t>
      </w:r>
      <w:proofErr w:type="spellStart"/>
      <w:r w:rsidRPr="0071343B">
        <w:rPr>
          <w:rFonts w:ascii="Times New Roman" w:hAnsi="Times New Roman"/>
          <w:strike/>
          <w:color w:val="FF0000"/>
        </w:rPr>
        <w:t>Massacusettts</w:t>
      </w:r>
      <w:proofErr w:type="spellEnd"/>
      <w:r w:rsidRPr="0071343B">
        <w:rPr>
          <w:rFonts w:ascii="Times New Roman" w:hAnsi="Times New Roman"/>
          <w:strike/>
          <w:color w:val="FF0000"/>
        </w:rPr>
        <w:t xml:space="preserve"> Respiratory Care license number of the learner; and </w:t>
      </w:r>
    </w:p>
    <w:p w:rsidR="00EF3225" w:rsidRPr="0071343B" w:rsidRDefault="00EF3225" w:rsidP="000831EB">
      <w:pPr>
        <w:numPr>
          <w:ilvl w:val="0"/>
          <w:numId w:val="4"/>
        </w:numPr>
        <w:tabs>
          <w:tab w:val="clear" w:pos="720"/>
          <w:tab w:val="num" w:pos="2160"/>
        </w:tabs>
        <w:ind w:left="2160"/>
        <w:rPr>
          <w:rFonts w:ascii="Times New Roman" w:hAnsi="Times New Roman"/>
          <w:strike/>
          <w:color w:val="FF0000"/>
        </w:rPr>
      </w:pPr>
      <w:r w:rsidRPr="0071343B">
        <w:rPr>
          <w:rFonts w:ascii="Times New Roman" w:hAnsi="Times New Roman"/>
          <w:strike/>
          <w:color w:val="FF0000"/>
        </w:rPr>
        <w:t xml:space="preserve">the name and address of the provider; and </w:t>
      </w:r>
    </w:p>
    <w:p w:rsidR="00EF3225" w:rsidRPr="0071343B" w:rsidRDefault="00EF3225" w:rsidP="000831EB">
      <w:pPr>
        <w:numPr>
          <w:ilvl w:val="0"/>
          <w:numId w:val="4"/>
        </w:numPr>
        <w:tabs>
          <w:tab w:val="clear" w:pos="720"/>
          <w:tab w:val="num" w:pos="2160"/>
        </w:tabs>
        <w:ind w:left="2160"/>
        <w:rPr>
          <w:rFonts w:ascii="Times New Roman" w:hAnsi="Times New Roman"/>
          <w:strike/>
          <w:color w:val="FF0000"/>
        </w:rPr>
      </w:pPr>
      <w:r w:rsidRPr="0071343B">
        <w:rPr>
          <w:rFonts w:ascii="Times New Roman" w:hAnsi="Times New Roman"/>
          <w:strike/>
          <w:color w:val="FF0000"/>
        </w:rPr>
        <w:t xml:space="preserve">location, title, date, statement of successful completion of the activity/program; and </w:t>
      </w:r>
    </w:p>
    <w:p w:rsidR="00EF3225" w:rsidRPr="0071343B" w:rsidRDefault="00EF3225" w:rsidP="000831EB">
      <w:pPr>
        <w:numPr>
          <w:ilvl w:val="0"/>
          <w:numId w:val="4"/>
        </w:numPr>
        <w:tabs>
          <w:tab w:val="clear" w:pos="720"/>
          <w:tab w:val="num" w:pos="2160"/>
        </w:tabs>
        <w:ind w:left="2160"/>
        <w:rPr>
          <w:rFonts w:ascii="Times New Roman" w:hAnsi="Times New Roman"/>
          <w:strike/>
          <w:color w:val="FF0000"/>
        </w:rPr>
      </w:pPr>
      <w:r w:rsidRPr="0071343B">
        <w:rPr>
          <w:rFonts w:ascii="Times New Roman" w:hAnsi="Times New Roman"/>
          <w:strike/>
          <w:color w:val="FF0000"/>
        </w:rPr>
        <w:t xml:space="preserve">number of contact hours awarded. The contact hours awarded shall be determined by the completed instrument bearing the identification of the learner and shall be awarded as specified in 261 CMR 5.04(8)(c); and be signed by an authorizing individual; and </w:t>
      </w:r>
    </w:p>
    <w:p w:rsidR="00EF3225" w:rsidRPr="0071343B" w:rsidRDefault="00EF3225" w:rsidP="000831EB">
      <w:pPr>
        <w:numPr>
          <w:ilvl w:val="0"/>
          <w:numId w:val="4"/>
        </w:numPr>
        <w:tabs>
          <w:tab w:val="clear" w:pos="720"/>
          <w:tab w:val="num" w:pos="2160"/>
        </w:tabs>
        <w:ind w:left="2160"/>
        <w:rPr>
          <w:rFonts w:ascii="Times New Roman" w:hAnsi="Times New Roman"/>
          <w:strike/>
          <w:color w:val="FF0000"/>
        </w:rPr>
      </w:pPr>
      <w:r w:rsidRPr="0071343B">
        <w:rPr>
          <w:rFonts w:ascii="Times New Roman" w:hAnsi="Times New Roman"/>
          <w:strike/>
          <w:color w:val="FF0000"/>
        </w:rPr>
        <w:t xml:space="preserve">name and signature of an authorizing individual. </w:t>
      </w:r>
    </w:p>
    <w:p w:rsidR="00EF3225" w:rsidRPr="0071343B" w:rsidRDefault="00EF3225" w:rsidP="000831EB">
      <w:pPr>
        <w:ind w:left="720"/>
        <w:rPr>
          <w:rFonts w:ascii="Times New Roman" w:hAnsi="Times New Roman"/>
          <w:strike/>
          <w:color w:val="FF0000"/>
        </w:rPr>
      </w:pPr>
    </w:p>
    <w:p w:rsidR="00EF3225" w:rsidRPr="0071343B" w:rsidRDefault="00EF3225" w:rsidP="000831EB">
      <w:pPr>
        <w:ind w:left="720"/>
        <w:rPr>
          <w:rFonts w:ascii="Times New Roman" w:hAnsi="Times New Roman"/>
          <w:strike/>
          <w:color w:val="FF0000"/>
        </w:rPr>
      </w:pPr>
      <w:r w:rsidRPr="0071343B">
        <w:rPr>
          <w:rFonts w:ascii="Times New Roman" w:hAnsi="Times New Roman"/>
          <w:strike/>
          <w:color w:val="FF0000"/>
        </w:rPr>
        <w:t>(3)</w:t>
      </w:r>
      <w:r w:rsidRPr="0071343B">
        <w:rPr>
          <w:rFonts w:ascii="Times New Roman" w:hAnsi="Times New Roman"/>
          <w:strike/>
          <w:color w:val="FF0000"/>
        </w:rPr>
        <w:tab/>
        <w:t>Provide to the Board, if requested, copies of any or all records, as delineated in 261 CMR 5.05(2), for a specified activity/program, within 14 days of the request of the Board. Those records may be used by the Board to determine compliance of the activity/program with the provisions of 261 CMR 5.00.</w:t>
      </w:r>
    </w:p>
    <w:p w:rsidR="00EF3225" w:rsidRPr="009311E3" w:rsidRDefault="00EF3225" w:rsidP="000831EB">
      <w:pPr>
        <w:ind w:left="720"/>
        <w:rPr>
          <w:rFonts w:ascii="Times New Roman" w:hAnsi="Times New Roman"/>
        </w:rPr>
      </w:pPr>
    </w:p>
    <w:p w:rsidR="00EF3225" w:rsidRPr="00E7138D" w:rsidRDefault="00EF3225" w:rsidP="00587E1E">
      <w:pPr>
        <w:rPr>
          <w:rFonts w:ascii="Times New Roman" w:hAnsi="Times New Roman"/>
          <w:strike/>
          <w:color w:val="FF0000"/>
          <w:u w:val="single"/>
        </w:rPr>
      </w:pPr>
      <w:r w:rsidRPr="00E7138D">
        <w:rPr>
          <w:rFonts w:ascii="Times New Roman" w:hAnsi="Times New Roman"/>
          <w:strike/>
          <w:color w:val="FF0000"/>
          <w:u w:val="single"/>
        </w:rPr>
        <w:t>5.06:</w:t>
      </w:r>
      <w:r w:rsidRPr="00E7138D">
        <w:rPr>
          <w:rFonts w:ascii="Times New Roman" w:hAnsi="Times New Roman"/>
          <w:strike/>
          <w:color w:val="FF0000"/>
          <w:u w:val="single"/>
        </w:rPr>
        <w:tab/>
        <w:t xml:space="preserve">Reciprocity </w:t>
      </w:r>
    </w:p>
    <w:p w:rsidR="00EF3225" w:rsidRPr="00E7138D" w:rsidRDefault="00EF3225" w:rsidP="00587E1E">
      <w:pPr>
        <w:rPr>
          <w:rFonts w:ascii="Times New Roman" w:hAnsi="Times New Roman"/>
          <w:strike/>
          <w:color w:val="FF0000"/>
        </w:rPr>
      </w:pPr>
    </w:p>
    <w:p w:rsidR="00EF3225" w:rsidRPr="00E7138D" w:rsidRDefault="00EF3225" w:rsidP="00587E1E">
      <w:pPr>
        <w:ind w:left="720" w:firstLine="720"/>
        <w:rPr>
          <w:rFonts w:ascii="Times New Roman" w:hAnsi="Times New Roman"/>
          <w:strike/>
          <w:color w:val="FF0000"/>
        </w:rPr>
      </w:pPr>
      <w:r w:rsidRPr="00E7138D">
        <w:rPr>
          <w:rFonts w:ascii="Times New Roman" w:hAnsi="Times New Roman"/>
          <w:strike/>
          <w:color w:val="FF0000"/>
        </w:rPr>
        <w:t>Continuing education contact hours awarded for activities/programs approved by the AARC or the MSRC are appropriate for fulfilling the continuing education requirements pursuant to 261 CMR 5.00. Notwithstanding the provisions of 261 CMR 5.05(2)(c), a CRCE transcript issued by the AARC shall satisfy the requirements of an authenticated record of attendance.</w:t>
      </w:r>
    </w:p>
    <w:p w:rsidR="00EF3225" w:rsidRPr="00E7138D" w:rsidRDefault="00EF3225" w:rsidP="00587E1E">
      <w:pPr>
        <w:rPr>
          <w:rFonts w:ascii="Times New Roman" w:hAnsi="Times New Roman"/>
          <w:strike/>
          <w:color w:val="FF0000"/>
        </w:rPr>
      </w:pPr>
    </w:p>
    <w:p w:rsidR="00EF3225" w:rsidRPr="00E7138D" w:rsidRDefault="00EF3225" w:rsidP="00587E1E">
      <w:pPr>
        <w:rPr>
          <w:rFonts w:ascii="Times New Roman" w:hAnsi="Times New Roman"/>
          <w:strike/>
          <w:color w:val="FF0000"/>
          <w:u w:val="single"/>
        </w:rPr>
      </w:pPr>
      <w:r w:rsidRPr="00E7138D">
        <w:rPr>
          <w:rFonts w:ascii="Times New Roman" w:hAnsi="Times New Roman"/>
          <w:strike/>
          <w:color w:val="FF0000"/>
          <w:u w:val="single"/>
        </w:rPr>
        <w:t>5.07:</w:t>
      </w:r>
      <w:r w:rsidRPr="00E7138D">
        <w:rPr>
          <w:rFonts w:ascii="Times New Roman" w:hAnsi="Times New Roman"/>
          <w:strike/>
          <w:color w:val="FF0000"/>
          <w:u w:val="single"/>
        </w:rPr>
        <w:tab/>
        <w:t>Responsibilities of Licensees</w:t>
      </w:r>
    </w:p>
    <w:p w:rsidR="00EF3225" w:rsidRPr="00E7138D" w:rsidRDefault="00EF3225" w:rsidP="00587E1E">
      <w:pPr>
        <w:rPr>
          <w:rFonts w:ascii="Times New Roman" w:hAnsi="Times New Roman"/>
          <w:strike/>
          <w:color w:val="FF0000"/>
        </w:rPr>
      </w:pPr>
    </w:p>
    <w:p w:rsidR="00EF3225" w:rsidRPr="00E7138D" w:rsidRDefault="00EF3225" w:rsidP="00587E1E">
      <w:pPr>
        <w:ind w:left="720" w:firstLine="720"/>
        <w:rPr>
          <w:rFonts w:ascii="Times New Roman" w:hAnsi="Times New Roman"/>
          <w:strike/>
          <w:color w:val="FF0000"/>
        </w:rPr>
      </w:pPr>
      <w:r w:rsidRPr="00E7138D">
        <w:rPr>
          <w:rFonts w:ascii="Times New Roman" w:hAnsi="Times New Roman"/>
          <w:strike/>
          <w:color w:val="FF0000"/>
        </w:rPr>
        <w:t xml:space="preserve">Except as provided in 261 CMR 5.02, licensees shall: </w:t>
      </w:r>
    </w:p>
    <w:p w:rsidR="00EF3225" w:rsidRPr="00E7138D" w:rsidRDefault="00EF3225" w:rsidP="00587E1E">
      <w:pPr>
        <w:ind w:left="720"/>
        <w:rPr>
          <w:rFonts w:ascii="Times New Roman" w:hAnsi="Times New Roman"/>
          <w:strike/>
          <w:color w:val="FF0000"/>
        </w:rPr>
      </w:pPr>
    </w:p>
    <w:p w:rsidR="00EF3225" w:rsidRPr="00E7138D" w:rsidRDefault="00EF3225" w:rsidP="00587E1E">
      <w:pPr>
        <w:ind w:left="720"/>
        <w:rPr>
          <w:rFonts w:ascii="Times New Roman" w:hAnsi="Times New Roman"/>
          <w:strike/>
          <w:color w:val="FF0000"/>
        </w:rPr>
      </w:pPr>
      <w:r w:rsidRPr="00E7138D">
        <w:rPr>
          <w:rFonts w:ascii="Times New Roman" w:hAnsi="Times New Roman"/>
          <w:strike/>
          <w:color w:val="FF0000"/>
        </w:rPr>
        <w:lastRenderedPageBreak/>
        <w:t>(1)</w:t>
      </w:r>
      <w:r w:rsidRPr="00E7138D">
        <w:rPr>
          <w:rFonts w:ascii="Times New Roman" w:hAnsi="Times New Roman"/>
          <w:strike/>
          <w:color w:val="FF0000"/>
        </w:rPr>
        <w:tab/>
        <w:t xml:space="preserve">apply for license renewal on such form as provided by the Board certifying compliance with the continuing education requirements and signed under the pains and penalties of perjury. </w:t>
      </w:r>
    </w:p>
    <w:p w:rsidR="00EF3225" w:rsidRPr="00E7138D" w:rsidRDefault="00EF3225" w:rsidP="00587E1E">
      <w:pPr>
        <w:ind w:left="720"/>
        <w:rPr>
          <w:rFonts w:ascii="Times New Roman" w:hAnsi="Times New Roman"/>
          <w:strike/>
          <w:color w:val="FF0000"/>
        </w:rPr>
      </w:pPr>
    </w:p>
    <w:p w:rsidR="00EF3225" w:rsidRPr="00E7138D" w:rsidRDefault="00EF3225" w:rsidP="00587E1E">
      <w:pPr>
        <w:ind w:left="720"/>
        <w:rPr>
          <w:rFonts w:ascii="Times New Roman" w:hAnsi="Times New Roman"/>
          <w:strike/>
          <w:color w:val="FF0000"/>
        </w:rPr>
      </w:pPr>
      <w:r w:rsidRPr="00E7138D">
        <w:rPr>
          <w:rFonts w:ascii="Times New Roman" w:hAnsi="Times New Roman"/>
          <w:strike/>
          <w:color w:val="FF0000"/>
        </w:rPr>
        <w:t>(2)</w:t>
      </w:r>
      <w:r w:rsidRPr="00E7138D">
        <w:rPr>
          <w:rFonts w:ascii="Times New Roman" w:hAnsi="Times New Roman"/>
          <w:strike/>
          <w:color w:val="FF0000"/>
        </w:rPr>
        <w:tab/>
        <w:t xml:space="preserve">maintain the authenticated record of attendance for each continuing education activity/program for two consecutive full licensure periods. </w:t>
      </w:r>
    </w:p>
    <w:p w:rsidR="00EF3225" w:rsidRPr="00E7138D" w:rsidRDefault="00EF3225" w:rsidP="00587E1E">
      <w:pPr>
        <w:ind w:left="720"/>
        <w:rPr>
          <w:rFonts w:ascii="Times New Roman" w:hAnsi="Times New Roman"/>
          <w:strike/>
          <w:color w:val="FF0000"/>
        </w:rPr>
      </w:pPr>
    </w:p>
    <w:p w:rsidR="00EF3225" w:rsidRPr="00E7138D" w:rsidRDefault="00EF3225" w:rsidP="00587E1E">
      <w:pPr>
        <w:ind w:left="720"/>
        <w:rPr>
          <w:rFonts w:ascii="Times New Roman" w:hAnsi="Times New Roman"/>
          <w:strike/>
          <w:color w:val="FF0000"/>
        </w:rPr>
      </w:pPr>
      <w:r w:rsidRPr="00E7138D">
        <w:rPr>
          <w:rFonts w:ascii="Times New Roman" w:hAnsi="Times New Roman"/>
          <w:strike/>
          <w:color w:val="FF0000"/>
        </w:rPr>
        <w:t>(3)</w:t>
      </w:r>
      <w:r w:rsidRPr="00E7138D">
        <w:rPr>
          <w:rFonts w:ascii="Times New Roman" w:hAnsi="Times New Roman"/>
          <w:strike/>
          <w:color w:val="FF0000"/>
        </w:rPr>
        <w:tab/>
        <w:t xml:space="preserve">within the </w:t>
      </w:r>
      <w:proofErr w:type="gramStart"/>
      <w:r w:rsidRPr="00E7138D">
        <w:rPr>
          <w:rFonts w:ascii="Times New Roman" w:hAnsi="Times New Roman"/>
          <w:strike/>
          <w:color w:val="FF0000"/>
        </w:rPr>
        <w:t>time period</w:t>
      </w:r>
      <w:proofErr w:type="gramEnd"/>
      <w:r w:rsidRPr="00E7138D">
        <w:rPr>
          <w:rFonts w:ascii="Times New Roman" w:hAnsi="Times New Roman"/>
          <w:strike/>
          <w:color w:val="FF0000"/>
        </w:rPr>
        <w:t xml:space="preserve"> requested by the Board, submit a notarized copy of the authenticated record(s) of attendance, as described in 261 CMR 5.05(2)(c), for the required number of continuing education contact hours. </w:t>
      </w:r>
    </w:p>
    <w:p w:rsidR="00EF3225" w:rsidRPr="009311E3" w:rsidRDefault="00EF3225" w:rsidP="00587E1E">
      <w:pPr>
        <w:rPr>
          <w:rFonts w:ascii="Times New Roman" w:hAnsi="Times New Roman"/>
        </w:rPr>
      </w:pPr>
    </w:p>
    <w:p w:rsidR="00EF3225" w:rsidRPr="0071343B" w:rsidRDefault="00EF3225" w:rsidP="00587E1E">
      <w:pPr>
        <w:rPr>
          <w:rFonts w:ascii="Times New Roman" w:hAnsi="Times New Roman"/>
          <w:strike/>
          <w:color w:val="FF0000"/>
          <w:u w:val="single"/>
        </w:rPr>
      </w:pPr>
      <w:r w:rsidRPr="0071343B">
        <w:rPr>
          <w:rFonts w:ascii="Times New Roman" w:hAnsi="Times New Roman"/>
          <w:strike/>
          <w:color w:val="FF0000"/>
          <w:u w:val="single"/>
        </w:rPr>
        <w:t>5.0806:</w:t>
      </w:r>
      <w:r w:rsidRPr="0071343B">
        <w:rPr>
          <w:rFonts w:ascii="Times New Roman" w:hAnsi="Times New Roman"/>
          <w:strike/>
          <w:color w:val="FF0000"/>
          <w:u w:val="single"/>
        </w:rPr>
        <w:tab/>
        <w:t xml:space="preserve">Review/Approval of Continuing Education Contact Hours </w:t>
      </w:r>
    </w:p>
    <w:p w:rsidR="00EF3225" w:rsidRPr="0071343B" w:rsidRDefault="00EF3225" w:rsidP="00587E1E">
      <w:pPr>
        <w:rPr>
          <w:rFonts w:ascii="Times New Roman" w:hAnsi="Times New Roman"/>
          <w:strike/>
          <w:color w:val="FF0000"/>
        </w:rPr>
      </w:pPr>
    </w:p>
    <w:p w:rsidR="00EF3225" w:rsidRPr="0071343B" w:rsidRDefault="00EF3225" w:rsidP="00587E1E">
      <w:pPr>
        <w:ind w:left="720"/>
        <w:rPr>
          <w:rFonts w:ascii="Times New Roman" w:hAnsi="Times New Roman"/>
          <w:strike/>
          <w:color w:val="FF0000"/>
        </w:rPr>
      </w:pPr>
      <w:r w:rsidRPr="0071343B">
        <w:rPr>
          <w:rFonts w:ascii="Times New Roman" w:hAnsi="Times New Roman"/>
          <w:strike/>
          <w:color w:val="FF0000"/>
        </w:rPr>
        <w:t>(1)</w:t>
      </w:r>
      <w:r w:rsidRPr="0071343B">
        <w:rPr>
          <w:rFonts w:ascii="Times New Roman" w:hAnsi="Times New Roman"/>
          <w:strike/>
          <w:color w:val="FF0000"/>
        </w:rPr>
        <w:tab/>
        <w:t xml:space="preserve">The Board may review the documentation of any licensee's continuing education. </w:t>
      </w:r>
    </w:p>
    <w:p w:rsidR="00EF3225" w:rsidRPr="0071343B" w:rsidRDefault="00EF3225" w:rsidP="00587E1E">
      <w:pPr>
        <w:ind w:left="720"/>
        <w:rPr>
          <w:rFonts w:ascii="Times New Roman" w:hAnsi="Times New Roman"/>
          <w:strike/>
          <w:color w:val="FF0000"/>
        </w:rPr>
      </w:pPr>
    </w:p>
    <w:p w:rsidR="00EF3225" w:rsidRPr="0071343B" w:rsidRDefault="00EF3225" w:rsidP="00587E1E">
      <w:pPr>
        <w:ind w:left="720"/>
        <w:rPr>
          <w:rFonts w:ascii="Times New Roman" w:hAnsi="Times New Roman"/>
          <w:strike/>
          <w:color w:val="FF0000"/>
        </w:rPr>
      </w:pPr>
      <w:r w:rsidRPr="0071343B">
        <w:rPr>
          <w:rFonts w:ascii="Times New Roman" w:hAnsi="Times New Roman"/>
          <w:strike/>
          <w:color w:val="FF0000"/>
        </w:rPr>
        <w:t>(2)</w:t>
      </w:r>
      <w:r w:rsidRPr="0071343B">
        <w:rPr>
          <w:rFonts w:ascii="Times New Roman" w:hAnsi="Times New Roman"/>
          <w:strike/>
          <w:color w:val="FF0000"/>
        </w:rPr>
        <w:tab/>
      </w:r>
      <w:proofErr w:type="spellStart"/>
      <w:r w:rsidRPr="0071343B">
        <w:rPr>
          <w:rFonts w:ascii="Times New Roman" w:hAnsi="Times New Roman"/>
          <w:strike/>
          <w:color w:val="FF0000"/>
        </w:rPr>
        <w:t>TheBoard</w:t>
      </w:r>
      <w:proofErr w:type="spellEnd"/>
      <w:r w:rsidRPr="0071343B">
        <w:rPr>
          <w:rFonts w:ascii="Times New Roman" w:hAnsi="Times New Roman"/>
          <w:strike/>
          <w:color w:val="FF0000"/>
        </w:rPr>
        <w:t xml:space="preserve"> shall determine whether the activity/program documentation submitted meets all criteria for continuing education as specified in 261 CMR 5.00. </w:t>
      </w:r>
    </w:p>
    <w:p w:rsidR="00EF3225" w:rsidRPr="0071343B" w:rsidRDefault="00EF3225" w:rsidP="00587E1E">
      <w:pPr>
        <w:ind w:left="720"/>
        <w:rPr>
          <w:rFonts w:ascii="Times New Roman" w:hAnsi="Times New Roman"/>
          <w:strike/>
          <w:color w:val="FF0000"/>
        </w:rPr>
      </w:pPr>
    </w:p>
    <w:p w:rsidR="00EF3225" w:rsidRPr="0071343B" w:rsidRDefault="00EF3225" w:rsidP="00587E1E">
      <w:pPr>
        <w:ind w:left="720"/>
        <w:rPr>
          <w:rFonts w:ascii="Times New Roman" w:hAnsi="Times New Roman"/>
          <w:strike/>
          <w:color w:val="FF0000"/>
        </w:rPr>
      </w:pPr>
      <w:r w:rsidRPr="0071343B">
        <w:rPr>
          <w:rFonts w:ascii="Times New Roman" w:hAnsi="Times New Roman"/>
          <w:strike/>
          <w:color w:val="FF0000"/>
        </w:rPr>
        <w:t>(3)</w:t>
      </w:r>
      <w:r w:rsidRPr="0071343B">
        <w:rPr>
          <w:rFonts w:ascii="Times New Roman" w:hAnsi="Times New Roman"/>
          <w:strike/>
          <w:color w:val="FF0000"/>
        </w:rPr>
        <w:tab/>
        <w:t xml:space="preserve">Any continuing education not meeting all provisions of 261 CMR 5.00 may be rejected in part or in whole by the Board. </w:t>
      </w:r>
    </w:p>
    <w:p w:rsidR="00EF3225" w:rsidRPr="0071343B" w:rsidRDefault="00EF3225" w:rsidP="00587E1E">
      <w:pPr>
        <w:ind w:left="720"/>
        <w:rPr>
          <w:rFonts w:ascii="Times New Roman" w:hAnsi="Times New Roman"/>
          <w:strike/>
          <w:color w:val="FF0000"/>
        </w:rPr>
      </w:pPr>
    </w:p>
    <w:p w:rsidR="00EF3225" w:rsidRPr="0071343B" w:rsidRDefault="00EF3225" w:rsidP="00587E1E">
      <w:pPr>
        <w:ind w:left="720"/>
        <w:rPr>
          <w:rFonts w:ascii="Times New Roman" w:hAnsi="Times New Roman"/>
          <w:strike/>
          <w:color w:val="FF0000"/>
        </w:rPr>
      </w:pPr>
      <w:r w:rsidRPr="0071343B">
        <w:rPr>
          <w:rFonts w:ascii="Times New Roman" w:hAnsi="Times New Roman"/>
          <w:strike/>
          <w:color w:val="FF0000"/>
        </w:rPr>
        <w:t>(4)</w:t>
      </w:r>
      <w:r w:rsidRPr="0071343B">
        <w:rPr>
          <w:rFonts w:ascii="Times New Roman" w:hAnsi="Times New Roman"/>
          <w:strike/>
          <w:color w:val="FF0000"/>
        </w:rPr>
        <w:tab/>
        <w:t>Any incomplete or inaccurate documentation of continuing education may be rejected in part or in whole by the Board.</w:t>
      </w:r>
    </w:p>
    <w:p w:rsidR="00EF3225" w:rsidRPr="0071343B" w:rsidRDefault="00EF3225" w:rsidP="00587E1E">
      <w:pPr>
        <w:rPr>
          <w:rFonts w:ascii="Times New Roman" w:hAnsi="Times New Roman"/>
          <w:strike/>
          <w:color w:val="FF0000"/>
        </w:rPr>
      </w:pPr>
    </w:p>
    <w:p w:rsidR="00EF3225" w:rsidRPr="00E7138D" w:rsidRDefault="00EF3225" w:rsidP="00587E1E">
      <w:pPr>
        <w:rPr>
          <w:rFonts w:ascii="Times New Roman" w:hAnsi="Times New Roman"/>
          <w:strike/>
          <w:color w:val="FF0000"/>
          <w:u w:val="single"/>
        </w:rPr>
      </w:pPr>
      <w:r w:rsidRPr="00E7138D">
        <w:rPr>
          <w:rFonts w:ascii="Times New Roman" w:hAnsi="Times New Roman"/>
          <w:strike/>
          <w:color w:val="FF0000"/>
          <w:u w:val="single"/>
        </w:rPr>
        <w:t>5.09:</w:t>
      </w:r>
      <w:r w:rsidRPr="00E7138D">
        <w:rPr>
          <w:rFonts w:ascii="Times New Roman" w:hAnsi="Times New Roman"/>
          <w:strike/>
          <w:color w:val="FF0000"/>
          <w:u w:val="single"/>
        </w:rPr>
        <w:tab/>
        <w:t xml:space="preserve">Decisions by the Board </w:t>
      </w:r>
    </w:p>
    <w:p w:rsidR="00EF3225" w:rsidRPr="00E7138D" w:rsidRDefault="00EF3225" w:rsidP="00587E1E">
      <w:pPr>
        <w:rPr>
          <w:rFonts w:ascii="Times New Roman" w:hAnsi="Times New Roman"/>
          <w:strike/>
          <w:color w:val="FF0000"/>
        </w:rPr>
      </w:pPr>
    </w:p>
    <w:p w:rsidR="00EF3225" w:rsidRPr="00E7138D" w:rsidRDefault="00EF3225" w:rsidP="00CF1ECA">
      <w:pPr>
        <w:ind w:left="720" w:firstLine="720"/>
        <w:rPr>
          <w:rFonts w:ascii="Times New Roman" w:hAnsi="Times New Roman"/>
          <w:strike/>
          <w:color w:val="FF0000"/>
        </w:rPr>
      </w:pPr>
      <w:r w:rsidRPr="00E7138D">
        <w:rPr>
          <w:rFonts w:ascii="Times New Roman" w:hAnsi="Times New Roman"/>
          <w:strike/>
          <w:color w:val="FF0000"/>
        </w:rPr>
        <w:t xml:space="preserve">The Board shall determine the requirements that must be fulfilled in order for a licensee who has not met the continuing education requirement to renew his license. The determination may include: </w:t>
      </w:r>
    </w:p>
    <w:p w:rsidR="00EF3225" w:rsidRPr="00E7138D" w:rsidRDefault="00EF3225" w:rsidP="00CF1ECA">
      <w:pPr>
        <w:ind w:left="720" w:firstLine="720"/>
        <w:rPr>
          <w:rFonts w:ascii="Times New Roman" w:hAnsi="Times New Roman"/>
          <w:strike/>
          <w:color w:val="FF0000"/>
        </w:rPr>
      </w:pPr>
    </w:p>
    <w:p w:rsidR="00EF3225" w:rsidRPr="00E7138D" w:rsidRDefault="00EF3225" w:rsidP="00CF1ECA">
      <w:pPr>
        <w:ind w:left="720"/>
        <w:rPr>
          <w:rFonts w:ascii="Times New Roman" w:hAnsi="Times New Roman"/>
          <w:strike/>
          <w:color w:val="FF0000"/>
        </w:rPr>
      </w:pPr>
      <w:r w:rsidRPr="00E7138D">
        <w:rPr>
          <w:rFonts w:ascii="Times New Roman" w:hAnsi="Times New Roman"/>
          <w:strike/>
          <w:color w:val="FF0000"/>
        </w:rPr>
        <w:t>(1)</w:t>
      </w:r>
      <w:r w:rsidRPr="00E7138D">
        <w:rPr>
          <w:rFonts w:ascii="Times New Roman" w:hAnsi="Times New Roman"/>
          <w:strike/>
          <w:color w:val="FF0000"/>
        </w:rPr>
        <w:tab/>
        <w:t xml:space="preserve">requiring the licensee to meet any or </w:t>
      </w:r>
      <w:proofErr w:type="gramStart"/>
      <w:r w:rsidRPr="00E7138D">
        <w:rPr>
          <w:rFonts w:ascii="Times New Roman" w:hAnsi="Times New Roman"/>
          <w:strike/>
          <w:color w:val="FF0000"/>
        </w:rPr>
        <w:t>all of</w:t>
      </w:r>
      <w:proofErr w:type="gramEnd"/>
      <w:r w:rsidRPr="00E7138D">
        <w:rPr>
          <w:rFonts w:ascii="Times New Roman" w:hAnsi="Times New Roman"/>
          <w:strike/>
          <w:color w:val="FF0000"/>
        </w:rPr>
        <w:t xml:space="preserve"> the provisions of M.G.L. c. 112, § 23S subsection (2); and/or </w:t>
      </w:r>
    </w:p>
    <w:p w:rsidR="00EF3225" w:rsidRPr="00E7138D" w:rsidRDefault="00EF3225" w:rsidP="00CF1ECA">
      <w:pPr>
        <w:ind w:left="720" w:firstLine="720"/>
        <w:rPr>
          <w:rFonts w:ascii="Times New Roman" w:hAnsi="Times New Roman"/>
          <w:strike/>
          <w:color w:val="FF0000"/>
        </w:rPr>
      </w:pPr>
    </w:p>
    <w:p w:rsidR="00EF3225" w:rsidRPr="00E7138D" w:rsidRDefault="00EF3225" w:rsidP="00CF1ECA">
      <w:pPr>
        <w:ind w:left="720"/>
        <w:rPr>
          <w:rFonts w:ascii="Times New Roman" w:hAnsi="Times New Roman"/>
          <w:strike/>
          <w:color w:val="FF0000"/>
        </w:rPr>
      </w:pPr>
      <w:r w:rsidRPr="00E7138D">
        <w:rPr>
          <w:rFonts w:ascii="Times New Roman" w:hAnsi="Times New Roman"/>
          <w:strike/>
          <w:color w:val="FF0000"/>
        </w:rPr>
        <w:t>(2)</w:t>
      </w:r>
      <w:r w:rsidRPr="00E7138D">
        <w:rPr>
          <w:rFonts w:ascii="Times New Roman" w:hAnsi="Times New Roman"/>
          <w:strike/>
          <w:color w:val="FF0000"/>
        </w:rPr>
        <w:tab/>
        <w:t xml:space="preserve">designating </w:t>
      </w:r>
      <w:proofErr w:type="gramStart"/>
      <w:r w:rsidRPr="00E7138D">
        <w:rPr>
          <w:rFonts w:ascii="Times New Roman" w:hAnsi="Times New Roman"/>
          <w:strike/>
          <w:color w:val="FF0000"/>
        </w:rPr>
        <w:t>a period of time</w:t>
      </w:r>
      <w:proofErr w:type="gramEnd"/>
      <w:r w:rsidRPr="00E7138D">
        <w:rPr>
          <w:rFonts w:ascii="Times New Roman" w:hAnsi="Times New Roman"/>
          <w:strike/>
          <w:color w:val="FF0000"/>
        </w:rPr>
        <w:t xml:space="preserve"> for the licensee to acquire the number of continuing education contact hours specified by the Board; and/or </w:t>
      </w:r>
    </w:p>
    <w:p w:rsidR="00EF3225" w:rsidRPr="00E7138D" w:rsidRDefault="00EF3225" w:rsidP="00CF1ECA">
      <w:pPr>
        <w:ind w:left="720" w:firstLine="720"/>
        <w:rPr>
          <w:rFonts w:ascii="Times New Roman" w:hAnsi="Times New Roman"/>
          <w:strike/>
          <w:color w:val="FF0000"/>
        </w:rPr>
      </w:pPr>
    </w:p>
    <w:p w:rsidR="00EF3225" w:rsidRPr="00E7138D" w:rsidRDefault="00EF3225" w:rsidP="00CF1ECA">
      <w:pPr>
        <w:ind w:left="720"/>
        <w:rPr>
          <w:rFonts w:ascii="Times New Roman" w:hAnsi="Times New Roman"/>
          <w:strike/>
          <w:color w:val="FF0000"/>
        </w:rPr>
      </w:pPr>
      <w:r w:rsidRPr="00E7138D">
        <w:rPr>
          <w:rFonts w:ascii="Times New Roman" w:hAnsi="Times New Roman"/>
          <w:strike/>
          <w:color w:val="FF0000"/>
        </w:rPr>
        <w:t>(3)</w:t>
      </w:r>
      <w:r w:rsidRPr="00E7138D">
        <w:rPr>
          <w:rFonts w:ascii="Times New Roman" w:hAnsi="Times New Roman"/>
          <w:strike/>
          <w:color w:val="FF0000"/>
        </w:rPr>
        <w:tab/>
        <w:t xml:space="preserve">waiving the requirement for </w:t>
      </w:r>
      <w:proofErr w:type="gramStart"/>
      <w:r w:rsidRPr="00E7138D">
        <w:rPr>
          <w:rFonts w:ascii="Times New Roman" w:hAnsi="Times New Roman"/>
          <w:strike/>
          <w:color w:val="FF0000"/>
        </w:rPr>
        <w:t>a number of</w:t>
      </w:r>
      <w:proofErr w:type="gramEnd"/>
      <w:r w:rsidRPr="00E7138D">
        <w:rPr>
          <w:rFonts w:ascii="Times New Roman" w:hAnsi="Times New Roman"/>
          <w:strike/>
          <w:color w:val="FF0000"/>
        </w:rPr>
        <w:t xml:space="preserve"> continuing education contact hours specified by the Board; and/or </w:t>
      </w:r>
    </w:p>
    <w:p w:rsidR="00EF3225" w:rsidRPr="00E7138D" w:rsidRDefault="00EF3225" w:rsidP="00CF1ECA">
      <w:pPr>
        <w:ind w:left="720"/>
        <w:rPr>
          <w:rFonts w:ascii="Times New Roman" w:hAnsi="Times New Roman"/>
          <w:strike/>
          <w:color w:val="FF0000"/>
        </w:rPr>
      </w:pPr>
    </w:p>
    <w:p w:rsidR="00EF3225" w:rsidRPr="00E7138D" w:rsidRDefault="00EF3225" w:rsidP="00CF1ECA">
      <w:pPr>
        <w:ind w:left="720"/>
        <w:rPr>
          <w:rFonts w:ascii="Times New Roman" w:hAnsi="Times New Roman"/>
          <w:strike/>
          <w:color w:val="FF0000"/>
        </w:rPr>
      </w:pPr>
      <w:r w:rsidRPr="00E7138D">
        <w:rPr>
          <w:rFonts w:ascii="Times New Roman" w:hAnsi="Times New Roman"/>
          <w:strike/>
          <w:color w:val="FF0000"/>
        </w:rPr>
        <w:t>(4)</w:t>
      </w:r>
      <w:r w:rsidRPr="00E7138D">
        <w:rPr>
          <w:rFonts w:ascii="Times New Roman" w:hAnsi="Times New Roman"/>
          <w:strike/>
          <w:color w:val="FF0000"/>
        </w:rPr>
        <w:tab/>
        <w:t xml:space="preserve">allowing the licensee to continue to practice for </w:t>
      </w:r>
      <w:proofErr w:type="gramStart"/>
      <w:r w:rsidRPr="00E7138D">
        <w:rPr>
          <w:rFonts w:ascii="Times New Roman" w:hAnsi="Times New Roman"/>
          <w:strike/>
          <w:color w:val="FF0000"/>
        </w:rPr>
        <w:t>a period of time</w:t>
      </w:r>
      <w:proofErr w:type="gramEnd"/>
      <w:r w:rsidRPr="00E7138D">
        <w:rPr>
          <w:rFonts w:ascii="Times New Roman" w:hAnsi="Times New Roman"/>
          <w:strike/>
          <w:color w:val="FF0000"/>
        </w:rPr>
        <w:t xml:space="preserve"> specified by the Board. </w:t>
      </w:r>
    </w:p>
    <w:p w:rsidR="00EF3225" w:rsidRPr="00E7138D" w:rsidRDefault="00EF3225" w:rsidP="00587E1E">
      <w:pPr>
        <w:rPr>
          <w:rFonts w:ascii="Times New Roman" w:hAnsi="Times New Roman"/>
          <w:strike/>
          <w:color w:val="FF0000"/>
        </w:rPr>
      </w:pPr>
    </w:p>
    <w:p w:rsidR="00EF3225" w:rsidRPr="00E7138D" w:rsidRDefault="00EF3225" w:rsidP="00587E1E">
      <w:pPr>
        <w:rPr>
          <w:rFonts w:ascii="Times New Roman" w:hAnsi="Times New Roman"/>
          <w:strike/>
          <w:color w:val="FF0000"/>
          <w:u w:val="single"/>
        </w:rPr>
      </w:pPr>
      <w:r w:rsidRPr="00E7138D">
        <w:rPr>
          <w:rFonts w:ascii="Times New Roman" w:hAnsi="Times New Roman"/>
          <w:strike/>
          <w:color w:val="FF0000"/>
          <w:u w:val="single"/>
        </w:rPr>
        <w:t>5.10:</w:t>
      </w:r>
      <w:r w:rsidRPr="00E7138D">
        <w:rPr>
          <w:rFonts w:ascii="Times New Roman" w:hAnsi="Times New Roman"/>
          <w:strike/>
          <w:color w:val="FF0000"/>
          <w:u w:val="single"/>
        </w:rPr>
        <w:tab/>
        <w:t xml:space="preserve">Appeal Process </w:t>
      </w:r>
    </w:p>
    <w:p w:rsidR="00EF3225" w:rsidRPr="00E7138D" w:rsidRDefault="00EF3225" w:rsidP="00587E1E">
      <w:pPr>
        <w:rPr>
          <w:rFonts w:ascii="Times New Roman" w:hAnsi="Times New Roman"/>
          <w:strike/>
          <w:color w:val="FF0000"/>
        </w:rPr>
      </w:pPr>
    </w:p>
    <w:p w:rsidR="00EF3225" w:rsidRPr="00E7138D" w:rsidRDefault="00EF3225" w:rsidP="00CF1ECA">
      <w:pPr>
        <w:ind w:left="720" w:firstLine="720"/>
        <w:rPr>
          <w:rFonts w:ascii="Times New Roman" w:hAnsi="Times New Roman"/>
          <w:strike/>
          <w:color w:val="FF0000"/>
        </w:rPr>
      </w:pPr>
      <w:r w:rsidRPr="00E7138D">
        <w:rPr>
          <w:rFonts w:ascii="Times New Roman" w:hAnsi="Times New Roman"/>
          <w:strike/>
          <w:color w:val="FF0000"/>
        </w:rPr>
        <w:t xml:space="preserve">A licensee may appeal the decision of the Board not to accept submitted continuing education contact hours by submitting a letter of appeal to the Board within 30 </w:t>
      </w:r>
      <w:r w:rsidRPr="00E7138D">
        <w:rPr>
          <w:rFonts w:ascii="Times New Roman" w:hAnsi="Times New Roman"/>
          <w:strike/>
          <w:color w:val="FF0000"/>
        </w:rPr>
        <w:lastRenderedPageBreak/>
        <w:t xml:space="preserve">days of the licensee's receipt of notification from the Board of the non-qualifying continuing education experiences. The licensee may provide appropriate information to the Board in connection with the appeal. The Board shall review all appeals and may request a licensee to appear before the Board in its review of the appeal. The Board may allow the licensee to continue practicing pending the outcome of the appeal. </w:t>
      </w:r>
    </w:p>
    <w:p w:rsidR="00EF3225" w:rsidRPr="009311E3" w:rsidRDefault="00EF3225" w:rsidP="00587E1E">
      <w:pPr>
        <w:rPr>
          <w:rFonts w:ascii="Times New Roman" w:hAnsi="Times New Roman"/>
        </w:rPr>
      </w:pPr>
    </w:p>
    <w:p w:rsidR="00EF3225" w:rsidRDefault="00EF3225" w:rsidP="00587E1E">
      <w:pPr>
        <w:rPr>
          <w:rFonts w:ascii="Times New Roman" w:hAnsi="Times New Roman"/>
        </w:rPr>
      </w:pPr>
      <w:r w:rsidRPr="009311E3">
        <w:rPr>
          <w:rFonts w:ascii="Times New Roman" w:hAnsi="Times New Roman"/>
        </w:rPr>
        <w:t xml:space="preserve">REGULATORY AUTHORITY </w:t>
      </w:r>
    </w:p>
    <w:p w:rsidR="00EF3225" w:rsidRPr="009311E3" w:rsidRDefault="00EF3225" w:rsidP="00587E1E">
      <w:pPr>
        <w:rPr>
          <w:rFonts w:ascii="Times New Roman" w:hAnsi="Times New Roman"/>
        </w:rPr>
      </w:pPr>
    </w:p>
    <w:p w:rsidR="00EF3225" w:rsidRPr="009311E3" w:rsidRDefault="00EF3225" w:rsidP="00CF1ECA">
      <w:pPr>
        <w:ind w:left="720"/>
        <w:rPr>
          <w:rFonts w:ascii="Times New Roman" w:hAnsi="Times New Roman"/>
        </w:rPr>
      </w:pPr>
      <w:r w:rsidRPr="009311E3">
        <w:rPr>
          <w:rFonts w:ascii="Times New Roman" w:hAnsi="Times New Roman"/>
        </w:rPr>
        <w:t>261 CMR 5.00: M.G.L. c. 112, §§ 23R through 23BB; c. 13, § 11B.</w:t>
      </w:r>
    </w:p>
    <w:sectPr w:rsidR="00EF3225" w:rsidRPr="009311E3" w:rsidSect="00642E5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E0C79"/>
    <w:multiLevelType w:val="hybridMultilevel"/>
    <w:tmpl w:val="6D5829B4"/>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B6A7A7B"/>
    <w:multiLevelType w:val="hybridMultilevel"/>
    <w:tmpl w:val="04A4484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5F59A9"/>
    <w:multiLevelType w:val="hybridMultilevel"/>
    <w:tmpl w:val="03261F0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E968E7"/>
    <w:multiLevelType w:val="hybridMultilevel"/>
    <w:tmpl w:val="645EC5A6"/>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41A"/>
    <w:rsid w:val="00000127"/>
    <w:rsid w:val="00000E9F"/>
    <w:rsid w:val="0000419E"/>
    <w:rsid w:val="00004D23"/>
    <w:rsid w:val="00006F03"/>
    <w:rsid w:val="00010458"/>
    <w:rsid w:val="000105A3"/>
    <w:rsid w:val="000133B9"/>
    <w:rsid w:val="0001551F"/>
    <w:rsid w:val="000158A2"/>
    <w:rsid w:val="00015A03"/>
    <w:rsid w:val="00015C1F"/>
    <w:rsid w:val="00016DDD"/>
    <w:rsid w:val="000219E6"/>
    <w:rsid w:val="000230A0"/>
    <w:rsid w:val="0002357A"/>
    <w:rsid w:val="00023EA0"/>
    <w:rsid w:val="0002415E"/>
    <w:rsid w:val="00024B47"/>
    <w:rsid w:val="00024C44"/>
    <w:rsid w:val="00026086"/>
    <w:rsid w:val="000261C3"/>
    <w:rsid w:val="000261E3"/>
    <w:rsid w:val="00030268"/>
    <w:rsid w:val="00032405"/>
    <w:rsid w:val="0003251D"/>
    <w:rsid w:val="000339FC"/>
    <w:rsid w:val="00037827"/>
    <w:rsid w:val="000413B1"/>
    <w:rsid w:val="0004211C"/>
    <w:rsid w:val="00042BED"/>
    <w:rsid w:val="00042C8B"/>
    <w:rsid w:val="00044BE1"/>
    <w:rsid w:val="0004595D"/>
    <w:rsid w:val="00047304"/>
    <w:rsid w:val="000507FE"/>
    <w:rsid w:val="00052735"/>
    <w:rsid w:val="00054776"/>
    <w:rsid w:val="000549E4"/>
    <w:rsid w:val="00054BBD"/>
    <w:rsid w:val="000550D0"/>
    <w:rsid w:val="000557D6"/>
    <w:rsid w:val="00056012"/>
    <w:rsid w:val="00060422"/>
    <w:rsid w:val="00060E8F"/>
    <w:rsid w:val="0006119E"/>
    <w:rsid w:val="0006288D"/>
    <w:rsid w:val="00066AD2"/>
    <w:rsid w:val="00070F92"/>
    <w:rsid w:val="0007578D"/>
    <w:rsid w:val="000758C5"/>
    <w:rsid w:val="00075DE6"/>
    <w:rsid w:val="00076514"/>
    <w:rsid w:val="00077B2A"/>
    <w:rsid w:val="00080062"/>
    <w:rsid w:val="000807E9"/>
    <w:rsid w:val="000812A6"/>
    <w:rsid w:val="000831EB"/>
    <w:rsid w:val="00087403"/>
    <w:rsid w:val="00087999"/>
    <w:rsid w:val="00087FAD"/>
    <w:rsid w:val="00092431"/>
    <w:rsid w:val="00094052"/>
    <w:rsid w:val="000951CE"/>
    <w:rsid w:val="00095DAA"/>
    <w:rsid w:val="0009691F"/>
    <w:rsid w:val="0009716C"/>
    <w:rsid w:val="00097888"/>
    <w:rsid w:val="000A0A59"/>
    <w:rsid w:val="000A0DCD"/>
    <w:rsid w:val="000A1112"/>
    <w:rsid w:val="000A147D"/>
    <w:rsid w:val="000A2049"/>
    <w:rsid w:val="000A21DE"/>
    <w:rsid w:val="000A25CB"/>
    <w:rsid w:val="000A2CF2"/>
    <w:rsid w:val="000A5F94"/>
    <w:rsid w:val="000A6474"/>
    <w:rsid w:val="000A7B36"/>
    <w:rsid w:val="000B2614"/>
    <w:rsid w:val="000B2CFF"/>
    <w:rsid w:val="000B2F73"/>
    <w:rsid w:val="000B3A7B"/>
    <w:rsid w:val="000B3DA3"/>
    <w:rsid w:val="000B4273"/>
    <w:rsid w:val="000B4DC8"/>
    <w:rsid w:val="000B5D59"/>
    <w:rsid w:val="000B7E57"/>
    <w:rsid w:val="000C12C4"/>
    <w:rsid w:val="000C19B0"/>
    <w:rsid w:val="000C1AA6"/>
    <w:rsid w:val="000C2CEA"/>
    <w:rsid w:val="000C3BB7"/>
    <w:rsid w:val="000C625B"/>
    <w:rsid w:val="000C6788"/>
    <w:rsid w:val="000C71F5"/>
    <w:rsid w:val="000C72A6"/>
    <w:rsid w:val="000C7891"/>
    <w:rsid w:val="000D05CD"/>
    <w:rsid w:val="000D0F3F"/>
    <w:rsid w:val="000D2B82"/>
    <w:rsid w:val="000D311E"/>
    <w:rsid w:val="000D3556"/>
    <w:rsid w:val="000D6938"/>
    <w:rsid w:val="000D69A9"/>
    <w:rsid w:val="000D776A"/>
    <w:rsid w:val="000E09A1"/>
    <w:rsid w:val="000E3544"/>
    <w:rsid w:val="000E58C6"/>
    <w:rsid w:val="000E599D"/>
    <w:rsid w:val="000E6DB2"/>
    <w:rsid w:val="000E72CD"/>
    <w:rsid w:val="000F016F"/>
    <w:rsid w:val="000F121F"/>
    <w:rsid w:val="000F12DB"/>
    <w:rsid w:val="000F3807"/>
    <w:rsid w:val="000F48F0"/>
    <w:rsid w:val="000F5821"/>
    <w:rsid w:val="000F6018"/>
    <w:rsid w:val="000F7DE6"/>
    <w:rsid w:val="0010001C"/>
    <w:rsid w:val="001001F7"/>
    <w:rsid w:val="001018D9"/>
    <w:rsid w:val="00104B4D"/>
    <w:rsid w:val="00104E05"/>
    <w:rsid w:val="00105439"/>
    <w:rsid w:val="00105D60"/>
    <w:rsid w:val="00105E83"/>
    <w:rsid w:val="001065AD"/>
    <w:rsid w:val="00106EB0"/>
    <w:rsid w:val="001119BD"/>
    <w:rsid w:val="001120F8"/>
    <w:rsid w:val="00112B31"/>
    <w:rsid w:val="00113D0A"/>
    <w:rsid w:val="00114889"/>
    <w:rsid w:val="00114DE3"/>
    <w:rsid w:val="00115326"/>
    <w:rsid w:val="0011573C"/>
    <w:rsid w:val="0011628C"/>
    <w:rsid w:val="001164F9"/>
    <w:rsid w:val="00116A59"/>
    <w:rsid w:val="00117C1B"/>
    <w:rsid w:val="00120974"/>
    <w:rsid w:val="00121B55"/>
    <w:rsid w:val="00121EFA"/>
    <w:rsid w:val="001228D1"/>
    <w:rsid w:val="00125233"/>
    <w:rsid w:val="00130199"/>
    <w:rsid w:val="00130840"/>
    <w:rsid w:val="001309CC"/>
    <w:rsid w:val="00131BB9"/>
    <w:rsid w:val="00136332"/>
    <w:rsid w:val="00136E5B"/>
    <w:rsid w:val="00141505"/>
    <w:rsid w:val="001420F1"/>
    <w:rsid w:val="0014396C"/>
    <w:rsid w:val="00143E4B"/>
    <w:rsid w:val="00144CD2"/>
    <w:rsid w:val="00145B6A"/>
    <w:rsid w:val="00145C1B"/>
    <w:rsid w:val="00150B75"/>
    <w:rsid w:val="0015180E"/>
    <w:rsid w:val="00151B61"/>
    <w:rsid w:val="0015221C"/>
    <w:rsid w:val="00152E1B"/>
    <w:rsid w:val="00154D0F"/>
    <w:rsid w:val="00156699"/>
    <w:rsid w:val="001566EA"/>
    <w:rsid w:val="00156AB5"/>
    <w:rsid w:val="001578D6"/>
    <w:rsid w:val="00160DAB"/>
    <w:rsid w:val="00165071"/>
    <w:rsid w:val="001710E9"/>
    <w:rsid w:val="00172633"/>
    <w:rsid w:val="00173B18"/>
    <w:rsid w:val="00173DAD"/>
    <w:rsid w:val="0017431C"/>
    <w:rsid w:val="0017471F"/>
    <w:rsid w:val="00175B97"/>
    <w:rsid w:val="0017640F"/>
    <w:rsid w:val="00177B52"/>
    <w:rsid w:val="00177CD3"/>
    <w:rsid w:val="001813BD"/>
    <w:rsid w:val="00181702"/>
    <w:rsid w:val="0018173C"/>
    <w:rsid w:val="00182E04"/>
    <w:rsid w:val="00186EA4"/>
    <w:rsid w:val="00192F19"/>
    <w:rsid w:val="00193562"/>
    <w:rsid w:val="00193903"/>
    <w:rsid w:val="001A1077"/>
    <w:rsid w:val="001A2B3E"/>
    <w:rsid w:val="001A2EE1"/>
    <w:rsid w:val="001A3CB8"/>
    <w:rsid w:val="001A3DDE"/>
    <w:rsid w:val="001A4B64"/>
    <w:rsid w:val="001A6533"/>
    <w:rsid w:val="001A6B77"/>
    <w:rsid w:val="001B09A2"/>
    <w:rsid w:val="001B1AF3"/>
    <w:rsid w:val="001B2B4E"/>
    <w:rsid w:val="001B559F"/>
    <w:rsid w:val="001B5984"/>
    <w:rsid w:val="001B63D0"/>
    <w:rsid w:val="001B6562"/>
    <w:rsid w:val="001B6F52"/>
    <w:rsid w:val="001C25A0"/>
    <w:rsid w:val="001C3289"/>
    <w:rsid w:val="001C392C"/>
    <w:rsid w:val="001C3DF1"/>
    <w:rsid w:val="001C566D"/>
    <w:rsid w:val="001C5D45"/>
    <w:rsid w:val="001C74AE"/>
    <w:rsid w:val="001D04B3"/>
    <w:rsid w:val="001D1A2D"/>
    <w:rsid w:val="001D2F89"/>
    <w:rsid w:val="001D4761"/>
    <w:rsid w:val="001D4F62"/>
    <w:rsid w:val="001D5AED"/>
    <w:rsid w:val="001D6033"/>
    <w:rsid w:val="001D61B6"/>
    <w:rsid w:val="001D6599"/>
    <w:rsid w:val="001D6B19"/>
    <w:rsid w:val="001D76C6"/>
    <w:rsid w:val="001D7C77"/>
    <w:rsid w:val="001E192C"/>
    <w:rsid w:val="001E2DDE"/>
    <w:rsid w:val="001E48E5"/>
    <w:rsid w:val="001E54F5"/>
    <w:rsid w:val="001E5A3E"/>
    <w:rsid w:val="001E6224"/>
    <w:rsid w:val="001E6871"/>
    <w:rsid w:val="001F0B5B"/>
    <w:rsid w:val="001F235F"/>
    <w:rsid w:val="001F78AE"/>
    <w:rsid w:val="00205917"/>
    <w:rsid w:val="00212A70"/>
    <w:rsid w:val="002131AA"/>
    <w:rsid w:val="00215869"/>
    <w:rsid w:val="00216384"/>
    <w:rsid w:val="002200C1"/>
    <w:rsid w:val="002207B6"/>
    <w:rsid w:val="0022147A"/>
    <w:rsid w:val="002224F6"/>
    <w:rsid w:val="0022311D"/>
    <w:rsid w:val="002248BD"/>
    <w:rsid w:val="0022672D"/>
    <w:rsid w:val="00226FA1"/>
    <w:rsid w:val="00227293"/>
    <w:rsid w:val="00230DBE"/>
    <w:rsid w:val="00231EBD"/>
    <w:rsid w:val="00232CBD"/>
    <w:rsid w:val="002333DF"/>
    <w:rsid w:val="00233920"/>
    <w:rsid w:val="00234875"/>
    <w:rsid w:val="002354B8"/>
    <w:rsid w:val="00241889"/>
    <w:rsid w:val="00242897"/>
    <w:rsid w:val="002436E2"/>
    <w:rsid w:val="0024552C"/>
    <w:rsid w:val="002457C4"/>
    <w:rsid w:val="0024647C"/>
    <w:rsid w:val="00251939"/>
    <w:rsid w:val="00251FB6"/>
    <w:rsid w:val="00252635"/>
    <w:rsid w:val="00252F12"/>
    <w:rsid w:val="00253437"/>
    <w:rsid w:val="0025366B"/>
    <w:rsid w:val="00255610"/>
    <w:rsid w:val="00255A5A"/>
    <w:rsid w:val="0025630E"/>
    <w:rsid w:val="0025650C"/>
    <w:rsid w:val="00256AA2"/>
    <w:rsid w:val="00260864"/>
    <w:rsid w:val="00260EC5"/>
    <w:rsid w:val="00262BDE"/>
    <w:rsid w:val="002665DE"/>
    <w:rsid w:val="00266D73"/>
    <w:rsid w:val="0027011B"/>
    <w:rsid w:val="002707EE"/>
    <w:rsid w:val="0027116D"/>
    <w:rsid w:val="00271A9E"/>
    <w:rsid w:val="002730A1"/>
    <w:rsid w:val="00273A23"/>
    <w:rsid w:val="00273C26"/>
    <w:rsid w:val="002743CF"/>
    <w:rsid w:val="00274CD0"/>
    <w:rsid w:val="002757DE"/>
    <w:rsid w:val="00280CFB"/>
    <w:rsid w:val="00282EC5"/>
    <w:rsid w:val="0028301C"/>
    <w:rsid w:val="00283AF3"/>
    <w:rsid w:val="00284DE6"/>
    <w:rsid w:val="0028536A"/>
    <w:rsid w:val="0028563C"/>
    <w:rsid w:val="00285805"/>
    <w:rsid w:val="00285CF3"/>
    <w:rsid w:val="00286441"/>
    <w:rsid w:val="00286464"/>
    <w:rsid w:val="002871FD"/>
    <w:rsid w:val="00290C4E"/>
    <w:rsid w:val="002928C7"/>
    <w:rsid w:val="002943DC"/>
    <w:rsid w:val="00294C35"/>
    <w:rsid w:val="00294D0B"/>
    <w:rsid w:val="00297508"/>
    <w:rsid w:val="00297C9A"/>
    <w:rsid w:val="002A01DA"/>
    <w:rsid w:val="002A482E"/>
    <w:rsid w:val="002A7844"/>
    <w:rsid w:val="002A7C2E"/>
    <w:rsid w:val="002B0A70"/>
    <w:rsid w:val="002B0E5F"/>
    <w:rsid w:val="002B11BB"/>
    <w:rsid w:val="002B1856"/>
    <w:rsid w:val="002B3C1F"/>
    <w:rsid w:val="002B5F73"/>
    <w:rsid w:val="002B77F8"/>
    <w:rsid w:val="002C1565"/>
    <w:rsid w:val="002C3D46"/>
    <w:rsid w:val="002C57DD"/>
    <w:rsid w:val="002C5B21"/>
    <w:rsid w:val="002D01D8"/>
    <w:rsid w:val="002D28C8"/>
    <w:rsid w:val="002D2AB9"/>
    <w:rsid w:val="002D43BA"/>
    <w:rsid w:val="002E0E3C"/>
    <w:rsid w:val="002E141C"/>
    <w:rsid w:val="002E2491"/>
    <w:rsid w:val="002E31C2"/>
    <w:rsid w:val="002E6BCC"/>
    <w:rsid w:val="002E7126"/>
    <w:rsid w:val="002F0344"/>
    <w:rsid w:val="002F08DD"/>
    <w:rsid w:val="002F22E4"/>
    <w:rsid w:val="002F3D2B"/>
    <w:rsid w:val="002F3D8F"/>
    <w:rsid w:val="002F4EF8"/>
    <w:rsid w:val="002F6FA8"/>
    <w:rsid w:val="002F7EE6"/>
    <w:rsid w:val="003002B7"/>
    <w:rsid w:val="0030272A"/>
    <w:rsid w:val="00302B19"/>
    <w:rsid w:val="00307300"/>
    <w:rsid w:val="00310233"/>
    <w:rsid w:val="003114FF"/>
    <w:rsid w:val="00311E36"/>
    <w:rsid w:val="00322BCE"/>
    <w:rsid w:val="00326651"/>
    <w:rsid w:val="00326832"/>
    <w:rsid w:val="00326DD7"/>
    <w:rsid w:val="00327124"/>
    <w:rsid w:val="00327C66"/>
    <w:rsid w:val="00327F16"/>
    <w:rsid w:val="0033000C"/>
    <w:rsid w:val="00331398"/>
    <w:rsid w:val="00333C81"/>
    <w:rsid w:val="003348D3"/>
    <w:rsid w:val="003350EC"/>
    <w:rsid w:val="00336030"/>
    <w:rsid w:val="0033718B"/>
    <w:rsid w:val="00337F44"/>
    <w:rsid w:val="00340E0D"/>
    <w:rsid w:val="0034111A"/>
    <w:rsid w:val="0034179A"/>
    <w:rsid w:val="003422F8"/>
    <w:rsid w:val="00345407"/>
    <w:rsid w:val="00346335"/>
    <w:rsid w:val="003469FD"/>
    <w:rsid w:val="0034708D"/>
    <w:rsid w:val="0034714B"/>
    <w:rsid w:val="00350597"/>
    <w:rsid w:val="003534DA"/>
    <w:rsid w:val="003546CA"/>
    <w:rsid w:val="00354C06"/>
    <w:rsid w:val="0035524B"/>
    <w:rsid w:val="00356320"/>
    <w:rsid w:val="00356B03"/>
    <w:rsid w:val="00357601"/>
    <w:rsid w:val="00360C42"/>
    <w:rsid w:val="00361007"/>
    <w:rsid w:val="003664C2"/>
    <w:rsid w:val="00371FD0"/>
    <w:rsid w:val="0037274B"/>
    <w:rsid w:val="00372856"/>
    <w:rsid w:val="00374551"/>
    <w:rsid w:val="00374A24"/>
    <w:rsid w:val="003773E2"/>
    <w:rsid w:val="00377EB0"/>
    <w:rsid w:val="0038174E"/>
    <w:rsid w:val="00381A27"/>
    <w:rsid w:val="00382718"/>
    <w:rsid w:val="00387794"/>
    <w:rsid w:val="00391A8C"/>
    <w:rsid w:val="00392477"/>
    <w:rsid w:val="00393858"/>
    <w:rsid w:val="00393EC5"/>
    <w:rsid w:val="0039402F"/>
    <w:rsid w:val="0039498D"/>
    <w:rsid w:val="00396D06"/>
    <w:rsid w:val="00397AC9"/>
    <w:rsid w:val="003A0272"/>
    <w:rsid w:val="003A0D0F"/>
    <w:rsid w:val="003A2BCF"/>
    <w:rsid w:val="003A4EC1"/>
    <w:rsid w:val="003A617C"/>
    <w:rsid w:val="003A6817"/>
    <w:rsid w:val="003A6C26"/>
    <w:rsid w:val="003A77A6"/>
    <w:rsid w:val="003B03D4"/>
    <w:rsid w:val="003B0767"/>
    <w:rsid w:val="003B093C"/>
    <w:rsid w:val="003B15BA"/>
    <w:rsid w:val="003B223D"/>
    <w:rsid w:val="003B43CF"/>
    <w:rsid w:val="003B6085"/>
    <w:rsid w:val="003C1564"/>
    <w:rsid w:val="003C1CA0"/>
    <w:rsid w:val="003C1F12"/>
    <w:rsid w:val="003C237C"/>
    <w:rsid w:val="003C3578"/>
    <w:rsid w:val="003C36C0"/>
    <w:rsid w:val="003C48DD"/>
    <w:rsid w:val="003C51E5"/>
    <w:rsid w:val="003C5813"/>
    <w:rsid w:val="003C59AF"/>
    <w:rsid w:val="003C5B71"/>
    <w:rsid w:val="003C71D1"/>
    <w:rsid w:val="003C7918"/>
    <w:rsid w:val="003D1C08"/>
    <w:rsid w:val="003D2F16"/>
    <w:rsid w:val="003D2FB5"/>
    <w:rsid w:val="003D4D2E"/>
    <w:rsid w:val="003D6ECD"/>
    <w:rsid w:val="003D702C"/>
    <w:rsid w:val="003D78EE"/>
    <w:rsid w:val="003E197B"/>
    <w:rsid w:val="003E1E81"/>
    <w:rsid w:val="003E2687"/>
    <w:rsid w:val="003E27E0"/>
    <w:rsid w:val="003E3590"/>
    <w:rsid w:val="003E3AF6"/>
    <w:rsid w:val="003F12DE"/>
    <w:rsid w:val="003F3272"/>
    <w:rsid w:val="003F37B4"/>
    <w:rsid w:val="003F4EF8"/>
    <w:rsid w:val="003F54F8"/>
    <w:rsid w:val="003F59B7"/>
    <w:rsid w:val="003F784F"/>
    <w:rsid w:val="003F7850"/>
    <w:rsid w:val="004003FC"/>
    <w:rsid w:val="00400769"/>
    <w:rsid w:val="00403494"/>
    <w:rsid w:val="00403DAF"/>
    <w:rsid w:val="00404C8A"/>
    <w:rsid w:val="00407A9F"/>
    <w:rsid w:val="00407ABE"/>
    <w:rsid w:val="00412624"/>
    <w:rsid w:val="00412ACE"/>
    <w:rsid w:val="00413B8A"/>
    <w:rsid w:val="004142EF"/>
    <w:rsid w:val="0041476C"/>
    <w:rsid w:val="00414951"/>
    <w:rsid w:val="0041552F"/>
    <w:rsid w:val="0041655A"/>
    <w:rsid w:val="004175E8"/>
    <w:rsid w:val="00417E5A"/>
    <w:rsid w:val="00420ADA"/>
    <w:rsid w:val="00420CBC"/>
    <w:rsid w:val="0042227A"/>
    <w:rsid w:val="004240D5"/>
    <w:rsid w:val="00424868"/>
    <w:rsid w:val="00424C96"/>
    <w:rsid w:val="00426303"/>
    <w:rsid w:val="0042641A"/>
    <w:rsid w:val="00426594"/>
    <w:rsid w:val="004272FC"/>
    <w:rsid w:val="00431F49"/>
    <w:rsid w:val="0043311D"/>
    <w:rsid w:val="00433373"/>
    <w:rsid w:val="00433CCC"/>
    <w:rsid w:val="00434631"/>
    <w:rsid w:val="00434AD7"/>
    <w:rsid w:val="004356E9"/>
    <w:rsid w:val="00436002"/>
    <w:rsid w:val="0043679D"/>
    <w:rsid w:val="00440290"/>
    <w:rsid w:val="0044177C"/>
    <w:rsid w:val="00444977"/>
    <w:rsid w:val="00444AEC"/>
    <w:rsid w:val="00444DFC"/>
    <w:rsid w:val="004462BE"/>
    <w:rsid w:val="004463B4"/>
    <w:rsid w:val="00446A93"/>
    <w:rsid w:val="0044765F"/>
    <w:rsid w:val="00447978"/>
    <w:rsid w:val="0045009F"/>
    <w:rsid w:val="004508FD"/>
    <w:rsid w:val="00451379"/>
    <w:rsid w:val="0045469B"/>
    <w:rsid w:val="0045481B"/>
    <w:rsid w:val="004560B6"/>
    <w:rsid w:val="00460E18"/>
    <w:rsid w:val="004610EB"/>
    <w:rsid w:val="00461922"/>
    <w:rsid w:val="004619E6"/>
    <w:rsid w:val="0046256F"/>
    <w:rsid w:val="00462582"/>
    <w:rsid w:val="0046311A"/>
    <w:rsid w:val="00465462"/>
    <w:rsid w:val="0046696B"/>
    <w:rsid w:val="00466D6A"/>
    <w:rsid w:val="0046740A"/>
    <w:rsid w:val="004674F4"/>
    <w:rsid w:val="004678F9"/>
    <w:rsid w:val="00470E54"/>
    <w:rsid w:val="0047209D"/>
    <w:rsid w:val="004733B8"/>
    <w:rsid w:val="004734B5"/>
    <w:rsid w:val="004755C7"/>
    <w:rsid w:val="00475985"/>
    <w:rsid w:val="00477748"/>
    <w:rsid w:val="0048066B"/>
    <w:rsid w:val="00480D27"/>
    <w:rsid w:val="00481D07"/>
    <w:rsid w:val="00481EDE"/>
    <w:rsid w:val="00484E3E"/>
    <w:rsid w:val="00486985"/>
    <w:rsid w:val="00486D6E"/>
    <w:rsid w:val="00490A61"/>
    <w:rsid w:val="0049146C"/>
    <w:rsid w:val="004931CC"/>
    <w:rsid w:val="00494FB4"/>
    <w:rsid w:val="004962E1"/>
    <w:rsid w:val="004969FF"/>
    <w:rsid w:val="00496BB5"/>
    <w:rsid w:val="004A0AFB"/>
    <w:rsid w:val="004A29EA"/>
    <w:rsid w:val="004A3BA9"/>
    <w:rsid w:val="004A7E4D"/>
    <w:rsid w:val="004B10D4"/>
    <w:rsid w:val="004B24F8"/>
    <w:rsid w:val="004B33F4"/>
    <w:rsid w:val="004B4E0A"/>
    <w:rsid w:val="004B7492"/>
    <w:rsid w:val="004C2CA3"/>
    <w:rsid w:val="004C3C1C"/>
    <w:rsid w:val="004C4632"/>
    <w:rsid w:val="004C552C"/>
    <w:rsid w:val="004C61CE"/>
    <w:rsid w:val="004C6C1F"/>
    <w:rsid w:val="004D33D5"/>
    <w:rsid w:val="004D453E"/>
    <w:rsid w:val="004D65EB"/>
    <w:rsid w:val="004D6B24"/>
    <w:rsid w:val="004E123B"/>
    <w:rsid w:val="004E325C"/>
    <w:rsid w:val="004E3CA5"/>
    <w:rsid w:val="004E52E1"/>
    <w:rsid w:val="004E6640"/>
    <w:rsid w:val="004E76A3"/>
    <w:rsid w:val="004E7B30"/>
    <w:rsid w:val="004F17E7"/>
    <w:rsid w:val="004F1A75"/>
    <w:rsid w:val="004F1D37"/>
    <w:rsid w:val="004F1FAD"/>
    <w:rsid w:val="004F2E47"/>
    <w:rsid w:val="004F6E57"/>
    <w:rsid w:val="004F756B"/>
    <w:rsid w:val="005008D6"/>
    <w:rsid w:val="0050091F"/>
    <w:rsid w:val="005010CD"/>
    <w:rsid w:val="00502B63"/>
    <w:rsid w:val="00504130"/>
    <w:rsid w:val="00504A66"/>
    <w:rsid w:val="00505132"/>
    <w:rsid w:val="005066D4"/>
    <w:rsid w:val="00507B70"/>
    <w:rsid w:val="005123A2"/>
    <w:rsid w:val="00513D16"/>
    <w:rsid w:val="005178A2"/>
    <w:rsid w:val="00517A8B"/>
    <w:rsid w:val="00520628"/>
    <w:rsid w:val="0052212E"/>
    <w:rsid w:val="005230F5"/>
    <w:rsid w:val="0053013F"/>
    <w:rsid w:val="005320C2"/>
    <w:rsid w:val="005410D8"/>
    <w:rsid w:val="00541797"/>
    <w:rsid w:val="005469CD"/>
    <w:rsid w:val="00547021"/>
    <w:rsid w:val="00547F23"/>
    <w:rsid w:val="00551ACF"/>
    <w:rsid w:val="005522D6"/>
    <w:rsid w:val="005532F3"/>
    <w:rsid w:val="005533ED"/>
    <w:rsid w:val="005549EF"/>
    <w:rsid w:val="00557C3D"/>
    <w:rsid w:val="00557E5C"/>
    <w:rsid w:val="005612D8"/>
    <w:rsid w:val="00561C50"/>
    <w:rsid w:val="00563152"/>
    <w:rsid w:val="005635BF"/>
    <w:rsid w:val="00563B66"/>
    <w:rsid w:val="005643D6"/>
    <w:rsid w:val="00567BAD"/>
    <w:rsid w:val="00571BCC"/>
    <w:rsid w:val="00572A38"/>
    <w:rsid w:val="00574C5D"/>
    <w:rsid w:val="005752F7"/>
    <w:rsid w:val="00575B8F"/>
    <w:rsid w:val="0057772A"/>
    <w:rsid w:val="00580D9D"/>
    <w:rsid w:val="0058495E"/>
    <w:rsid w:val="00585326"/>
    <w:rsid w:val="00587528"/>
    <w:rsid w:val="00587E1E"/>
    <w:rsid w:val="00592053"/>
    <w:rsid w:val="0059279E"/>
    <w:rsid w:val="0059360C"/>
    <w:rsid w:val="005952AB"/>
    <w:rsid w:val="005954CD"/>
    <w:rsid w:val="0059574D"/>
    <w:rsid w:val="00596250"/>
    <w:rsid w:val="005A105D"/>
    <w:rsid w:val="005A1A2D"/>
    <w:rsid w:val="005A31CD"/>
    <w:rsid w:val="005A5087"/>
    <w:rsid w:val="005A6CD7"/>
    <w:rsid w:val="005B0453"/>
    <w:rsid w:val="005B23DA"/>
    <w:rsid w:val="005B4233"/>
    <w:rsid w:val="005B440F"/>
    <w:rsid w:val="005B6CDD"/>
    <w:rsid w:val="005C241E"/>
    <w:rsid w:val="005C2CF8"/>
    <w:rsid w:val="005C5A67"/>
    <w:rsid w:val="005C7535"/>
    <w:rsid w:val="005D07A8"/>
    <w:rsid w:val="005D0B3A"/>
    <w:rsid w:val="005D0F0A"/>
    <w:rsid w:val="005D1191"/>
    <w:rsid w:val="005D16B6"/>
    <w:rsid w:val="005D4E36"/>
    <w:rsid w:val="005D6028"/>
    <w:rsid w:val="005D7210"/>
    <w:rsid w:val="005D72A8"/>
    <w:rsid w:val="005E2F91"/>
    <w:rsid w:val="005E46FF"/>
    <w:rsid w:val="005E6F3A"/>
    <w:rsid w:val="005F1145"/>
    <w:rsid w:val="005F120B"/>
    <w:rsid w:val="005F19E2"/>
    <w:rsid w:val="005F29B4"/>
    <w:rsid w:val="005F42D9"/>
    <w:rsid w:val="00601383"/>
    <w:rsid w:val="00601991"/>
    <w:rsid w:val="00602BDD"/>
    <w:rsid w:val="00602C45"/>
    <w:rsid w:val="006031DA"/>
    <w:rsid w:val="0060425C"/>
    <w:rsid w:val="0060430B"/>
    <w:rsid w:val="006043EE"/>
    <w:rsid w:val="00605D8D"/>
    <w:rsid w:val="00605FD0"/>
    <w:rsid w:val="00606ED8"/>
    <w:rsid w:val="006072D6"/>
    <w:rsid w:val="0061128D"/>
    <w:rsid w:val="006137E3"/>
    <w:rsid w:val="00614A56"/>
    <w:rsid w:val="006157AD"/>
    <w:rsid w:val="006169F3"/>
    <w:rsid w:val="00617633"/>
    <w:rsid w:val="006214FA"/>
    <w:rsid w:val="00623862"/>
    <w:rsid w:val="00627873"/>
    <w:rsid w:val="00631F41"/>
    <w:rsid w:val="00633CE6"/>
    <w:rsid w:val="00634691"/>
    <w:rsid w:val="00634F4F"/>
    <w:rsid w:val="00635AD1"/>
    <w:rsid w:val="006377F1"/>
    <w:rsid w:val="006423D9"/>
    <w:rsid w:val="00642E57"/>
    <w:rsid w:val="00643C59"/>
    <w:rsid w:val="00646888"/>
    <w:rsid w:val="00652908"/>
    <w:rsid w:val="00653446"/>
    <w:rsid w:val="0065521A"/>
    <w:rsid w:val="0066090B"/>
    <w:rsid w:val="00661669"/>
    <w:rsid w:val="00663267"/>
    <w:rsid w:val="00663719"/>
    <w:rsid w:val="006668F8"/>
    <w:rsid w:val="00670ED9"/>
    <w:rsid w:val="00671B84"/>
    <w:rsid w:val="00675D8C"/>
    <w:rsid w:val="00675F68"/>
    <w:rsid w:val="006770E7"/>
    <w:rsid w:val="00677440"/>
    <w:rsid w:val="0068036A"/>
    <w:rsid w:val="00680BCF"/>
    <w:rsid w:val="00680F1D"/>
    <w:rsid w:val="00682473"/>
    <w:rsid w:val="00683000"/>
    <w:rsid w:val="00683DB0"/>
    <w:rsid w:val="0068568B"/>
    <w:rsid w:val="006870BF"/>
    <w:rsid w:val="006875C3"/>
    <w:rsid w:val="00690BA1"/>
    <w:rsid w:val="00690C04"/>
    <w:rsid w:val="00691165"/>
    <w:rsid w:val="006912FA"/>
    <w:rsid w:val="006956CF"/>
    <w:rsid w:val="0069795E"/>
    <w:rsid w:val="00697CBF"/>
    <w:rsid w:val="006A38DB"/>
    <w:rsid w:val="006A4503"/>
    <w:rsid w:val="006A509A"/>
    <w:rsid w:val="006A63BB"/>
    <w:rsid w:val="006A6A18"/>
    <w:rsid w:val="006A7490"/>
    <w:rsid w:val="006A7E66"/>
    <w:rsid w:val="006B049E"/>
    <w:rsid w:val="006B532F"/>
    <w:rsid w:val="006B6521"/>
    <w:rsid w:val="006B7653"/>
    <w:rsid w:val="006B77AE"/>
    <w:rsid w:val="006C0C51"/>
    <w:rsid w:val="006C1318"/>
    <w:rsid w:val="006C1406"/>
    <w:rsid w:val="006C480B"/>
    <w:rsid w:val="006C5CE0"/>
    <w:rsid w:val="006C668C"/>
    <w:rsid w:val="006C690C"/>
    <w:rsid w:val="006C6E56"/>
    <w:rsid w:val="006C73AE"/>
    <w:rsid w:val="006D143A"/>
    <w:rsid w:val="006D1EDC"/>
    <w:rsid w:val="006D38FD"/>
    <w:rsid w:val="006D4739"/>
    <w:rsid w:val="006D47E1"/>
    <w:rsid w:val="006D5797"/>
    <w:rsid w:val="006D5E6B"/>
    <w:rsid w:val="006D6087"/>
    <w:rsid w:val="006D67D4"/>
    <w:rsid w:val="006E5234"/>
    <w:rsid w:val="006E5F26"/>
    <w:rsid w:val="006E6BCB"/>
    <w:rsid w:val="006E6FBE"/>
    <w:rsid w:val="006E7524"/>
    <w:rsid w:val="006F032E"/>
    <w:rsid w:val="006F101A"/>
    <w:rsid w:val="006F109E"/>
    <w:rsid w:val="006F3256"/>
    <w:rsid w:val="006F5687"/>
    <w:rsid w:val="006F5A8B"/>
    <w:rsid w:val="006F63AC"/>
    <w:rsid w:val="006F7239"/>
    <w:rsid w:val="00701E0E"/>
    <w:rsid w:val="00705246"/>
    <w:rsid w:val="00705D0C"/>
    <w:rsid w:val="007067D6"/>
    <w:rsid w:val="00706B0E"/>
    <w:rsid w:val="0070752A"/>
    <w:rsid w:val="00711E03"/>
    <w:rsid w:val="0071343B"/>
    <w:rsid w:val="00713B38"/>
    <w:rsid w:val="00716C6F"/>
    <w:rsid w:val="00716EEC"/>
    <w:rsid w:val="00723526"/>
    <w:rsid w:val="00723A35"/>
    <w:rsid w:val="00724189"/>
    <w:rsid w:val="00725A10"/>
    <w:rsid w:val="00726B62"/>
    <w:rsid w:val="00726CD5"/>
    <w:rsid w:val="00730D92"/>
    <w:rsid w:val="0073177F"/>
    <w:rsid w:val="007329B2"/>
    <w:rsid w:val="00733274"/>
    <w:rsid w:val="0073565A"/>
    <w:rsid w:val="00735B1D"/>
    <w:rsid w:val="007366FF"/>
    <w:rsid w:val="0073679D"/>
    <w:rsid w:val="0073767F"/>
    <w:rsid w:val="00742E59"/>
    <w:rsid w:val="00744917"/>
    <w:rsid w:val="007465EA"/>
    <w:rsid w:val="00747EDA"/>
    <w:rsid w:val="00750296"/>
    <w:rsid w:val="00751938"/>
    <w:rsid w:val="00753AA0"/>
    <w:rsid w:val="00753CA6"/>
    <w:rsid w:val="00754A88"/>
    <w:rsid w:val="0076022A"/>
    <w:rsid w:val="00761EA6"/>
    <w:rsid w:val="00762801"/>
    <w:rsid w:val="00763ABF"/>
    <w:rsid w:val="007645A6"/>
    <w:rsid w:val="00764A43"/>
    <w:rsid w:val="00766B20"/>
    <w:rsid w:val="0076744E"/>
    <w:rsid w:val="0077107B"/>
    <w:rsid w:val="00772C6E"/>
    <w:rsid w:val="00775DFD"/>
    <w:rsid w:val="00776390"/>
    <w:rsid w:val="00776503"/>
    <w:rsid w:val="00776AF1"/>
    <w:rsid w:val="00781256"/>
    <w:rsid w:val="0078243F"/>
    <w:rsid w:val="00782DF0"/>
    <w:rsid w:val="0078543C"/>
    <w:rsid w:val="00786BB0"/>
    <w:rsid w:val="007873F9"/>
    <w:rsid w:val="00787B31"/>
    <w:rsid w:val="00792609"/>
    <w:rsid w:val="00792C97"/>
    <w:rsid w:val="007937D1"/>
    <w:rsid w:val="00793BA3"/>
    <w:rsid w:val="007946B5"/>
    <w:rsid w:val="007950BA"/>
    <w:rsid w:val="007966A4"/>
    <w:rsid w:val="007976D0"/>
    <w:rsid w:val="00797873"/>
    <w:rsid w:val="007A050A"/>
    <w:rsid w:val="007A095C"/>
    <w:rsid w:val="007A1910"/>
    <w:rsid w:val="007A2386"/>
    <w:rsid w:val="007A3CC0"/>
    <w:rsid w:val="007A3FE7"/>
    <w:rsid w:val="007A55A7"/>
    <w:rsid w:val="007A70B9"/>
    <w:rsid w:val="007B11EB"/>
    <w:rsid w:val="007B1660"/>
    <w:rsid w:val="007B189A"/>
    <w:rsid w:val="007B1991"/>
    <w:rsid w:val="007B2079"/>
    <w:rsid w:val="007B2625"/>
    <w:rsid w:val="007B291C"/>
    <w:rsid w:val="007B2991"/>
    <w:rsid w:val="007B3F8B"/>
    <w:rsid w:val="007B4BB8"/>
    <w:rsid w:val="007B4F71"/>
    <w:rsid w:val="007B5C0F"/>
    <w:rsid w:val="007B6E4D"/>
    <w:rsid w:val="007B7C22"/>
    <w:rsid w:val="007C2F42"/>
    <w:rsid w:val="007C3027"/>
    <w:rsid w:val="007C3821"/>
    <w:rsid w:val="007C46A6"/>
    <w:rsid w:val="007C4D35"/>
    <w:rsid w:val="007C67C5"/>
    <w:rsid w:val="007C784A"/>
    <w:rsid w:val="007D0BE6"/>
    <w:rsid w:val="007D17F8"/>
    <w:rsid w:val="007D5894"/>
    <w:rsid w:val="007D6B0F"/>
    <w:rsid w:val="007D7937"/>
    <w:rsid w:val="007D7E77"/>
    <w:rsid w:val="007D7EDD"/>
    <w:rsid w:val="007E104B"/>
    <w:rsid w:val="007E2CAF"/>
    <w:rsid w:val="007E3EC2"/>
    <w:rsid w:val="007E540B"/>
    <w:rsid w:val="007E6CEC"/>
    <w:rsid w:val="007F0A45"/>
    <w:rsid w:val="007F0D1C"/>
    <w:rsid w:val="007F22DD"/>
    <w:rsid w:val="007F2A64"/>
    <w:rsid w:val="007F685B"/>
    <w:rsid w:val="007F6A2F"/>
    <w:rsid w:val="00801B2B"/>
    <w:rsid w:val="00802598"/>
    <w:rsid w:val="0080265E"/>
    <w:rsid w:val="00802681"/>
    <w:rsid w:val="0080326C"/>
    <w:rsid w:val="00803A01"/>
    <w:rsid w:val="00805803"/>
    <w:rsid w:val="00806129"/>
    <w:rsid w:val="00807E9B"/>
    <w:rsid w:val="00813047"/>
    <w:rsid w:val="0081371E"/>
    <w:rsid w:val="0081476B"/>
    <w:rsid w:val="008158F3"/>
    <w:rsid w:val="00815CC5"/>
    <w:rsid w:val="0082008C"/>
    <w:rsid w:val="00820EF1"/>
    <w:rsid w:val="00820EFF"/>
    <w:rsid w:val="00823396"/>
    <w:rsid w:val="008241D5"/>
    <w:rsid w:val="0082434A"/>
    <w:rsid w:val="0082495F"/>
    <w:rsid w:val="00827A9A"/>
    <w:rsid w:val="00830837"/>
    <w:rsid w:val="00833580"/>
    <w:rsid w:val="008341C1"/>
    <w:rsid w:val="008352BC"/>
    <w:rsid w:val="00836B59"/>
    <w:rsid w:val="008400D8"/>
    <w:rsid w:val="0084080B"/>
    <w:rsid w:val="008410CC"/>
    <w:rsid w:val="00841C4C"/>
    <w:rsid w:val="00842C79"/>
    <w:rsid w:val="00842FAE"/>
    <w:rsid w:val="00844289"/>
    <w:rsid w:val="0084687F"/>
    <w:rsid w:val="00846AB0"/>
    <w:rsid w:val="00847B5B"/>
    <w:rsid w:val="00852AAE"/>
    <w:rsid w:val="00854B6C"/>
    <w:rsid w:val="008556BA"/>
    <w:rsid w:val="00855BBC"/>
    <w:rsid w:val="00856C31"/>
    <w:rsid w:val="0086017E"/>
    <w:rsid w:val="0086094F"/>
    <w:rsid w:val="00864958"/>
    <w:rsid w:val="00864C50"/>
    <w:rsid w:val="00866E31"/>
    <w:rsid w:val="00866EAD"/>
    <w:rsid w:val="00871D40"/>
    <w:rsid w:val="008724C7"/>
    <w:rsid w:val="00874204"/>
    <w:rsid w:val="0087423F"/>
    <w:rsid w:val="008749B8"/>
    <w:rsid w:val="00877A35"/>
    <w:rsid w:val="00881A57"/>
    <w:rsid w:val="00881EC8"/>
    <w:rsid w:val="0088452C"/>
    <w:rsid w:val="00885B71"/>
    <w:rsid w:val="00885CEA"/>
    <w:rsid w:val="0088661B"/>
    <w:rsid w:val="008869DF"/>
    <w:rsid w:val="008877EB"/>
    <w:rsid w:val="00892195"/>
    <w:rsid w:val="00892789"/>
    <w:rsid w:val="00896C6A"/>
    <w:rsid w:val="008977D4"/>
    <w:rsid w:val="00897AB6"/>
    <w:rsid w:val="008A06F2"/>
    <w:rsid w:val="008A0E4D"/>
    <w:rsid w:val="008A1D02"/>
    <w:rsid w:val="008A4611"/>
    <w:rsid w:val="008A6135"/>
    <w:rsid w:val="008A6ECD"/>
    <w:rsid w:val="008A767A"/>
    <w:rsid w:val="008A79E9"/>
    <w:rsid w:val="008B00BF"/>
    <w:rsid w:val="008B032D"/>
    <w:rsid w:val="008B0CA6"/>
    <w:rsid w:val="008B52E6"/>
    <w:rsid w:val="008B6231"/>
    <w:rsid w:val="008C42BE"/>
    <w:rsid w:val="008C5B71"/>
    <w:rsid w:val="008D0215"/>
    <w:rsid w:val="008D1435"/>
    <w:rsid w:val="008D54A9"/>
    <w:rsid w:val="008D5803"/>
    <w:rsid w:val="008D5F2F"/>
    <w:rsid w:val="008D76B2"/>
    <w:rsid w:val="008E06C1"/>
    <w:rsid w:val="008E159F"/>
    <w:rsid w:val="008E21FC"/>
    <w:rsid w:val="008E2C1A"/>
    <w:rsid w:val="008E2C1D"/>
    <w:rsid w:val="008E339F"/>
    <w:rsid w:val="008E41AE"/>
    <w:rsid w:val="008F0483"/>
    <w:rsid w:val="008F09E9"/>
    <w:rsid w:val="008F1B1F"/>
    <w:rsid w:val="008F515C"/>
    <w:rsid w:val="008F59B4"/>
    <w:rsid w:val="009008B0"/>
    <w:rsid w:val="00900F83"/>
    <w:rsid w:val="00903432"/>
    <w:rsid w:val="00903DA3"/>
    <w:rsid w:val="009047B6"/>
    <w:rsid w:val="00904BBC"/>
    <w:rsid w:val="00905490"/>
    <w:rsid w:val="0091016D"/>
    <w:rsid w:val="00910438"/>
    <w:rsid w:val="0091043D"/>
    <w:rsid w:val="00910AAE"/>
    <w:rsid w:val="00912301"/>
    <w:rsid w:val="00913BEB"/>
    <w:rsid w:val="00914974"/>
    <w:rsid w:val="009152A1"/>
    <w:rsid w:val="00915561"/>
    <w:rsid w:val="00920CEE"/>
    <w:rsid w:val="00921397"/>
    <w:rsid w:val="0092159A"/>
    <w:rsid w:val="009232B5"/>
    <w:rsid w:val="009234A8"/>
    <w:rsid w:val="0092420F"/>
    <w:rsid w:val="009242F9"/>
    <w:rsid w:val="00925574"/>
    <w:rsid w:val="00925EFB"/>
    <w:rsid w:val="00930391"/>
    <w:rsid w:val="00931105"/>
    <w:rsid w:val="009311E3"/>
    <w:rsid w:val="00931859"/>
    <w:rsid w:val="00931A70"/>
    <w:rsid w:val="009339C8"/>
    <w:rsid w:val="00933E66"/>
    <w:rsid w:val="00934598"/>
    <w:rsid w:val="00935E3A"/>
    <w:rsid w:val="009365F1"/>
    <w:rsid w:val="00937888"/>
    <w:rsid w:val="00942D06"/>
    <w:rsid w:val="0094365A"/>
    <w:rsid w:val="009439D8"/>
    <w:rsid w:val="00943F67"/>
    <w:rsid w:val="00944C81"/>
    <w:rsid w:val="00945827"/>
    <w:rsid w:val="009466AC"/>
    <w:rsid w:val="00951532"/>
    <w:rsid w:val="00951CFB"/>
    <w:rsid w:val="0095250E"/>
    <w:rsid w:val="009532E1"/>
    <w:rsid w:val="0095421D"/>
    <w:rsid w:val="00956234"/>
    <w:rsid w:val="0095780D"/>
    <w:rsid w:val="00957EA4"/>
    <w:rsid w:val="00960A98"/>
    <w:rsid w:val="00962621"/>
    <w:rsid w:val="00962DB7"/>
    <w:rsid w:val="009651E1"/>
    <w:rsid w:val="009660C1"/>
    <w:rsid w:val="00966643"/>
    <w:rsid w:val="00966E3B"/>
    <w:rsid w:val="00971F46"/>
    <w:rsid w:val="0097267F"/>
    <w:rsid w:val="00972E6F"/>
    <w:rsid w:val="00973261"/>
    <w:rsid w:val="00973773"/>
    <w:rsid w:val="0097627C"/>
    <w:rsid w:val="009771F8"/>
    <w:rsid w:val="009857B6"/>
    <w:rsid w:val="00987C2C"/>
    <w:rsid w:val="0099026E"/>
    <w:rsid w:val="009908AA"/>
    <w:rsid w:val="00991C20"/>
    <w:rsid w:val="00993AF3"/>
    <w:rsid w:val="00997076"/>
    <w:rsid w:val="009973C7"/>
    <w:rsid w:val="009A054A"/>
    <w:rsid w:val="009A36C9"/>
    <w:rsid w:val="009A70B4"/>
    <w:rsid w:val="009A7646"/>
    <w:rsid w:val="009B054B"/>
    <w:rsid w:val="009B0A0D"/>
    <w:rsid w:val="009B1F40"/>
    <w:rsid w:val="009B312F"/>
    <w:rsid w:val="009B3522"/>
    <w:rsid w:val="009B5332"/>
    <w:rsid w:val="009B539A"/>
    <w:rsid w:val="009B593B"/>
    <w:rsid w:val="009C3B42"/>
    <w:rsid w:val="009C3E18"/>
    <w:rsid w:val="009C4B50"/>
    <w:rsid w:val="009C5A83"/>
    <w:rsid w:val="009C64C6"/>
    <w:rsid w:val="009C686E"/>
    <w:rsid w:val="009D01BC"/>
    <w:rsid w:val="009D0C52"/>
    <w:rsid w:val="009D1F81"/>
    <w:rsid w:val="009D21EA"/>
    <w:rsid w:val="009D2698"/>
    <w:rsid w:val="009D2A90"/>
    <w:rsid w:val="009D41F1"/>
    <w:rsid w:val="009D615E"/>
    <w:rsid w:val="009E06AB"/>
    <w:rsid w:val="009E255C"/>
    <w:rsid w:val="009E283B"/>
    <w:rsid w:val="009E2EB2"/>
    <w:rsid w:val="009E3117"/>
    <w:rsid w:val="009E32B4"/>
    <w:rsid w:val="009E401D"/>
    <w:rsid w:val="009E4255"/>
    <w:rsid w:val="009E58E8"/>
    <w:rsid w:val="009E5FE1"/>
    <w:rsid w:val="009E6745"/>
    <w:rsid w:val="009F0162"/>
    <w:rsid w:val="009F0492"/>
    <w:rsid w:val="009F1738"/>
    <w:rsid w:val="009F344F"/>
    <w:rsid w:val="00A00895"/>
    <w:rsid w:val="00A0170F"/>
    <w:rsid w:val="00A029DD"/>
    <w:rsid w:val="00A03D15"/>
    <w:rsid w:val="00A0448F"/>
    <w:rsid w:val="00A055FF"/>
    <w:rsid w:val="00A06848"/>
    <w:rsid w:val="00A06F85"/>
    <w:rsid w:val="00A115F5"/>
    <w:rsid w:val="00A12168"/>
    <w:rsid w:val="00A13AEA"/>
    <w:rsid w:val="00A151D7"/>
    <w:rsid w:val="00A163CC"/>
    <w:rsid w:val="00A168D9"/>
    <w:rsid w:val="00A17884"/>
    <w:rsid w:val="00A20805"/>
    <w:rsid w:val="00A20A43"/>
    <w:rsid w:val="00A20A86"/>
    <w:rsid w:val="00A2309E"/>
    <w:rsid w:val="00A24AD0"/>
    <w:rsid w:val="00A26130"/>
    <w:rsid w:val="00A261EC"/>
    <w:rsid w:val="00A30C94"/>
    <w:rsid w:val="00A31ECF"/>
    <w:rsid w:val="00A41C79"/>
    <w:rsid w:val="00A41CC4"/>
    <w:rsid w:val="00A43B53"/>
    <w:rsid w:val="00A459D3"/>
    <w:rsid w:val="00A45DC9"/>
    <w:rsid w:val="00A47917"/>
    <w:rsid w:val="00A51C23"/>
    <w:rsid w:val="00A53759"/>
    <w:rsid w:val="00A54324"/>
    <w:rsid w:val="00A56EF5"/>
    <w:rsid w:val="00A57918"/>
    <w:rsid w:val="00A6360C"/>
    <w:rsid w:val="00A63702"/>
    <w:rsid w:val="00A6432C"/>
    <w:rsid w:val="00A64969"/>
    <w:rsid w:val="00A64C2C"/>
    <w:rsid w:val="00A658C3"/>
    <w:rsid w:val="00A6680D"/>
    <w:rsid w:val="00A67721"/>
    <w:rsid w:val="00A70CA2"/>
    <w:rsid w:val="00A71705"/>
    <w:rsid w:val="00A71736"/>
    <w:rsid w:val="00A74459"/>
    <w:rsid w:val="00A74E6A"/>
    <w:rsid w:val="00A754A3"/>
    <w:rsid w:val="00A81716"/>
    <w:rsid w:val="00A822E1"/>
    <w:rsid w:val="00A82F7E"/>
    <w:rsid w:val="00A832ED"/>
    <w:rsid w:val="00A850D1"/>
    <w:rsid w:val="00A86D13"/>
    <w:rsid w:val="00A903BE"/>
    <w:rsid w:val="00A9146C"/>
    <w:rsid w:val="00A918BA"/>
    <w:rsid w:val="00A91BCA"/>
    <w:rsid w:val="00A93200"/>
    <w:rsid w:val="00A9323B"/>
    <w:rsid w:val="00A93B4F"/>
    <w:rsid w:val="00A94647"/>
    <w:rsid w:val="00A962A9"/>
    <w:rsid w:val="00AA12DE"/>
    <w:rsid w:val="00AA1810"/>
    <w:rsid w:val="00AA2605"/>
    <w:rsid w:val="00AA27C3"/>
    <w:rsid w:val="00AA3062"/>
    <w:rsid w:val="00AA56B7"/>
    <w:rsid w:val="00AA7015"/>
    <w:rsid w:val="00AA719E"/>
    <w:rsid w:val="00AA73A5"/>
    <w:rsid w:val="00AA7EC0"/>
    <w:rsid w:val="00AB09A0"/>
    <w:rsid w:val="00AB1217"/>
    <w:rsid w:val="00AB20FC"/>
    <w:rsid w:val="00AB387A"/>
    <w:rsid w:val="00AB4ED5"/>
    <w:rsid w:val="00AB66CA"/>
    <w:rsid w:val="00AB73E4"/>
    <w:rsid w:val="00AC0390"/>
    <w:rsid w:val="00AC0E61"/>
    <w:rsid w:val="00AC235E"/>
    <w:rsid w:val="00AC2BFA"/>
    <w:rsid w:val="00AC421A"/>
    <w:rsid w:val="00AC53BE"/>
    <w:rsid w:val="00AD1E34"/>
    <w:rsid w:val="00AD36FE"/>
    <w:rsid w:val="00AD5296"/>
    <w:rsid w:val="00AD5B31"/>
    <w:rsid w:val="00AD63BC"/>
    <w:rsid w:val="00AD65E7"/>
    <w:rsid w:val="00AD6A06"/>
    <w:rsid w:val="00AD7479"/>
    <w:rsid w:val="00AE0BA6"/>
    <w:rsid w:val="00AE3002"/>
    <w:rsid w:val="00AE342A"/>
    <w:rsid w:val="00AE3805"/>
    <w:rsid w:val="00AE3969"/>
    <w:rsid w:val="00AE4AB0"/>
    <w:rsid w:val="00AE4BA5"/>
    <w:rsid w:val="00AE56D5"/>
    <w:rsid w:val="00AE68D9"/>
    <w:rsid w:val="00AF0E0D"/>
    <w:rsid w:val="00AF11E1"/>
    <w:rsid w:val="00AF2403"/>
    <w:rsid w:val="00AF4C12"/>
    <w:rsid w:val="00B0039D"/>
    <w:rsid w:val="00B013EB"/>
    <w:rsid w:val="00B048BB"/>
    <w:rsid w:val="00B049F9"/>
    <w:rsid w:val="00B06058"/>
    <w:rsid w:val="00B06A40"/>
    <w:rsid w:val="00B06EDC"/>
    <w:rsid w:val="00B11DF9"/>
    <w:rsid w:val="00B204B6"/>
    <w:rsid w:val="00B20927"/>
    <w:rsid w:val="00B21CC0"/>
    <w:rsid w:val="00B24013"/>
    <w:rsid w:val="00B249B8"/>
    <w:rsid w:val="00B27E34"/>
    <w:rsid w:val="00B31B92"/>
    <w:rsid w:val="00B3768B"/>
    <w:rsid w:val="00B37AB3"/>
    <w:rsid w:val="00B40037"/>
    <w:rsid w:val="00B41C6A"/>
    <w:rsid w:val="00B42EDA"/>
    <w:rsid w:val="00B44C81"/>
    <w:rsid w:val="00B4554D"/>
    <w:rsid w:val="00B45C1A"/>
    <w:rsid w:val="00B460E5"/>
    <w:rsid w:val="00B50E7D"/>
    <w:rsid w:val="00B521B3"/>
    <w:rsid w:val="00B529A5"/>
    <w:rsid w:val="00B5328B"/>
    <w:rsid w:val="00B53ABC"/>
    <w:rsid w:val="00B53C10"/>
    <w:rsid w:val="00B55204"/>
    <w:rsid w:val="00B56953"/>
    <w:rsid w:val="00B57112"/>
    <w:rsid w:val="00B60B09"/>
    <w:rsid w:val="00B610CA"/>
    <w:rsid w:val="00B61699"/>
    <w:rsid w:val="00B61C86"/>
    <w:rsid w:val="00B64311"/>
    <w:rsid w:val="00B64A19"/>
    <w:rsid w:val="00B655D7"/>
    <w:rsid w:val="00B6718E"/>
    <w:rsid w:val="00B70F94"/>
    <w:rsid w:val="00B710B8"/>
    <w:rsid w:val="00B72DE1"/>
    <w:rsid w:val="00B74838"/>
    <w:rsid w:val="00B74D30"/>
    <w:rsid w:val="00B7504C"/>
    <w:rsid w:val="00B75762"/>
    <w:rsid w:val="00B75BB7"/>
    <w:rsid w:val="00B763D2"/>
    <w:rsid w:val="00B7712D"/>
    <w:rsid w:val="00B80AE7"/>
    <w:rsid w:val="00B817E7"/>
    <w:rsid w:val="00B82333"/>
    <w:rsid w:val="00B83421"/>
    <w:rsid w:val="00B83D03"/>
    <w:rsid w:val="00B90C29"/>
    <w:rsid w:val="00B90EE6"/>
    <w:rsid w:val="00B91698"/>
    <w:rsid w:val="00B91876"/>
    <w:rsid w:val="00B92253"/>
    <w:rsid w:val="00B93C1A"/>
    <w:rsid w:val="00B968CC"/>
    <w:rsid w:val="00B97120"/>
    <w:rsid w:val="00BA082B"/>
    <w:rsid w:val="00BA08EE"/>
    <w:rsid w:val="00BB08EE"/>
    <w:rsid w:val="00BB1FC4"/>
    <w:rsid w:val="00BB5B8F"/>
    <w:rsid w:val="00BB6C03"/>
    <w:rsid w:val="00BC1214"/>
    <w:rsid w:val="00BC30AA"/>
    <w:rsid w:val="00BC30B2"/>
    <w:rsid w:val="00BC61F3"/>
    <w:rsid w:val="00BC6A4D"/>
    <w:rsid w:val="00BC6DA1"/>
    <w:rsid w:val="00BC7D9F"/>
    <w:rsid w:val="00BC7DD1"/>
    <w:rsid w:val="00BD19BD"/>
    <w:rsid w:val="00BD3321"/>
    <w:rsid w:val="00BD3A30"/>
    <w:rsid w:val="00BD56B0"/>
    <w:rsid w:val="00BD7C14"/>
    <w:rsid w:val="00BE070D"/>
    <w:rsid w:val="00BE11BD"/>
    <w:rsid w:val="00BE35B0"/>
    <w:rsid w:val="00BE3701"/>
    <w:rsid w:val="00BE3962"/>
    <w:rsid w:val="00BE408D"/>
    <w:rsid w:val="00BE45DD"/>
    <w:rsid w:val="00BE6D1C"/>
    <w:rsid w:val="00BF00FE"/>
    <w:rsid w:val="00BF08E5"/>
    <w:rsid w:val="00BF0CF7"/>
    <w:rsid w:val="00BF35D0"/>
    <w:rsid w:val="00BF3C27"/>
    <w:rsid w:val="00BF4D22"/>
    <w:rsid w:val="00C019EA"/>
    <w:rsid w:val="00C04203"/>
    <w:rsid w:val="00C0492D"/>
    <w:rsid w:val="00C05897"/>
    <w:rsid w:val="00C06B16"/>
    <w:rsid w:val="00C06D79"/>
    <w:rsid w:val="00C07C03"/>
    <w:rsid w:val="00C07EBD"/>
    <w:rsid w:val="00C11CDF"/>
    <w:rsid w:val="00C11E13"/>
    <w:rsid w:val="00C141BD"/>
    <w:rsid w:val="00C14933"/>
    <w:rsid w:val="00C14B01"/>
    <w:rsid w:val="00C15F99"/>
    <w:rsid w:val="00C16F85"/>
    <w:rsid w:val="00C201D7"/>
    <w:rsid w:val="00C20E5E"/>
    <w:rsid w:val="00C21F3C"/>
    <w:rsid w:val="00C23398"/>
    <w:rsid w:val="00C240BD"/>
    <w:rsid w:val="00C2566A"/>
    <w:rsid w:val="00C26261"/>
    <w:rsid w:val="00C271AA"/>
    <w:rsid w:val="00C2799C"/>
    <w:rsid w:val="00C305E6"/>
    <w:rsid w:val="00C310E1"/>
    <w:rsid w:val="00C32653"/>
    <w:rsid w:val="00C3294A"/>
    <w:rsid w:val="00C32D5F"/>
    <w:rsid w:val="00C33496"/>
    <w:rsid w:val="00C345EB"/>
    <w:rsid w:val="00C35357"/>
    <w:rsid w:val="00C374B2"/>
    <w:rsid w:val="00C37619"/>
    <w:rsid w:val="00C44221"/>
    <w:rsid w:val="00C44FEE"/>
    <w:rsid w:val="00C469D5"/>
    <w:rsid w:val="00C46B2E"/>
    <w:rsid w:val="00C504CD"/>
    <w:rsid w:val="00C526D8"/>
    <w:rsid w:val="00C53003"/>
    <w:rsid w:val="00C536F6"/>
    <w:rsid w:val="00C544C4"/>
    <w:rsid w:val="00C57F10"/>
    <w:rsid w:val="00C60FAD"/>
    <w:rsid w:val="00C614DA"/>
    <w:rsid w:val="00C61A16"/>
    <w:rsid w:val="00C61B29"/>
    <w:rsid w:val="00C63479"/>
    <w:rsid w:val="00C648A9"/>
    <w:rsid w:val="00C6643A"/>
    <w:rsid w:val="00C6664E"/>
    <w:rsid w:val="00C7070D"/>
    <w:rsid w:val="00C70FE6"/>
    <w:rsid w:val="00C711A9"/>
    <w:rsid w:val="00C73132"/>
    <w:rsid w:val="00C738BB"/>
    <w:rsid w:val="00C73E64"/>
    <w:rsid w:val="00C749C6"/>
    <w:rsid w:val="00C74FBE"/>
    <w:rsid w:val="00C7523E"/>
    <w:rsid w:val="00C764F7"/>
    <w:rsid w:val="00C7752C"/>
    <w:rsid w:val="00C80002"/>
    <w:rsid w:val="00C80A27"/>
    <w:rsid w:val="00C81131"/>
    <w:rsid w:val="00C8255D"/>
    <w:rsid w:val="00C84705"/>
    <w:rsid w:val="00C84896"/>
    <w:rsid w:val="00C85C3B"/>
    <w:rsid w:val="00C86E64"/>
    <w:rsid w:val="00C92623"/>
    <w:rsid w:val="00C926C9"/>
    <w:rsid w:val="00C93986"/>
    <w:rsid w:val="00C94161"/>
    <w:rsid w:val="00C94652"/>
    <w:rsid w:val="00C96CAD"/>
    <w:rsid w:val="00C976D6"/>
    <w:rsid w:val="00CA1E64"/>
    <w:rsid w:val="00CA3700"/>
    <w:rsid w:val="00CA6A26"/>
    <w:rsid w:val="00CA6E9D"/>
    <w:rsid w:val="00CA7B33"/>
    <w:rsid w:val="00CB091B"/>
    <w:rsid w:val="00CB13AC"/>
    <w:rsid w:val="00CB3C23"/>
    <w:rsid w:val="00CB3D6A"/>
    <w:rsid w:val="00CB3FFE"/>
    <w:rsid w:val="00CB4A84"/>
    <w:rsid w:val="00CC0349"/>
    <w:rsid w:val="00CC1374"/>
    <w:rsid w:val="00CC13A2"/>
    <w:rsid w:val="00CC17EF"/>
    <w:rsid w:val="00CC18B3"/>
    <w:rsid w:val="00CC1F06"/>
    <w:rsid w:val="00CC3914"/>
    <w:rsid w:val="00CC5352"/>
    <w:rsid w:val="00CC55F8"/>
    <w:rsid w:val="00CC7100"/>
    <w:rsid w:val="00CD3B22"/>
    <w:rsid w:val="00CD3B32"/>
    <w:rsid w:val="00CD5FB6"/>
    <w:rsid w:val="00CD7125"/>
    <w:rsid w:val="00CD7216"/>
    <w:rsid w:val="00CD7D04"/>
    <w:rsid w:val="00CE0A58"/>
    <w:rsid w:val="00CE2402"/>
    <w:rsid w:val="00CE2801"/>
    <w:rsid w:val="00CE3D11"/>
    <w:rsid w:val="00CE527F"/>
    <w:rsid w:val="00CE5886"/>
    <w:rsid w:val="00CE5D97"/>
    <w:rsid w:val="00CE7C51"/>
    <w:rsid w:val="00CF0D09"/>
    <w:rsid w:val="00CF12FC"/>
    <w:rsid w:val="00CF1ECA"/>
    <w:rsid w:val="00CF3079"/>
    <w:rsid w:val="00CF346D"/>
    <w:rsid w:val="00CF3AA4"/>
    <w:rsid w:val="00CF43BA"/>
    <w:rsid w:val="00CF6868"/>
    <w:rsid w:val="00CF6B50"/>
    <w:rsid w:val="00CF6F2D"/>
    <w:rsid w:val="00CF7142"/>
    <w:rsid w:val="00CF77F2"/>
    <w:rsid w:val="00D00EC9"/>
    <w:rsid w:val="00D020D0"/>
    <w:rsid w:val="00D0309D"/>
    <w:rsid w:val="00D033F0"/>
    <w:rsid w:val="00D03E9E"/>
    <w:rsid w:val="00D04CEC"/>
    <w:rsid w:val="00D050C3"/>
    <w:rsid w:val="00D051C2"/>
    <w:rsid w:val="00D076EB"/>
    <w:rsid w:val="00D07F86"/>
    <w:rsid w:val="00D108E8"/>
    <w:rsid w:val="00D10F20"/>
    <w:rsid w:val="00D11147"/>
    <w:rsid w:val="00D118E5"/>
    <w:rsid w:val="00D12484"/>
    <w:rsid w:val="00D144E9"/>
    <w:rsid w:val="00D14B0A"/>
    <w:rsid w:val="00D151DA"/>
    <w:rsid w:val="00D157BC"/>
    <w:rsid w:val="00D15C89"/>
    <w:rsid w:val="00D15E33"/>
    <w:rsid w:val="00D15E37"/>
    <w:rsid w:val="00D16B2E"/>
    <w:rsid w:val="00D174ED"/>
    <w:rsid w:val="00D22EFB"/>
    <w:rsid w:val="00D23BD3"/>
    <w:rsid w:val="00D25E55"/>
    <w:rsid w:val="00D26945"/>
    <w:rsid w:val="00D272F0"/>
    <w:rsid w:val="00D31885"/>
    <w:rsid w:val="00D31D42"/>
    <w:rsid w:val="00D31EE4"/>
    <w:rsid w:val="00D32BF3"/>
    <w:rsid w:val="00D34A01"/>
    <w:rsid w:val="00D34D60"/>
    <w:rsid w:val="00D352A6"/>
    <w:rsid w:val="00D367C4"/>
    <w:rsid w:val="00D42339"/>
    <w:rsid w:val="00D423FD"/>
    <w:rsid w:val="00D45E1A"/>
    <w:rsid w:val="00D4721F"/>
    <w:rsid w:val="00D47986"/>
    <w:rsid w:val="00D47B2C"/>
    <w:rsid w:val="00D50246"/>
    <w:rsid w:val="00D51527"/>
    <w:rsid w:val="00D520F1"/>
    <w:rsid w:val="00D52A7F"/>
    <w:rsid w:val="00D542B9"/>
    <w:rsid w:val="00D54F8A"/>
    <w:rsid w:val="00D55D52"/>
    <w:rsid w:val="00D629C1"/>
    <w:rsid w:val="00D6305B"/>
    <w:rsid w:val="00D650F5"/>
    <w:rsid w:val="00D656A9"/>
    <w:rsid w:val="00D74972"/>
    <w:rsid w:val="00D76919"/>
    <w:rsid w:val="00D80A01"/>
    <w:rsid w:val="00D816E2"/>
    <w:rsid w:val="00D83925"/>
    <w:rsid w:val="00D83BC7"/>
    <w:rsid w:val="00D85874"/>
    <w:rsid w:val="00D901CC"/>
    <w:rsid w:val="00D90C33"/>
    <w:rsid w:val="00D91528"/>
    <w:rsid w:val="00D921CA"/>
    <w:rsid w:val="00D94AC2"/>
    <w:rsid w:val="00D96514"/>
    <w:rsid w:val="00D971D3"/>
    <w:rsid w:val="00DA1DF7"/>
    <w:rsid w:val="00DA2CEA"/>
    <w:rsid w:val="00DA3A41"/>
    <w:rsid w:val="00DA3CBE"/>
    <w:rsid w:val="00DA3E1A"/>
    <w:rsid w:val="00DA5181"/>
    <w:rsid w:val="00DA5A48"/>
    <w:rsid w:val="00DA5C74"/>
    <w:rsid w:val="00DA734D"/>
    <w:rsid w:val="00DB1F08"/>
    <w:rsid w:val="00DB4004"/>
    <w:rsid w:val="00DB4052"/>
    <w:rsid w:val="00DB521F"/>
    <w:rsid w:val="00DB75E8"/>
    <w:rsid w:val="00DB7DF1"/>
    <w:rsid w:val="00DC1CDE"/>
    <w:rsid w:val="00DD2505"/>
    <w:rsid w:val="00DD3444"/>
    <w:rsid w:val="00DD3A28"/>
    <w:rsid w:val="00DD3AF5"/>
    <w:rsid w:val="00DD410B"/>
    <w:rsid w:val="00DD44DE"/>
    <w:rsid w:val="00DD4665"/>
    <w:rsid w:val="00DD52AF"/>
    <w:rsid w:val="00DD662F"/>
    <w:rsid w:val="00DD674C"/>
    <w:rsid w:val="00DD6B2C"/>
    <w:rsid w:val="00DD6E49"/>
    <w:rsid w:val="00DD7B06"/>
    <w:rsid w:val="00DE120F"/>
    <w:rsid w:val="00DE2109"/>
    <w:rsid w:val="00DE3731"/>
    <w:rsid w:val="00DE435E"/>
    <w:rsid w:val="00DE45CE"/>
    <w:rsid w:val="00DE5FE6"/>
    <w:rsid w:val="00DE71DA"/>
    <w:rsid w:val="00DF032C"/>
    <w:rsid w:val="00DF4DDA"/>
    <w:rsid w:val="00DF5AD7"/>
    <w:rsid w:val="00DF5E35"/>
    <w:rsid w:val="00DF63A9"/>
    <w:rsid w:val="00E00154"/>
    <w:rsid w:val="00E00697"/>
    <w:rsid w:val="00E014F7"/>
    <w:rsid w:val="00E01604"/>
    <w:rsid w:val="00E0328F"/>
    <w:rsid w:val="00E055A3"/>
    <w:rsid w:val="00E06A1E"/>
    <w:rsid w:val="00E07B63"/>
    <w:rsid w:val="00E100D3"/>
    <w:rsid w:val="00E112FC"/>
    <w:rsid w:val="00E11328"/>
    <w:rsid w:val="00E11D34"/>
    <w:rsid w:val="00E13BA8"/>
    <w:rsid w:val="00E14BC1"/>
    <w:rsid w:val="00E15781"/>
    <w:rsid w:val="00E1583A"/>
    <w:rsid w:val="00E1605C"/>
    <w:rsid w:val="00E17DB7"/>
    <w:rsid w:val="00E2088E"/>
    <w:rsid w:val="00E20C83"/>
    <w:rsid w:val="00E21504"/>
    <w:rsid w:val="00E277D4"/>
    <w:rsid w:val="00E30803"/>
    <w:rsid w:val="00E30FAE"/>
    <w:rsid w:val="00E31E64"/>
    <w:rsid w:val="00E33F6E"/>
    <w:rsid w:val="00E34CA8"/>
    <w:rsid w:val="00E34D9D"/>
    <w:rsid w:val="00E35AF6"/>
    <w:rsid w:val="00E3651E"/>
    <w:rsid w:val="00E37BCA"/>
    <w:rsid w:val="00E40AA6"/>
    <w:rsid w:val="00E426AF"/>
    <w:rsid w:val="00E426F9"/>
    <w:rsid w:val="00E42927"/>
    <w:rsid w:val="00E43558"/>
    <w:rsid w:val="00E43979"/>
    <w:rsid w:val="00E43EBC"/>
    <w:rsid w:val="00E446C3"/>
    <w:rsid w:val="00E461FE"/>
    <w:rsid w:val="00E467D9"/>
    <w:rsid w:val="00E50506"/>
    <w:rsid w:val="00E50E93"/>
    <w:rsid w:val="00E5191F"/>
    <w:rsid w:val="00E51DAF"/>
    <w:rsid w:val="00E52E5E"/>
    <w:rsid w:val="00E5466E"/>
    <w:rsid w:val="00E57DBC"/>
    <w:rsid w:val="00E60C0F"/>
    <w:rsid w:val="00E6379D"/>
    <w:rsid w:val="00E64010"/>
    <w:rsid w:val="00E642BE"/>
    <w:rsid w:val="00E65527"/>
    <w:rsid w:val="00E7138D"/>
    <w:rsid w:val="00E75208"/>
    <w:rsid w:val="00E75EEE"/>
    <w:rsid w:val="00E77C48"/>
    <w:rsid w:val="00E81265"/>
    <w:rsid w:val="00E81C77"/>
    <w:rsid w:val="00E82413"/>
    <w:rsid w:val="00E87C3B"/>
    <w:rsid w:val="00E9098D"/>
    <w:rsid w:val="00E9188C"/>
    <w:rsid w:val="00E91F7B"/>
    <w:rsid w:val="00E92968"/>
    <w:rsid w:val="00E94A14"/>
    <w:rsid w:val="00E94CD6"/>
    <w:rsid w:val="00E94E5B"/>
    <w:rsid w:val="00E96A56"/>
    <w:rsid w:val="00E96B02"/>
    <w:rsid w:val="00E97B4A"/>
    <w:rsid w:val="00E97E2B"/>
    <w:rsid w:val="00EA0727"/>
    <w:rsid w:val="00EA296C"/>
    <w:rsid w:val="00EA2B93"/>
    <w:rsid w:val="00EA303B"/>
    <w:rsid w:val="00EA5A53"/>
    <w:rsid w:val="00EA62F9"/>
    <w:rsid w:val="00EA647B"/>
    <w:rsid w:val="00EB06F7"/>
    <w:rsid w:val="00EB0FFE"/>
    <w:rsid w:val="00EB1327"/>
    <w:rsid w:val="00EB34A5"/>
    <w:rsid w:val="00EB37A8"/>
    <w:rsid w:val="00EB3EE1"/>
    <w:rsid w:val="00EB4DEC"/>
    <w:rsid w:val="00EB5753"/>
    <w:rsid w:val="00EB5EFB"/>
    <w:rsid w:val="00EB6A6E"/>
    <w:rsid w:val="00EB7991"/>
    <w:rsid w:val="00EC2A82"/>
    <w:rsid w:val="00EC2C07"/>
    <w:rsid w:val="00EC2FEE"/>
    <w:rsid w:val="00EC33B4"/>
    <w:rsid w:val="00EC43B6"/>
    <w:rsid w:val="00EC7B4F"/>
    <w:rsid w:val="00ED09F0"/>
    <w:rsid w:val="00ED0B28"/>
    <w:rsid w:val="00ED1423"/>
    <w:rsid w:val="00ED1A9D"/>
    <w:rsid w:val="00ED21A7"/>
    <w:rsid w:val="00ED2A57"/>
    <w:rsid w:val="00ED33D7"/>
    <w:rsid w:val="00ED4A85"/>
    <w:rsid w:val="00ED4C8F"/>
    <w:rsid w:val="00ED526A"/>
    <w:rsid w:val="00ED7A0C"/>
    <w:rsid w:val="00EE041D"/>
    <w:rsid w:val="00EE1EF5"/>
    <w:rsid w:val="00EE33DB"/>
    <w:rsid w:val="00EE5D08"/>
    <w:rsid w:val="00EE63FD"/>
    <w:rsid w:val="00EE6E6F"/>
    <w:rsid w:val="00EF1222"/>
    <w:rsid w:val="00EF19A6"/>
    <w:rsid w:val="00EF2924"/>
    <w:rsid w:val="00EF3225"/>
    <w:rsid w:val="00EF3F5F"/>
    <w:rsid w:val="00EF4F04"/>
    <w:rsid w:val="00EF56C3"/>
    <w:rsid w:val="00EF6340"/>
    <w:rsid w:val="00EF67CA"/>
    <w:rsid w:val="00F006A3"/>
    <w:rsid w:val="00F01D1A"/>
    <w:rsid w:val="00F02BCB"/>
    <w:rsid w:val="00F054EA"/>
    <w:rsid w:val="00F0596B"/>
    <w:rsid w:val="00F064DF"/>
    <w:rsid w:val="00F067D9"/>
    <w:rsid w:val="00F0688D"/>
    <w:rsid w:val="00F074D0"/>
    <w:rsid w:val="00F07BF6"/>
    <w:rsid w:val="00F118FD"/>
    <w:rsid w:val="00F12EEB"/>
    <w:rsid w:val="00F14FC8"/>
    <w:rsid w:val="00F16EC9"/>
    <w:rsid w:val="00F16FAB"/>
    <w:rsid w:val="00F177D5"/>
    <w:rsid w:val="00F17E0F"/>
    <w:rsid w:val="00F2059F"/>
    <w:rsid w:val="00F2134F"/>
    <w:rsid w:val="00F218C7"/>
    <w:rsid w:val="00F2452D"/>
    <w:rsid w:val="00F24DD0"/>
    <w:rsid w:val="00F25790"/>
    <w:rsid w:val="00F2640C"/>
    <w:rsid w:val="00F2695B"/>
    <w:rsid w:val="00F27322"/>
    <w:rsid w:val="00F31764"/>
    <w:rsid w:val="00F319B0"/>
    <w:rsid w:val="00F3370B"/>
    <w:rsid w:val="00F33932"/>
    <w:rsid w:val="00F35168"/>
    <w:rsid w:val="00F356C2"/>
    <w:rsid w:val="00F35BBE"/>
    <w:rsid w:val="00F37142"/>
    <w:rsid w:val="00F4056D"/>
    <w:rsid w:val="00F40670"/>
    <w:rsid w:val="00F41CCC"/>
    <w:rsid w:val="00F41CCD"/>
    <w:rsid w:val="00F42CB1"/>
    <w:rsid w:val="00F46649"/>
    <w:rsid w:val="00F46F4F"/>
    <w:rsid w:val="00F471F4"/>
    <w:rsid w:val="00F55ADF"/>
    <w:rsid w:val="00F561ED"/>
    <w:rsid w:val="00F564A9"/>
    <w:rsid w:val="00F56537"/>
    <w:rsid w:val="00F60174"/>
    <w:rsid w:val="00F610C1"/>
    <w:rsid w:val="00F61953"/>
    <w:rsid w:val="00F62750"/>
    <w:rsid w:val="00F630B9"/>
    <w:rsid w:val="00F638F8"/>
    <w:rsid w:val="00F64594"/>
    <w:rsid w:val="00F65435"/>
    <w:rsid w:val="00F65613"/>
    <w:rsid w:val="00F66DAC"/>
    <w:rsid w:val="00F72FE9"/>
    <w:rsid w:val="00F732EC"/>
    <w:rsid w:val="00F77816"/>
    <w:rsid w:val="00F8280B"/>
    <w:rsid w:val="00F84306"/>
    <w:rsid w:val="00F906E2"/>
    <w:rsid w:val="00F9164E"/>
    <w:rsid w:val="00F91A05"/>
    <w:rsid w:val="00F92481"/>
    <w:rsid w:val="00F92F31"/>
    <w:rsid w:val="00F930BD"/>
    <w:rsid w:val="00F94A08"/>
    <w:rsid w:val="00F95258"/>
    <w:rsid w:val="00F960A6"/>
    <w:rsid w:val="00FA1E0C"/>
    <w:rsid w:val="00FA366B"/>
    <w:rsid w:val="00FA4C42"/>
    <w:rsid w:val="00FA4CBE"/>
    <w:rsid w:val="00FA7E24"/>
    <w:rsid w:val="00FB2605"/>
    <w:rsid w:val="00FB2897"/>
    <w:rsid w:val="00FB4CAB"/>
    <w:rsid w:val="00FB5712"/>
    <w:rsid w:val="00FB6324"/>
    <w:rsid w:val="00FB7B2D"/>
    <w:rsid w:val="00FC2437"/>
    <w:rsid w:val="00FC3882"/>
    <w:rsid w:val="00FC3D82"/>
    <w:rsid w:val="00FC43C6"/>
    <w:rsid w:val="00FC5991"/>
    <w:rsid w:val="00FC620D"/>
    <w:rsid w:val="00FC67C8"/>
    <w:rsid w:val="00FC7128"/>
    <w:rsid w:val="00FD009E"/>
    <w:rsid w:val="00FD0E32"/>
    <w:rsid w:val="00FD67C1"/>
    <w:rsid w:val="00FD6D6E"/>
    <w:rsid w:val="00FD73A0"/>
    <w:rsid w:val="00FD7AA8"/>
    <w:rsid w:val="00FE01ED"/>
    <w:rsid w:val="00FE121D"/>
    <w:rsid w:val="00FE1E94"/>
    <w:rsid w:val="00FE3CA4"/>
    <w:rsid w:val="00FE3F6A"/>
    <w:rsid w:val="00FE4A2C"/>
    <w:rsid w:val="00FE67B5"/>
    <w:rsid w:val="00FE7424"/>
    <w:rsid w:val="00FF0602"/>
    <w:rsid w:val="00FF0677"/>
    <w:rsid w:val="00FF0FE9"/>
    <w:rsid w:val="00FF1711"/>
    <w:rsid w:val="00FF1F69"/>
    <w:rsid w:val="00FF2320"/>
    <w:rsid w:val="00FF3E14"/>
    <w:rsid w:val="00FF4728"/>
    <w:rsid w:val="00FF50F6"/>
    <w:rsid w:val="00FF5DC1"/>
    <w:rsid w:val="00FF6191"/>
    <w:rsid w:val="00FF699F"/>
    <w:rsid w:val="00FF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3CAFAD"/>
  <w15:docId w15:val="{7BB399C3-2D9E-4A18-A978-23B5F079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152"/>
    <w:rPr>
      <w:rFonts w:ascii="Arial" w:hAnsi="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311E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bCs/>
      <w:sz w:val="2"/>
    </w:rPr>
  </w:style>
  <w:style w:type="character" w:styleId="CommentReference">
    <w:name w:val="annotation reference"/>
    <w:basedOn w:val="DefaultParagraphFont"/>
    <w:uiPriority w:val="99"/>
    <w:semiHidden/>
    <w:rsid w:val="008E2C1A"/>
    <w:rPr>
      <w:rFonts w:cs="Times New Roman"/>
      <w:sz w:val="16"/>
      <w:szCs w:val="16"/>
    </w:rPr>
  </w:style>
  <w:style w:type="paragraph" w:styleId="CommentText">
    <w:name w:val="annotation text"/>
    <w:basedOn w:val="Normal"/>
    <w:link w:val="CommentTextChar"/>
    <w:uiPriority w:val="99"/>
    <w:semiHidden/>
    <w:rsid w:val="008E2C1A"/>
    <w:rPr>
      <w:sz w:val="20"/>
      <w:szCs w:val="20"/>
    </w:rPr>
  </w:style>
  <w:style w:type="character" w:customStyle="1" w:styleId="CommentTextChar">
    <w:name w:val="Comment Text Char"/>
    <w:basedOn w:val="DefaultParagraphFont"/>
    <w:link w:val="CommentText"/>
    <w:uiPriority w:val="99"/>
    <w:semiHidden/>
    <w:locked/>
    <w:rsid w:val="008E2C1A"/>
    <w:rPr>
      <w:rFonts w:ascii="Arial" w:hAnsi="Arial" w:cs="Times New Roman"/>
      <w:bCs/>
      <w:sz w:val="20"/>
      <w:szCs w:val="20"/>
    </w:rPr>
  </w:style>
  <w:style w:type="paragraph" w:styleId="CommentSubject">
    <w:name w:val="annotation subject"/>
    <w:basedOn w:val="CommentText"/>
    <w:next w:val="CommentText"/>
    <w:link w:val="CommentSubjectChar"/>
    <w:uiPriority w:val="99"/>
    <w:semiHidden/>
    <w:rsid w:val="008E2C1A"/>
    <w:rPr>
      <w:b/>
    </w:rPr>
  </w:style>
  <w:style w:type="character" w:customStyle="1" w:styleId="CommentSubjectChar">
    <w:name w:val="Comment Subject Char"/>
    <w:basedOn w:val="CommentTextChar"/>
    <w:link w:val="CommentSubject"/>
    <w:uiPriority w:val="99"/>
    <w:semiHidden/>
    <w:locked/>
    <w:rsid w:val="008E2C1A"/>
    <w:rPr>
      <w:rFonts w:ascii="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2431</Words>
  <Characters>14065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261 CMR 5</vt:lpstr>
    </vt:vector>
  </TitlesOfParts>
  <Company>DPH</Company>
  <LinksUpToDate>false</LinksUpToDate>
  <CharactersWithSpaces>16464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261 CMR 5</dc:title>
  <dc:creator>Vita P Berg</dc:creator>
  <cp:lastModifiedBy>Berg, Vita (DPH)</cp:lastModifiedBy>
  <cp:revision>2</cp:revision>
  <cp:lastPrinted>2017-06-08T18:41:00Z</cp:lastPrinted>
  <dcterms:created xsi:type="dcterms:W3CDTF">2018-05-14T21:24:00Z</dcterms:created>
  <dcterms:modified xsi:type="dcterms:W3CDTF">2018-05-14T21:24:00Z</dcterms:modified>
</cp:coreProperties>
</file>