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BC479" w14:textId="77777777" w:rsidR="00707F2E" w:rsidRPr="008639C4" w:rsidRDefault="00707F2E" w:rsidP="00707F2E">
      <w:pPr>
        <w:pStyle w:val="BodyText"/>
        <w:tabs>
          <w:tab w:val="left" w:pos="2375"/>
        </w:tabs>
        <w:spacing w:before="60"/>
        <w:ind w:left="100"/>
      </w:pPr>
      <w:bookmarkStart w:id="0" w:name="_GoBack"/>
      <w:bookmarkEnd w:id="0"/>
      <w:r w:rsidRPr="008639C4">
        <w:t>606 CMR 14.00: CRIMINAL OFFENDER AND OTHER BACKGROUND RECORD</w:t>
      </w:r>
      <w:r w:rsidRPr="008639C4">
        <w:rPr>
          <w:spacing w:val="-28"/>
        </w:rPr>
        <w:t xml:space="preserve"> C</w:t>
      </w:r>
      <w:r w:rsidRPr="008639C4">
        <w:t>HECKS</w:t>
      </w:r>
    </w:p>
    <w:p w14:paraId="4C5CFBCC" w14:textId="77777777" w:rsidR="00707F2E" w:rsidRPr="008639C4" w:rsidRDefault="00707F2E" w:rsidP="00707F2E">
      <w:pPr>
        <w:pStyle w:val="BodyText"/>
        <w:spacing w:before="6"/>
      </w:pPr>
    </w:p>
    <w:p w14:paraId="26349089" w14:textId="77777777" w:rsidR="00707F2E" w:rsidRPr="008639C4" w:rsidRDefault="00707F2E" w:rsidP="00707F2E">
      <w:pPr>
        <w:pStyle w:val="BodyText"/>
        <w:spacing w:before="1"/>
      </w:pPr>
      <w:r w:rsidRPr="008639C4">
        <w:t>14.1:</w:t>
      </w:r>
      <w:r w:rsidRPr="008639C4">
        <w:tab/>
        <w:t>Purpose</w:t>
      </w:r>
    </w:p>
    <w:p w14:paraId="49999FED" w14:textId="77777777" w:rsidR="00707F2E" w:rsidRPr="008639C4" w:rsidRDefault="00707F2E" w:rsidP="00707F2E">
      <w:pPr>
        <w:pStyle w:val="BodyText"/>
        <w:spacing w:before="1"/>
      </w:pPr>
      <w:r w:rsidRPr="008639C4">
        <w:t xml:space="preserve">14.2: </w:t>
      </w:r>
      <w:r w:rsidRPr="008639C4">
        <w:tab/>
        <w:t>Policy</w:t>
      </w:r>
    </w:p>
    <w:p w14:paraId="25991DDE" w14:textId="77777777" w:rsidR="00707F2E" w:rsidRPr="008639C4" w:rsidRDefault="00707F2E" w:rsidP="00707F2E">
      <w:pPr>
        <w:pStyle w:val="BodyText"/>
        <w:spacing w:before="1"/>
      </w:pPr>
      <w:r w:rsidRPr="008639C4">
        <w:t>14.3:</w:t>
      </w:r>
      <w:r w:rsidRPr="008639C4">
        <w:tab/>
        <w:t>Scope</w:t>
      </w:r>
    </w:p>
    <w:p w14:paraId="7E1B8E29" w14:textId="77777777" w:rsidR="00707F2E" w:rsidRPr="008639C4" w:rsidRDefault="00707F2E" w:rsidP="00707F2E">
      <w:pPr>
        <w:pStyle w:val="BodyText"/>
        <w:spacing w:before="1"/>
      </w:pPr>
      <w:r w:rsidRPr="008639C4">
        <w:t xml:space="preserve">14.4: </w:t>
      </w:r>
      <w:r w:rsidRPr="008639C4">
        <w:tab/>
        <w:t>Definitions</w:t>
      </w:r>
    </w:p>
    <w:p w14:paraId="0229A3CC" w14:textId="77777777" w:rsidR="00707F2E" w:rsidRPr="008639C4" w:rsidRDefault="00707F2E" w:rsidP="00707F2E">
      <w:pPr>
        <w:pStyle w:val="BodyText"/>
        <w:spacing w:before="1"/>
        <w:ind w:left="720" w:hanging="720"/>
      </w:pPr>
      <w:r w:rsidRPr="008639C4">
        <w:t xml:space="preserve">14.5: </w:t>
      </w:r>
      <w:r w:rsidRPr="008639C4">
        <w:tab/>
        <w:t xml:space="preserve">Candidate Categories and Applicable Background Record Checks </w:t>
      </w:r>
    </w:p>
    <w:p w14:paraId="127D87FA" w14:textId="77777777" w:rsidR="00707F2E" w:rsidRPr="008639C4" w:rsidRDefault="00707F2E" w:rsidP="00707F2E">
      <w:pPr>
        <w:pStyle w:val="BodyText"/>
        <w:spacing w:before="1"/>
        <w:ind w:left="720" w:hanging="720"/>
      </w:pPr>
      <w:r w:rsidRPr="008639C4">
        <w:t xml:space="preserve">14.6: </w:t>
      </w:r>
      <w:r w:rsidRPr="008639C4">
        <w:tab/>
        <w:t>Adoptive and Foster Care Parent</w:t>
      </w:r>
      <w:r w:rsidRPr="008639C4">
        <w:rPr>
          <w:spacing w:val="-9"/>
        </w:rPr>
        <w:t xml:space="preserve"> </w:t>
      </w:r>
      <w:r w:rsidRPr="008639C4">
        <w:t>Candidates</w:t>
      </w:r>
    </w:p>
    <w:p w14:paraId="74D64482" w14:textId="77777777" w:rsidR="00707F2E" w:rsidRPr="008639C4" w:rsidRDefault="00707F2E" w:rsidP="00707F2E">
      <w:pPr>
        <w:pStyle w:val="BodyText"/>
        <w:spacing w:before="1"/>
        <w:ind w:left="720" w:hanging="720"/>
      </w:pPr>
      <w:r w:rsidRPr="008639C4">
        <w:t xml:space="preserve">14.7: </w:t>
      </w:r>
      <w:r w:rsidRPr="008639C4">
        <w:tab/>
        <w:t>Submitting Background Record</w:t>
      </w:r>
      <w:r w:rsidRPr="008639C4">
        <w:rPr>
          <w:spacing w:val="-9"/>
        </w:rPr>
        <w:t xml:space="preserve"> </w:t>
      </w:r>
      <w:r w:rsidRPr="008639C4">
        <w:t>Checks</w:t>
      </w:r>
    </w:p>
    <w:p w14:paraId="5B0F1308" w14:textId="77777777" w:rsidR="00707F2E" w:rsidRPr="008639C4" w:rsidRDefault="00707F2E" w:rsidP="00707F2E">
      <w:pPr>
        <w:pStyle w:val="BodyText"/>
        <w:spacing w:before="1"/>
        <w:ind w:left="720" w:hanging="720"/>
      </w:pPr>
      <w:r w:rsidRPr="008639C4">
        <w:t xml:space="preserve">14.8: </w:t>
      </w:r>
      <w:r w:rsidRPr="008639C4">
        <w:tab/>
        <w:t xml:space="preserve">Processing Candidates’ Background Record Check Requests </w:t>
      </w:r>
    </w:p>
    <w:p w14:paraId="6C59F1A5" w14:textId="77777777" w:rsidR="00707F2E" w:rsidRPr="008639C4" w:rsidRDefault="00707F2E" w:rsidP="00707F2E">
      <w:pPr>
        <w:pStyle w:val="BodyText"/>
        <w:spacing w:before="1"/>
        <w:ind w:left="720" w:hanging="720"/>
      </w:pPr>
      <w:r w:rsidRPr="008639C4">
        <w:t xml:space="preserve">14.9: </w:t>
      </w:r>
      <w:r w:rsidRPr="008639C4">
        <w:tab/>
        <w:t xml:space="preserve">Submission and Frequency of Background Record Checks </w:t>
      </w:r>
    </w:p>
    <w:p w14:paraId="51983BAE" w14:textId="77777777" w:rsidR="00707F2E" w:rsidRPr="008639C4" w:rsidRDefault="00707F2E" w:rsidP="00707F2E">
      <w:pPr>
        <w:pStyle w:val="BodyText"/>
        <w:spacing w:before="1"/>
        <w:ind w:left="720" w:hanging="720"/>
      </w:pPr>
      <w:r w:rsidRPr="008639C4">
        <w:t>14.10:</w:t>
      </w:r>
      <w:r w:rsidRPr="008639C4">
        <w:tab/>
        <w:t>Disqualifications</w:t>
      </w:r>
    </w:p>
    <w:p w14:paraId="58365C0C" w14:textId="77777777" w:rsidR="00707F2E" w:rsidRPr="008639C4" w:rsidRDefault="00707F2E" w:rsidP="00707F2E">
      <w:pPr>
        <w:pStyle w:val="BodyText"/>
        <w:spacing w:before="1"/>
        <w:ind w:left="720" w:hanging="720"/>
      </w:pPr>
      <w:r w:rsidRPr="008639C4">
        <w:t>14.11:</w:t>
      </w:r>
      <w:r w:rsidRPr="008639C4">
        <w:tab/>
        <w:t>Results from Background Record</w:t>
      </w:r>
      <w:r w:rsidRPr="008639C4">
        <w:rPr>
          <w:spacing w:val="-9"/>
        </w:rPr>
        <w:t xml:space="preserve"> </w:t>
      </w:r>
      <w:r w:rsidRPr="008639C4">
        <w:t>Checks</w:t>
      </w:r>
    </w:p>
    <w:p w14:paraId="38763065" w14:textId="77777777" w:rsidR="00707F2E" w:rsidRPr="008639C4" w:rsidRDefault="00707F2E" w:rsidP="00707F2E">
      <w:pPr>
        <w:pStyle w:val="BodyText"/>
        <w:spacing w:before="1"/>
        <w:ind w:left="720" w:hanging="720"/>
      </w:pPr>
      <w:r w:rsidRPr="008639C4">
        <w:t xml:space="preserve">14.12: </w:t>
      </w:r>
      <w:r w:rsidRPr="008639C4">
        <w:tab/>
        <w:t xml:space="preserve">Review Process for Candidates with Criminal or Child Welfare Findings </w:t>
      </w:r>
    </w:p>
    <w:p w14:paraId="292B6C15" w14:textId="77777777" w:rsidR="00707F2E" w:rsidRPr="008639C4" w:rsidRDefault="00707F2E" w:rsidP="00707F2E">
      <w:pPr>
        <w:pStyle w:val="BodyText"/>
        <w:spacing w:before="1"/>
        <w:ind w:left="720" w:hanging="720"/>
      </w:pPr>
      <w:r w:rsidRPr="008639C4">
        <w:t xml:space="preserve">14.13: </w:t>
      </w:r>
      <w:r w:rsidRPr="008639C4">
        <w:tab/>
        <w:t xml:space="preserve">Provisional Hiring, Final Suitability Determinations and Transfer of Suitability </w:t>
      </w:r>
    </w:p>
    <w:p w14:paraId="01DE2FDC" w14:textId="77777777" w:rsidR="00707F2E" w:rsidRPr="008639C4" w:rsidRDefault="00707F2E" w:rsidP="00707F2E">
      <w:pPr>
        <w:pStyle w:val="BodyText"/>
        <w:spacing w:before="1"/>
        <w:ind w:left="720" w:hanging="720"/>
      </w:pPr>
      <w:r w:rsidRPr="008639C4">
        <w:t xml:space="preserve">14.14: </w:t>
      </w:r>
      <w:r w:rsidRPr="008639C4">
        <w:tab/>
        <w:t>Appeals</w:t>
      </w:r>
    </w:p>
    <w:p w14:paraId="43DEB050" w14:textId="77777777" w:rsidR="00707F2E" w:rsidRPr="008639C4" w:rsidRDefault="00707F2E" w:rsidP="00707F2E">
      <w:pPr>
        <w:pStyle w:val="BodyText"/>
        <w:spacing w:before="1"/>
        <w:ind w:left="720" w:hanging="720"/>
      </w:pPr>
      <w:r w:rsidRPr="008639C4">
        <w:t xml:space="preserve">14.15: </w:t>
      </w:r>
      <w:r w:rsidRPr="008639C4">
        <w:tab/>
        <w:t>Programs’</w:t>
      </w:r>
      <w:r w:rsidRPr="008639C4">
        <w:rPr>
          <w:spacing w:val="-6"/>
        </w:rPr>
        <w:t xml:space="preserve"> </w:t>
      </w:r>
      <w:r w:rsidRPr="008639C4">
        <w:t>Responsibility</w:t>
      </w:r>
    </w:p>
    <w:p w14:paraId="511EB90B" w14:textId="77777777" w:rsidR="00707F2E" w:rsidRPr="008639C4" w:rsidRDefault="00707F2E" w:rsidP="00707F2E">
      <w:pPr>
        <w:pStyle w:val="BodyText"/>
        <w:spacing w:before="1"/>
        <w:ind w:left="720" w:hanging="720"/>
      </w:pPr>
      <w:r w:rsidRPr="008639C4">
        <w:t>14.16:</w:t>
      </w:r>
      <w:r w:rsidRPr="008639C4">
        <w:tab/>
        <w:t>Agency</w:t>
      </w:r>
      <w:r w:rsidRPr="008639C4">
        <w:rPr>
          <w:spacing w:val="-17"/>
        </w:rPr>
        <w:t xml:space="preserve"> </w:t>
      </w:r>
      <w:r w:rsidRPr="008639C4">
        <w:t>Audits</w:t>
      </w:r>
    </w:p>
    <w:p w14:paraId="22ADAC85" w14:textId="77777777" w:rsidR="00707F2E" w:rsidRPr="008639C4" w:rsidRDefault="00707F2E" w:rsidP="00707F2E">
      <w:pPr>
        <w:pStyle w:val="BodyText"/>
        <w:spacing w:before="1"/>
        <w:ind w:left="720" w:hanging="720"/>
      </w:pPr>
      <w:r w:rsidRPr="008639C4">
        <w:t>14.17</w:t>
      </w:r>
      <w:r w:rsidRPr="008639C4">
        <w:tab/>
        <w:t>Severability</w:t>
      </w:r>
    </w:p>
    <w:p w14:paraId="7BC035C4" w14:textId="77777777" w:rsidR="0080540D" w:rsidRPr="008639C4" w:rsidRDefault="00707F2E" w:rsidP="00707F2E">
      <w:pPr>
        <w:pStyle w:val="BodyText"/>
        <w:spacing w:before="1"/>
        <w:ind w:left="720" w:hanging="720"/>
      </w:pPr>
      <w:r w:rsidRPr="008639C4">
        <w:t xml:space="preserve">14.18: </w:t>
      </w:r>
      <w:r w:rsidRPr="008639C4">
        <w:tab/>
        <w:t>Table of Disqualifying Offenses</w:t>
      </w:r>
    </w:p>
    <w:p w14:paraId="17DB9D09" w14:textId="77777777" w:rsidR="0049693D" w:rsidRPr="008639C4" w:rsidRDefault="0049693D" w:rsidP="00707F2E">
      <w:pPr>
        <w:pStyle w:val="BodyText"/>
        <w:spacing w:before="1"/>
        <w:ind w:left="720" w:hanging="720"/>
      </w:pPr>
    </w:p>
    <w:p w14:paraId="5F242D6C" w14:textId="77777777" w:rsidR="0049693D" w:rsidRPr="008639C4" w:rsidRDefault="0049693D" w:rsidP="00707F2E">
      <w:pPr>
        <w:pStyle w:val="BodyText"/>
        <w:spacing w:before="1"/>
        <w:ind w:left="720" w:hanging="720"/>
        <w:rPr>
          <w:u w:val="single"/>
        </w:rPr>
      </w:pPr>
      <w:r w:rsidRPr="008639C4">
        <w:rPr>
          <w:u w:val="single"/>
        </w:rPr>
        <w:t>14.1:</w:t>
      </w:r>
      <w:r w:rsidRPr="008639C4">
        <w:rPr>
          <w:u w:val="single"/>
        </w:rPr>
        <w:tab/>
        <w:t xml:space="preserve"> Purpose</w:t>
      </w:r>
    </w:p>
    <w:p w14:paraId="09EF6932" w14:textId="77777777" w:rsidR="0049693D" w:rsidRPr="008639C4" w:rsidRDefault="0049693D" w:rsidP="0049693D">
      <w:pPr>
        <w:pStyle w:val="BodyText"/>
        <w:spacing w:before="17" w:line="274" w:lineRule="exact"/>
        <w:ind w:right="108"/>
        <w:jc w:val="both"/>
        <w:rPr>
          <w:u w:val="single"/>
        </w:rPr>
      </w:pPr>
    </w:p>
    <w:p w14:paraId="40A3584A" w14:textId="77777777" w:rsidR="0049693D" w:rsidRPr="008639C4" w:rsidRDefault="0049693D" w:rsidP="0049693D">
      <w:pPr>
        <w:pStyle w:val="BodyText"/>
        <w:spacing w:before="17" w:line="274" w:lineRule="exact"/>
        <w:ind w:right="108"/>
      </w:pPr>
      <w:r w:rsidRPr="008639C4">
        <w:t>The purpose of 606 CMR 14.00 is to establish standardized procedures for Department of Early</w:t>
      </w:r>
      <w:r w:rsidRPr="008639C4">
        <w:rPr>
          <w:spacing w:val="-14"/>
        </w:rPr>
        <w:t xml:space="preserve"> </w:t>
      </w:r>
      <w:r w:rsidRPr="008639C4">
        <w:t>Education</w:t>
      </w:r>
      <w:r w:rsidRPr="008639C4">
        <w:rPr>
          <w:spacing w:val="-2"/>
        </w:rPr>
        <w:t xml:space="preserve"> </w:t>
      </w:r>
      <w:r w:rsidRPr="008639C4">
        <w:t>and</w:t>
      </w:r>
      <w:r w:rsidRPr="008639C4">
        <w:rPr>
          <w:spacing w:val="-5"/>
        </w:rPr>
        <w:t xml:space="preserve"> </w:t>
      </w:r>
      <w:r w:rsidRPr="008639C4">
        <w:t>Care</w:t>
      </w:r>
      <w:r w:rsidRPr="008639C4">
        <w:rPr>
          <w:spacing w:val="-5"/>
        </w:rPr>
        <w:t xml:space="preserve"> </w:t>
      </w:r>
      <w:r w:rsidRPr="008639C4">
        <w:t>(EEC)</w:t>
      </w:r>
      <w:r w:rsidRPr="008639C4">
        <w:rPr>
          <w:spacing w:val="-5"/>
        </w:rPr>
        <w:t xml:space="preserve"> </w:t>
      </w:r>
      <w:r w:rsidRPr="008639C4">
        <w:t>to</w:t>
      </w:r>
      <w:r w:rsidRPr="008639C4">
        <w:rPr>
          <w:spacing w:val="-5"/>
        </w:rPr>
        <w:t xml:space="preserve"> </w:t>
      </w:r>
      <w:r w:rsidRPr="008639C4">
        <w:t>process</w:t>
      </w:r>
      <w:r w:rsidRPr="008639C4">
        <w:rPr>
          <w:spacing w:val="-5"/>
        </w:rPr>
        <w:t xml:space="preserve"> </w:t>
      </w:r>
      <w:r w:rsidRPr="008639C4">
        <w:t>Background</w:t>
      </w:r>
      <w:r w:rsidRPr="008639C4">
        <w:rPr>
          <w:spacing w:val="-5"/>
        </w:rPr>
        <w:t xml:space="preserve"> </w:t>
      </w:r>
      <w:r w:rsidRPr="008639C4">
        <w:t>Record</w:t>
      </w:r>
      <w:r w:rsidRPr="008639C4">
        <w:rPr>
          <w:spacing w:val="-5"/>
        </w:rPr>
        <w:t xml:space="preserve"> </w:t>
      </w:r>
      <w:r w:rsidRPr="008639C4">
        <w:t>Checks</w:t>
      </w:r>
      <w:r w:rsidRPr="008639C4">
        <w:rPr>
          <w:spacing w:val="-5"/>
        </w:rPr>
        <w:t xml:space="preserve"> </w:t>
      </w:r>
      <w:r w:rsidRPr="008639C4">
        <w:t>(BRCs)</w:t>
      </w:r>
      <w:r w:rsidRPr="008639C4">
        <w:rPr>
          <w:spacing w:val="-5"/>
        </w:rPr>
        <w:t xml:space="preserve"> </w:t>
      </w:r>
      <w:r w:rsidRPr="008639C4">
        <w:t>of</w:t>
      </w:r>
      <w:r w:rsidRPr="008639C4">
        <w:rPr>
          <w:spacing w:val="-5"/>
        </w:rPr>
        <w:t xml:space="preserve"> </w:t>
      </w:r>
      <w:r w:rsidRPr="008639C4">
        <w:t>candidates for</w:t>
      </w:r>
      <w:r w:rsidRPr="008639C4">
        <w:rPr>
          <w:spacing w:val="-10"/>
        </w:rPr>
        <w:t xml:space="preserve"> </w:t>
      </w:r>
      <w:r w:rsidRPr="008639C4">
        <w:t>licensure,</w:t>
      </w:r>
      <w:r w:rsidRPr="008639C4">
        <w:rPr>
          <w:spacing w:val="-10"/>
        </w:rPr>
        <w:t xml:space="preserve"> </w:t>
      </w:r>
      <w:r w:rsidRPr="008639C4">
        <w:t>employment,</w:t>
      </w:r>
      <w:r w:rsidRPr="008639C4">
        <w:rPr>
          <w:spacing w:val="-10"/>
        </w:rPr>
        <w:t xml:space="preserve"> </w:t>
      </w:r>
      <w:r w:rsidRPr="008639C4">
        <w:t>affiliation</w:t>
      </w:r>
      <w:r w:rsidRPr="008639C4">
        <w:rPr>
          <w:spacing w:val="-10"/>
        </w:rPr>
        <w:t xml:space="preserve"> </w:t>
      </w:r>
      <w:r w:rsidRPr="008639C4">
        <w:t>or</w:t>
      </w:r>
      <w:r w:rsidRPr="008639C4">
        <w:rPr>
          <w:spacing w:val="-10"/>
        </w:rPr>
        <w:t xml:space="preserve"> </w:t>
      </w:r>
      <w:r w:rsidRPr="008639C4">
        <w:t>presence</w:t>
      </w:r>
      <w:r w:rsidRPr="008639C4">
        <w:rPr>
          <w:spacing w:val="-10"/>
        </w:rPr>
        <w:t xml:space="preserve"> </w:t>
      </w:r>
      <w:r w:rsidRPr="008639C4">
        <w:t>in</w:t>
      </w:r>
      <w:r w:rsidRPr="008639C4">
        <w:rPr>
          <w:spacing w:val="-10"/>
        </w:rPr>
        <w:t xml:space="preserve"> </w:t>
      </w:r>
      <w:r w:rsidRPr="008639C4">
        <w:t>programs</w:t>
      </w:r>
      <w:r w:rsidRPr="008639C4">
        <w:rPr>
          <w:spacing w:val="-7"/>
        </w:rPr>
        <w:t xml:space="preserve"> </w:t>
      </w:r>
      <w:r w:rsidRPr="008639C4">
        <w:t>licensed,</w:t>
      </w:r>
      <w:r w:rsidRPr="008639C4">
        <w:rPr>
          <w:spacing w:val="-10"/>
        </w:rPr>
        <w:t xml:space="preserve"> </w:t>
      </w:r>
      <w:r w:rsidRPr="008639C4">
        <w:t>approved</w:t>
      </w:r>
      <w:r w:rsidRPr="008639C4">
        <w:rPr>
          <w:spacing w:val="-10"/>
        </w:rPr>
        <w:t xml:space="preserve"> </w:t>
      </w:r>
      <w:r w:rsidRPr="008639C4">
        <w:t>or</w:t>
      </w:r>
      <w:r w:rsidRPr="008639C4">
        <w:rPr>
          <w:spacing w:val="-10"/>
        </w:rPr>
        <w:t xml:space="preserve"> </w:t>
      </w:r>
      <w:r w:rsidRPr="008639C4">
        <w:t>funded</w:t>
      </w:r>
      <w:r w:rsidRPr="008639C4">
        <w:rPr>
          <w:spacing w:val="-10"/>
        </w:rPr>
        <w:t xml:space="preserve"> </w:t>
      </w:r>
      <w:r w:rsidRPr="008639C4">
        <w:t>by EEC in accordance with state and federal law. Additionally, EEC’s BRC regulations apply to those</w:t>
      </w:r>
      <w:r w:rsidRPr="008639C4">
        <w:rPr>
          <w:spacing w:val="14"/>
        </w:rPr>
        <w:t xml:space="preserve"> </w:t>
      </w:r>
      <w:r w:rsidRPr="008639C4">
        <w:t>seeking</w:t>
      </w:r>
      <w:r w:rsidRPr="008639C4">
        <w:rPr>
          <w:spacing w:val="14"/>
        </w:rPr>
        <w:t xml:space="preserve"> </w:t>
      </w:r>
      <w:r w:rsidRPr="008639C4">
        <w:t>approval</w:t>
      </w:r>
      <w:r w:rsidRPr="008639C4">
        <w:rPr>
          <w:spacing w:val="17"/>
        </w:rPr>
        <w:t xml:space="preserve"> </w:t>
      </w:r>
      <w:r w:rsidRPr="008639C4">
        <w:t>as</w:t>
      </w:r>
      <w:r w:rsidRPr="008639C4">
        <w:rPr>
          <w:spacing w:val="17"/>
        </w:rPr>
        <w:t xml:space="preserve"> </w:t>
      </w:r>
      <w:r w:rsidRPr="008639C4">
        <w:t>foster</w:t>
      </w:r>
      <w:r w:rsidRPr="008639C4">
        <w:rPr>
          <w:spacing w:val="16"/>
        </w:rPr>
        <w:t xml:space="preserve"> </w:t>
      </w:r>
      <w:r w:rsidRPr="008639C4">
        <w:t>and</w:t>
      </w:r>
      <w:r w:rsidRPr="008639C4">
        <w:rPr>
          <w:spacing w:val="15"/>
        </w:rPr>
        <w:t xml:space="preserve"> </w:t>
      </w:r>
      <w:r w:rsidRPr="008639C4">
        <w:t>adoptive</w:t>
      </w:r>
      <w:r w:rsidRPr="008639C4">
        <w:rPr>
          <w:spacing w:val="14"/>
        </w:rPr>
        <w:t xml:space="preserve"> </w:t>
      </w:r>
      <w:r w:rsidRPr="008639C4">
        <w:t>parents</w:t>
      </w:r>
      <w:r w:rsidRPr="008639C4">
        <w:rPr>
          <w:spacing w:val="15"/>
        </w:rPr>
        <w:t xml:space="preserve"> </w:t>
      </w:r>
      <w:r w:rsidRPr="008639C4">
        <w:t>with</w:t>
      </w:r>
      <w:r w:rsidRPr="008639C4">
        <w:rPr>
          <w:spacing w:val="16"/>
        </w:rPr>
        <w:t xml:space="preserve"> </w:t>
      </w:r>
      <w:r w:rsidRPr="008639C4">
        <w:t>the</w:t>
      </w:r>
      <w:r w:rsidRPr="008639C4">
        <w:rPr>
          <w:spacing w:val="13"/>
        </w:rPr>
        <w:t xml:space="preserve"> </w:t>
      </w:r>
      <w:r w:rsidRPr="008639C4">
        <w:t>exception</w:t>
      </w:r>
      <w:r w:rsidRPr="008639C4">
        <w:rPr>
          <w:spacing w:val="15"/>
        </w:rPr>
        <w:t xml:space="preserve"> </w:t>
      </w:r>
      <w:r w:rsidRPr="008639C4">
        <w:t>of</w:t>
      </w:r>
      <w:r w:rsidRPr="008639C4">
        <w:rPr>
          <w:spacing w:val="14"/>
        </w:rPr>
        <w:t xml:space="preserve"> </w:t>
      </w:r>
      <w:r w:rsidRPr="008639C4">
        <w:t>those</w:t>
      </w:r>
      <w:r w:rsidRPr="008639C4">
        <w:rPr>
          <w:spacing w:val="14"/>
        </w:rPr>
        <w:t xml:space="preserve"> </w:t>
      </w:r>
      <w:r w:rsidRPr="008639C4">
        <w:t>subject</w:t>
      </w:r>
      <w:r w:rsidRPr="008639C4">
        <w:rPr>
          <w:spacing w:val="22"/>
        </w:rPr>
        <w:t xml:space="preserve"> </w:t>
      </w:r>
      <w:r w:rsidRPr="008639C4">
        <w:t>to M.G.L. c. 119, § 26A consistent with state and federal law.</w:t>
      </w:r>
    </w:p>
    <w:p w14:paraId="557EE067" w14:textId="77777777" w:rsidR="0049693D" w:rsidRPr="008639C4" w:rsidRDefault="0049693D" w:rsidP="0049693D">
      <w:pPr>
        <w:pStyle w:val="BodyText"/>
        <w:spacing w:before="17" w:line="274" w:lineRule="exact"/>
        <w:ind w:right="108"/>
      </w:pPr>
    </w:p>
    <w:p w14:paraId="7F73C13B" w14:textId="77777777" w:rsidR="0049693D" w:rsidRPr="008639C4" w:rsidRDefault="0049693D" w:rsidP="0049693D">
      <w:pPr>
        <w:pStyle w:val="BodyText"/>
        <w:spacing w:before="17" w:line="274" w:lineRule="exact"/>
        <w:ind w:right="108"/>
        <w:rPr>
          <w:u w:val="single"/>
        </w:rPr>
      </w:pPr>
      <w:r w:rsidRPr="008639C4">
        <w:rPr>
          <w:u w:val="single"/>
        </w:rPr>
        <w:t>14.2:</w:t>
      </w:r>
      <w:r w:rsidRPr="008639C4">
        <w:rPr>
          <w:u w:val="single"/>
        </w:rPr>
        <w:tab/>
        <w:t>Policy</w:t>
      </w:r>
    </w:p>
    <w:p w14:paraId="16C8F144" w14:textId="77777777" w:rsidR="0049693D" w:rsidRPr="008639C4" w:rsidRDefault="0049693D" w:rsidP="0049693D">
      <w:pPr>
        <w:pStyle w:val="BodyText"/>
        <w:spacing w:before="17" w:line="274" w:lineRule="exact"/>
        <w:ind w:right="108"/>
      </w:pPr>
    </w:p>
    <w:p w14:paraId="35DC88DB" w14:textId="77777777" w:rsidR="0049693D" w:rsidRPr="008639C4" w:rsidRDefault="0049693D" w:rsidP="0049693D">
      <w:pPr>
        <w:pStyle w:val="BodyText"/>
        <w:spacing w:before="1" w:line="274" w:lineRule="exact"/>
        <w:ind w:right="116"/>
      </w:pPr>
      <w:r w:rsidRPr="008639C4">
        <w:t>EEC’s BRC regulations are designed to ensure the completion of BRCs on individuals subject</w:t>
      </w:r>
      <w:r w:rsidRPr="008639C4">
        <w:rPr>
          <w:spacing w:val="-11"/>
        </w:rPr>
        <w:t xml:space="preserve"> </w:t>
      </w:r>
      <w:r w:rsidRPr="008639C4">
        <w:t>to</w:t>
      </w:r>
      <w:r w:rsidRPr="008639C4">
        <w:rPr>
          <w:spacing w:val="-11"/>
        </w:rPr>
        <w:t xml:space="preserve"> </w:t>
      </w:r>
      <w:r w:rsidRPr="008639C4">
        <w:t>EEC’s</w:t>
      </w:r>
      <w:r w:rsidRPr="008639C4">
        <w:rPr>
          <w:spacing w:val="-11"/>
        </w:rPr>
        <w:t xml:space="preserve"> </w:t>
      </w:r>
      <w:r w:rsidRPr="008639C4">
        <w:t>oversight,</w:t>
      </w:r>
      <w:r w:rsidRPr="008639C4">
        <w:rPr>
          <w:spacing w:val="-11"/>
        </w:rPr>
        <w:t xml:space="preserve"> </w:t>
      </w:r>
      <w:r w:rsidRPr="008639C4">
        <w:t>including</w:t>
      </w:r>
      <w:r w:rsidRPr="008639C4">
        <w:rPr>
          <w:spacing w:val="-11"/>
        </w:rPr>
        <w:t xml:space="preserve"> </w:t>
      </w:r>
      <w:r w:rsidRPr="008639C4">
        <w:t>those</w:t>
      </w:r>
      <w:r w:rsidRPr="008639C4">
        <w:rPr>
          <w:spacing w:val="-11"/>
        </w:rPr>
        <w:t xml:space="preserve"> </w:t>
      </w:r>
      <w:r w:rsidRPr="008639C4">
        <w:t>in</w:t>
      </w:r>
      <w:r w:rsidRPr="008639C4">
        <w:rPr>
          <w:spacing w:val="-9"/>
        </w:rPr>
        <w:t xml:space="preserve"> </w:t>
      </w:r>
      <w:r w:rsidRPr="008639C4">
        <w:t>receipt</w:t>
      </w:r>
      <w:r w:rsidRPr="008639C4">
        <w:rPr>
          <w:spacing w:val="-9"/>
        </w:rPr>
        <w:t xml:space="preserve"> </w:t>
      </w:r>
      <w:r w:rsidRPr="008639C4">
        <w:t>of</w:t>
      </w:r>
      <w:r w:rsidRPr="008639C4">
        <w:rPr>
          <w:spacing w:val="-11"/>
        </w:rPr>
        <w:t xml:space="preserve"> </w:t>
      </w:r>
      <w:r w:rsidRPr="008639C4">
        <w:t>federal</w:t>
      </w:r>
      <w:r w:rsidRPr="008639C4">
        <w:rPr>
          <w:spacing w:val="-8"/>
        </w:rPr>
        <w:t xml:space="preserve"> </w:t>
      </w:r>
      <w:r w:rsidRPr="008639C4">
        <w:t>Child</w:t>
      </w:r>
      <w:r w:rsidRPr="008639C4">
        <w:rPr>
          <w:spacing w:val="-7"/>
        </w:rPr>
        <w:t xml:space="preserve"> </w:t>
      </w:r>
      <w:r w:rsidRPr="008639C4">
        <w:t>Care</w:t>
      </w:r>
      <w:r w:rsidRPr="008639C4">
        <w:rPr>
          <w:spacing w:val="-11"/>
        </w:rPr>
        <w:t xml:space="preserve"> </w:t>
      </w:r>
      <w:r w:rsidRPr="008639C4">
        <w:t>Development</w:t>
      </w:r>
      <w:r w:rsidRPr="008639C4">
        <w:rPr>
          <w:spacing w:val="-11"/>
        </w:rPr>
        <w:t xml:space="preserve"> </w:t>
      </w:r>
      <w:r w:rsidRPr="008639C4">
        <w:t>Fund (CCDF)</w:t>
      </w:r>
      <w:r w:rsidRPr="008639C4">
        <w:rPr>
          <w:spacing w:val="-4"/>
        </w:rPr>
        <w:t xml:space="preserve"> </w:t>
      </w:r>
      <w:r w:rsidRPr="008639C4">
        <w:t>funding</w:t>
      </w:r>
      <w:r w:rsidRPr="008639C4">
        <w:rPr>
          <w:spacing w:val="-4"/>
        </w:rPr>
        <w:t xml:space="preserve"> </w:t>
      </w:r>
      <w:r w:rsidRPr="008639C4">
        <w:t>pursuant</w:t>
      </w:r>
      <w:r w:rsidRPr="008639C4">
        <w:rPr>
          <w:spacing w:val="-2"/>
        </w:rPr>
        <w:t xml:space="preserve"> </w:t>
      </w:r>
      <w:r w:rsidRPr="008639C4">
        <w:t>to</w:t>
      </w:r>
      <w:r w:rsidRPr="008639C4">
        <w:rPr>
          <w:spacing w:val="-1"/>
        </w:rPr>
        <w:t xml:space="preserve"> </w:t>
      </w:r>
      <w:r w:rsidRPr="008639C4">
        <w:t>the</w:t>
      </w:r>
      <w:r w:rsidRPr="008639C4">
        <w:rPr>
          <w:spacing w:val="-4"/>
        </w:rPr>
        <w:t xml:space="preserve"> </w:t>
      </w:r>
      <w:r w:rsidRPr="008639C4">
        <w:t>Child</w:t>
      </w:r>
      <w:r w:rsidRPr="008639C4">
        <w:rPr>
          <w:spacing w:val="-1"/>
        </w:rPr>
        <w:t xml:space="preserve"> </w:t>
      </w:r>
      <w:r w:rsidRPr="008639C4">
        <w:t>Care</w:t>
      </w:r>
      <w:r w:rsidRPr="008639C4">
        <w:rPr>
          <w:spacing w:val="-4"/>
        </w:rPr>
        <w:t xml:space="preserve"> </w:t>
      </w:r>
      <w:r w:rsidRPr="008639C4">
        <w:t>Development</w:t>
      </w:r>
      <w:r w:rsidRPr="008639C4">
        <w:rPr>
          <w:spacing w:val="-4"/>
        </w:rPr>
        <w:t xml:space="preserve"> </w:t>
      </w:r>
      <w:r w:rsidRPr="008639C4">
        <w:t>Block</w:t>
      </w:r>
      <w:r w:rsidRPr="008639C4">
        <w:rPr>
          <w:spacing w:val="-4"/>
        </w:rPr>
        <w:t xml:space="preserve"> </w:t>
      </w:r>
      <w:r w:rsidRPr="008639C4">
        <w:t>Grant</w:t>
      </w:r>
      <w:r w:rsidRPr="008639C4">
        <w:rPr>
          <w:spacing w:val="-4"/>
        </w:rPr>
        <w:t xml:space="preserve"> </w:t>
      </w:r>
      <w:r w:rsidRPr="008639C4">
        <w:t>(CCDBG)</w:t>
      </w:r>
      <w:r w:rsidRPr="008639C4">
        <w:rPr>
          <w:spacing w:val="-4"/>
        </w:rPr>
        <w:t xml:space="preserve"> </w:t>
      </w:r>
      <w:r w:rsidRPr="008639C4">
        <w:t>Act</w:t>
      </w:r>
      <w:r w:rsidRPr="008639C4">
        <w:rPr>
          <w:spacing w:val="-4"/>
        </w:rPr>
        <w:t xml:space="preserve"> </w:t>
      </w:r>
      <w:r w:rsidRPr="008639C4">
        <w:t>of</w:t>
      </w:r>
      <w:r w:rsidRPr="008639C4">
        <w:rPr>
          <w:spacing w:val="-4"/>
        </w:rPr>
        <w:t xml:space="preserve"> </w:t>
      </w:r>
      <w:r w:rsidRPr="008639C4">
        <w:t>2014 at 42 USC § 9858. A BRC shall consist of at least a Massachusetts Criminal Offender Record Information</w:t>
      </w:r>
      <w:r w:rsidRPr="008639C4">
        <w:rPr>
          <w:spacing w:val="-18"/>
        </w:rPr>
        <w:t xml:space="preserve"> </w:t>
      </w:r>
      <w:r w:rsidRPr="008639C4">
        <w:t>(CORI)</w:t>
      </w:r>
      <w:r w:rsidRPr="008639C4">
        <w:rPr>
          <w:spacing w:val="-18"/>
        </w:rPr>
        <w:t xml:space="preserve"> </w:t>
      </w:r>
      <w:r w:rsidRPr="008639C4">
        <w:t>check;</w:t>
      </w:r>
      <w:r w:rsidRPr="008639C4">
        <w:rPr>
          <w:spacing w:val="-18"/>
        </w:rPr>
        <w:t xml:space="preserve"> </w:t>
      </w:r>
      <w:r w:rsidRPr="008639C4">
        <w:t>a</w:t>
      </w:r>
      <w:r w:rsidRPr="008639C4">
        <w:rPr>
          <w:spacing w:val="-22"/>
        </w:rPr>
        <w:t xml:space="preserve"> </w:t>
      </w:r>
      <w:r w:rsidRPr="008639C4">
        <w:t>Massachusetts</w:t>
      </w:r>
      <w:r w:rsidRPr="008639C4">
        <w:rPr>
          <w:spacing w:val="-18"/>
        </w:rPr>
        <w:t xml:space="preserve"> </w:t>
      </w:r>
      <w:r w:rsidRPr="008639C4">
        <w:t>Department</w:t>
      </w:r>
      <w:r w:rsidRPr="008639C4">
        <w:rPr>
          <w:spacing w:val="-18"/>
        </w:rPr>
        <w:t xml:space="preserve"> </w:t>
      </w:r>
      <w:r w:rsidRPr="008639C4">
        <w:t>of</w:t>
      </w:r>
      <w:r w:rsidRPr="008639C4">
        <w:rPr>
          <w:spacing w:val="-18"/>
        </w:rPr>
        <w:t xml:space="preserve"> </w:t>
      </w:r>
      <w:r w:rsidRPr="008639C4">
        <w:t>Children</w:t>
      </w:r>
      <w:r w:rsidRPr="008639C4">
        <w:rPr>
          <w:spacing w:val="-18"/>
        </w:rPr>
        <w:t xml:space="preserve"> </w:t>
      </w:r>
      <w:r w:rsidRPr="008639C4">
        <w:t>and</w:t>
      </w:r>
      <w:r w:rsidRPr="008639C4">
        <w:rPr>
          <w:spacing w:val="-18"/>
        </w:rPr>
        <w:t xml:space="preserve"> </w:t>
      </w:r>
      <w:r w:rsidRPr="008639C4">
        <w:t>Families</w:t>
      </w:r>
      <w:r w:rsidRPr="008639C4">
        <w:rPr>
          <w:spacing w:val="-18"/>
        </w:rPr>
        <w:t xml:space="preserve"> </w:t>
      </w:r>
      <w:r w:rsidRPr="008639C4">
        <w:t>(DCF)</w:t>
      </w:r>
      <w:r w:rsidRPr="008639C4">
        <w:rPr>
          <w:spacing w:val="-20"/>
        </w:rPr>
        <w:t xml:space="preserve"> </w:t>
      </w:r>
      <w:r w:rsidRPr="008639C4">
        <w:t>check of supported findings of abuse or neglect; sex offender checks through state and national sex offender registries, repositories or databases; a fingerprint-based check of state and national criminal history databases; as well as any other checks mandated by CCDBG and state law. Further,</w:t>
      </w:r>
      <w:r w:rsidRPr="008639C4">
        <w:rPr>
          <w:spacing w:val="-22"/>
        </w:rPr>
        <w:t xml:space="preserve"> </w:t>
      </w:r>
      <w:r w:rsidRPr="008639C4">
        <w:t>BRCs</w:t>
      </w:r>
      <w:r w:rsidRPr="008639C4">
        <w:rPr>
          <w:spacing w:val="-22"/>
        </w:rPr>
        <w:t xml:space="preserve"> </w:t>
      </w:r>
      <w:r w:rsidRPr="008639C4">
        <w:t>shall</w:t>
      </w:r>
      <w:r w:rsidRPr="008639C4">
        <w:rPr>
          <w:spacing w:val="-22"/>
        </w:rPr>
        <w:t xml:space="preserve"> </w:t>
      </w:r>
      <w:r w:rsidRPr="008639C4">
        <w:t>be</w:t>
      </w:r>
      <w:r w:rsidRPr="008639C4">
        <w:rPr>
          <w:spacing w:val="-22"/>
        </w:rPr>
        <w:t xml:space="preserve"> </w:t>
      </w:r>
      <w:r w:rsidRPr="008639C4">
        <w:t>performed</w:t>
      </w:r>
      <w:r w:rsidRPr="008639C4">
        <w:rPr>
          <w:spacing w:val="-22"/>
        </w:rPr>
        <w:t xml:space="preserve"> </w:t>
      </w:r>
      <w:r w:rsidRPr="008639C4">
        <w:t>in</w:t>
      </w:r>
      <w:r w:rsidRPr="008639C4">
        <w:rPr>
          <w:spacing w:val="-22"/>
        </w:rPr>
        <w:t xml:space="preserve"> </w:t>
      </w:r>
      <w:r w:rsidRPr="008639C4">
        <w:t>accordance</w:t>
      </w:r>
      <w:r w:rsidRPr="008639C4">
        <w:rPr>
          <w:spacing w:val="-22"/>
        </w:rPr>
        <w:t xml:space="preserve"> </w:t>
      </w:r>
      <w:r w:rsidRPr="008639C4">
        <w:t>with</w:t>
      </w:r>
      <w:r w:rsidRPr="008639C4">
        <w:rPr>
          <w:spacing w:val="-22"/>
        </w:rPr>
        <w:t xml:space="preserve"> </w:t>
      </w:r>
      <w:r w:rsidRPr="008639C4">
        <w:t>the</w:t>
      </w:r>
      <w:r w:rsidRPr="008639C4">
        <w:rPr>
          <w:spacing w:val="-22"/>
        </w:rPr>
        <w:t xml:space="preserve"> </w:t>
      </w:r>
      <w:r w:rsidRPr="008639C4">
        <w:t>statutory</w:t>
      </w:r>
      <w:r w:rsidRPr="008639C4">
        <w:rPr>
          <w:spacing w:val="-27"/>
        </w:rPr>
        <w:t xml:space="preserve"> </w:t>
      </w:r>
      <w:r w:rsidRPr="008639C4">
        <w:t>framework</w:t>
      </w:r>
      <w:r w:rsidRPr="008639C4">
        <w:rPr>
          <w:spacing w:val="-22"/>
        </w:rPr>
        <w:t xml:space="preserve"> </w:t>
      </w:r>
      <w:r w:rsidRPr="008639C4">
        <w:t>of</w:t>
      </w:r>
      <w:r w:rsidRPr="008639C4">
        <w:rPr>
          <w:spacing w:val="-19"/>
        </w:rPr>
        <w:t xml:space="preserve"> </w:t>
      </w:r>
      <w:r w:rsidRPr="008639C4">
        <w:t>M.G.L.</w:t>
      </w:r>
      <w:r w:rsidRPr="008639C4">
        <w:rPr>
          <w:spacing w:val="-22"/>
        </w:rPr>
        <w:t xml:space="preserve"> </w:t>
      </w:r>
      <w:r w:rsidRPr="008639C4">
        <w:t>c.</w:t>
      </w:r>
      <w:r w:rsidRPr="008639C4">
        <w:rPr>
          <w:spacing w:val="-22"/>
        </w:rPr>
        <w:t xml:space="preserve"> </w:t>
      </w:r>
      <w:r w:rsidRPr="008639C4">
        <w:t>15D, §§ 7 and 8, 606 CMR 14.00 and consistent with the timelines established by EEC regulations or policy. EEC is responsible for reviewing all disqualifying information for candidates,</w:t>
      </w:r>
      <w:r w:rsidRPr="008639C4">
        <w:rPr>
          <w:spacing w:val="-28"/>
        </w:rPr>
        <w:t xml:space="preserve"> </w:t>
      </w:r>
      <w:r w:rsidRPr="008639C4">
        <w:t>with the</w:t>
      </w:r>
      <w:r w:rsidRPr="008639C4">
        <w:rPr>
          <w:spacing w:val="-24"/>
        </w:rPr>
        <w:t xml:space="preserve"> </w:t>
      </w:r>
      <w:r w:rsidRPr="008639C4">
        <w:t>exception</w:t>
      </w:r>
      <w:r w:rsidRPr="008639C4">
        <w:rPr>
          <w:spacing w:val="-24"/>
        </w:rPr>
        <w:t xml:space="preserve"> </w:t>
      </w:r>
      <w:r w:rsidRPr="008639C4">
        <w:t>of</w:t>
      </w:r>
      <w:r w:rsidRPr="008639C4">
        <w:rPr>
          <w:spacing w:val="-24"/>
        </w:rPr>
        <w:t xml:space="preserve"> </w:t>
      </w:r>
      <w:r w:rsidRPr="008639C4">
        <w:t>candidates</w:t>
      </w:r>
      <w:r w:rsidRPr="008639C4">
        <w:rPr>
          <w:spacing w:val="-24"/>
        </w:rPr>
        <w:t xml:space="preserve"> </w:t>
      </w:r>
      <w:r w:rsidRPr="008639C4">
        <w:t>for</w:t>
      </w:r>
      <w:r w:rsidRPr="008639C4">
        <w:rPr>
          <w:spacing w:val="-27"/>
        </w:rPr>
        <w:t xml:space="preserve"> </w:t>
      </w:r>
      <w:r w:rsidRPr="008639C4">
        <w:t>adoptive</w:t>
      </w:r>
      <w:r w:rsidRPr="008639C4">
        <w:rPr>
          <w:spacing w:val="-24"/>
        </w:rPr>
        <w:t xml:space="preserve"> </w:t>
      </w:r>
      <w:r w:rsidRPr="008639C4">
        <w:t>and</w:t>
      </w:r>
      <w:r w:rsidRPr="008639C4">
        <w:rPr>
          <w:spacing w:val="-24"/>
        </w:rPr>
        <w:t xml:space="preserve"> </w:t>
      </w:r>
      <w:r w:rsidRPr="008639C4">
        <w:t>foster</w:t>
      </w:r>
      <w:r w:rsidRPr="008639C4">
        <w:rPr>
          <w:spacing w:val="-24"/>
        </w:rPr>
        <w:t xml:space="preserve"> </w:t>
      </w:r>
      <w:r w:rsidRPr="008639C4">
        <w:t>parents</w:t>
      </w:r>
      <w:r w:rsidRPr="008639C4">
        <w:rPr>
          <w:spacing w:val="-24"/>
        </w:rPr>
        <w:t xml:space="preserve"> </w:t>
      </w:r>
      <w:r w:rsidRPr="008639C4">
        <w:t>to</w:t>
      </w:r>
      <w:r w:rsidRPr="008639C4">
        <w:rPr>
          <w:spacing w:val="-22"/>
        </w:rPr>
        <w:t xml:space="preserve"> </w:t>
      </w:r>
      <w:r w:rsidRPr="008639C4">
        <w:t>the</w:t>
      </w:r>
      <w:r w:rsidRPr="008639C4">
        <w:rPr>
          <w:spacing w:val="-24"/>
        </w:rPr>
        <w:t xml:space="preserve"> </w:t>
      </w:r>
      <w:r w:rsidRPr="008639C4">
        <w:t>extent</w:t>
      </w:r>
      <w:r w:rsidRPr="008639C4">
        <w:rPr>
          <w:spacing w:val="-22"/>
        </w:rPr>
        <w:t xml:space="preserve"> </w:t>
      </w:r>
      <w:r w:rsidRPr="008639C4">
        <w:t>authorized</w:t>
      </w:r>
      <w:r w:rsidRPr="008639C4">
        <w:rPr>
          <w:spacing w:val="-22"/>
        </w:rPr>
        <w:t xml:space="preserve"> </w:t>
      </w:r>
      <w:r w:rsidRPr="008639C4">
        <w:rPr>
          <w:spacing w:val="5"/>
        </w:rPr>
        <w:t>by the</w:t>
      </w:r>
      <w:r w:rsidRPr="008639C4">
        <w:rPr>
          <w:spacing w:val="-24"/>
        </w:rPr>
        <w:t xml:space="preserve"> </w:t>
      </w:r>
      <w:r w:rsidRPr="008639C4">
        <w:t>Federal Bureau</w:t>
      </w:r>
      <w:r w:rsidRPr="008639C4">
        <w:rPr>
          <w:spacing w:val="-9"/>
        </w:rPr>
        <w:t xml:space="preserve"> </w:t>
      </w:r>
      <w:r w:rsidRPr="008639C4">
        <w:t>of</w:t>
      </w:r>
      <w:r w:rsidRPr="008639C4">
        <w:rPr>
          <w:spacing w:val="-9"/>
        </w:rPr>
        <w:t xml:space="preserve"> </w:t>
      </w:r>
      <w:r w:rsidRPr="008639C4">
        <w:t>Investigations</w:t>
      </w:r>
      <w:r w:rsidRPr="008639C4">
        <w:rPr>
          <w:spacing w:val="-12"/>
        </w:rPr>
        <w:t xml:space="preserve"> </w:t>
      </w:r>
      <w:r w:rsidRPr="008639C4">
        <w:rPr>
          <w:spacing w:val="-3"/>
        </w:rPr>
        <w:t>(FBI)</w:t>
      </w:r>
      <w:r w:rsidRPr="008639C4">
        <w:rPr>
          <w:spacing w:val="-9"/>
        </w:rPr>
        <w:t xml:space="preserve"> </w:t>
      </w:r>
      <w:r w:rsidRPr="008639C4">
        <w:t>and</w:t>
      </w:r>
      <w:r w:rsidRPr="008639C4">
        <w:rPr>
          <w:spacing w:val="-12"/>
        </w:rPr>
        <w:t xml:space="preserve"> </w:t>
      </w:r>
      <w:r w:rsidRPr="008639C4">
        <w:t>state</w:t>
      </w:r>
      <w:r w:rsidRPr="008639C4">
        <w:rPr>
          <w:spacing w:val="-12"/>
        </w:rPr>
        <w:t xml:space="preserve"> </w:t>
      </w:r>
      <w:r w:rsidRPr="008639C4">
        <w:t>statute.</w:t>
      </w:r>
      <w:r w:rsidRPr="008639C4">
        <w:rPr>
          <w:spacing w:val="40"/>
        </w:rPr>
        <w:t xml:space="preserve"> </w:t>
      </w:r>
      <w:r w:rsidRPr="008639C4">
        <w:t>EEC</w:t>
      </w:r>
      <w:r w:rsidRPr="008639C4">
        <w:rPr>
          <w:spacing w:val="-9"/>
        </w:rPr>
        <w:t xml:space="preserve"> </w:t>
      </w:r>
      <w:r w:rsidRPr="008639C4">
        <w:t>may</w:t>
      </w:r>
      <w:r w:rsidRPr="008639C4">
        <w:rPr>
          <w:spacing w:val="-18"/>
        </w:rPr>
        <w:t xml:space="preserve"> </w:t>
      </w:r>
      <w:r w:rsidRPr="008639C4">
        <w:t>delegate</w:t>
      </w:r>
      <w:r w:rsidRPr="008639C4">
        <w:rPr>
          <w:spacing w:val="-12"/>
        </w:rPr>
        <w:t xml:space="preserve"> </w:t>
      </w:r>
      <w:r w:rsidRPr="008639C4">
        <w:t>to</w:t>
      </w:r>
      <w:r w:rsidRPr="008639C4">
        <w:rPr>
          <w:spacing w:val="-9"/>
        </w:rPr>
        <w:t xml:space="preserve"> </w:t>
      </w:r>
      <w:r w:rsidRPr="008639C4">
        <w:t>another</w:t>
      </w:r>
      <w:r w:rsidRPr="008639C4">
        <w:rPr>
          <w:spacing w:val="-9"/>
        </w:rPr>
        <w:t xml:space="preserve"> </w:t>
      </w:r>
      <w:r w:rsidRPr="008639C4">
        <w:t xml:space="preserve">Commonwealth </w:t>
      </w:r>
      <w:r w:rsidRPr="008639C4">
        <w:lastRenderedPageBreak/>
        <w:t>entity its authority to complete BRCs through a Memorandum of Understanding or other applicable agreement to the extent permitted by state and federal law. While effective immediately, EEC will implement the provisions of 606 CMR 14.00 in phases and provide updated timetables for implementation within its written policies. Nothing in 606 CMR 14.00 shall be construed to create a private right of action if an EEC licensed, approved or funded program has acted in accordance with 606 CMR 14.00 and any policies adopted</w:t>
      </w:r>
      <w:r w:rsidRPr="008639C4">
        <w:rPr>
          <w:spacing w:val="-29"/>
        </w:rPr>
        <w:t xml:space="preserve"> </w:t>
      </w:r>
      <w:r w:rsidRPr="008639C4">
        <w:t>thereunder.</w:t>
      </w:r>
    </w:p>
    <w:p w14:paraId="687B1A83" w14:textId="77777777" w:rsidR="0049693D" w:rsidRPr="008639C4" w:rsidRDefault="0049693D" w:rsidP="0049693D">
      <w:pPr>
        <w:pStyle w:val="BodyText"/>
        <w:spacing w:before="17" w:line="274" w:lineRule="exact"/>
        <w:ind w:right="108"/>
      </w:pPr>
    </w:p>
    <w:p w14:paraId="55B51571" w14:textId="77777777" w:rsidR="0049693D" w:rsidRPr="008639C4" w:rsidRDefault="0049693D" w:rsidP="0049693D">
      <w:pPr>
        <w:pStyle w:val="BodyText"/>
        <w:spacing w:before="17" w:line="274" w:lineRule="exact"/>
        <w:ind w:right="108"/>
        <w:rPr>
          <w:u w:val="single"/>
        </w:rPr>
      </w:pPr>
      <w:r w:rsidRPr="008639C4">
        <w:rPr>
          <w:u w:val="single"/>
        </w:rPr>
        <w:t>14.3</w:t>
      </w:r>
      <w:r w:rsidRPr="008639C4">
        <w:rPr>
          <w:u w:val="single"/>
        </w:rPr>
        <w:tab/>
        <w:t>Scope</w:t>
      </w:r>
    </w:p>
    <w:p w14:paraId="1F046193" w14:textId="77777777" w:rsidR="0049693D" w:rsidRPr="008639C4" w:rsidRDefault="0049693D" w:rsidP="0049693D">
      <w:pPr>
        <w:pStyle w:val="BodyText"/>
        <w:spacing w:before="17" w:line="274" w:lineRule="exact"/>
        <w:ind w:right="108"/>
        <w:rPr>
          <w:u w:val="single"/>
        </w:rPr>
      </w:pPr>
    </w:p>
    <w:p w14:paraId="06200FDC" w14:textId="77777777" w:rsidR="0049693D" w:rsidRPr="008639C4" w:rsidRDefault="0049693D" w:rsidP="00A23242">
      <w:pPr>
        <w:pStyle w:val="BodyText"/>
        <w:spacing w:line="274" w:lineRule="exact"/>
        <w:ind w:right="116"/>
      </w:pPr>
      <w:r w:rsidRPr="008639C4">
        <w:t>606 CMR 14.00 applies to candidates and those affiliated with EEC licensed, approved or funded</w:t>
      </w:r>
      <w:r w:rsidRPr="008639C4">
        <w:rPr>
          <w:spacing w:val="-16"/>
        </w:rPr>
        <w:t xml:space="preserve"> </w:t>
      </w:r>
      <w:r w:rsidRPr="008639C4">
        <w:t>programs</w:t>
      </w:r>
      <w:r w:rsidRPr="008639C4">
        <w:rPr>
          <w:spacing w:val="-16"/>
        </w:rPr>
        <w:t xml:space="preserve"> </w:t>
      </w:r>
      <w:r w:rsidRPr="008639C4">
        <w:t>in</w:t>
      </w:r>
      <w:r w:rsidRPr="008639C4">
        <w:rPr>
          <w:spacing w:val="-16"/>
        </w:rPr>
        <w:t xml:space="preserve"> </w:t>
      </w:r>
      <w:r w:rsidRPr="008639C4">
        <w:t>accordance</w:t>
      </w:r>
      <w:r w:rsidRPr="008639C4">
        <w:rPr>
          <w:spacing w:val="-18"/>
        </w:rPr>
        <w:t xml:space="preserve"> </w:t>
      </w:r>
      <w:r w:rsidRPr="008639C4">
        <w:t>with</w:t>
      </w:r>
      <w:r w:rsidRPr="008639C4">
        <w:rPr>
          <w:spacing w:val="-16"/>
        </w:rPr>
        <w:t xml:space="preserve"> </w:t>
      </w:r>
      <w:r w:rsidRPr="008639C4">
        <w:t>M.G.L.</w:t>
      </w:r>
      <w:r w:rsidRPr="008639C4">
        <w:rPr>
          <w:spacing w:val="-16"/>
        </w:rPr>
        <w:t xml:space="preserve"> </w:t>
      </w:r>
      <w:r w:rsidRPr="008639C4">
        <w:t>c.</w:t>
      </w:r>
      <w:r w:rsidRPr="008639C4">
        <w:rPr>
          <w:spacing w:val="-15"/>
        </w:rPr>
        <w:t xml:space="preserve"> </w:t>
      </w:r>
      <w:r w:rsidRPr="008639C4">
        <w:t>15D,</w:t>
      </w:r>
      <w:r w:rsidRPr="008639C4">
        <w:rPr>
          <w:spacing w:val="-16"/>
        </w:rPr>
        <w:t xml:space="preserve"> </w:t>
      </w:r>
      <w:r w:rsidRPr="008639C4">
        <w:t>§§</w:t>
      </w:r>
      <w:r w:rsidRPr="008639C4">
        <w:rPr>
          <w:spacing w:val="-16"/>
        </w:rPr>
        <w:t xml:space="preserve"> </w:t>
      </w:r>
      <w:r w:rsidRPr="008639C4">
        <w:t>7</w:t>
      </w:r>
      <w:r w:rsidRPr="008639C4">
        <w:rPr>
          <w:spacing w:val="-16"/>
        </w:rPr>
        <w:t xml:space="preserve"> </w:t>
      </w:r>
      <w:r w:rsidRPr="008639C4">
        <w:t>and</w:t>
      </w:r>
      <w:r w:rsidRPr="008639C4">
        <w:rPr>
          <w:spacing w:val="-16"/>
        </w:rPr>
        <w:t xml:space="preserve"> </w:t>
      </w:r>
      <w:r w:rsidRPr="008639C4">
        <w:t>8</w:t>
      </w:r>
      <w:r w:rsidRPr="008639C4">
        <w:rPr>
          <w:spacing w:val="-18"/>
        </w:rPr>
        <w:t xml:space="preserve"> </w:t>
      </w:r>
      <w:r w:rsidRPr="008639C4">
        <w:t>as</w:t>
      </w:r>
      <w:r w:rsidRPr="008639C4">
        <w:rPr>
          <w:spacing w:val="-16"/>
        </w:rPr>
        <w:t xml:space="preserve"> </w:t>
      </w:r>
      <w:r w:rsidRPr="008639C4">
        <w:t>well</w:t>
      </w:r>
      <w:r w:rsidRPr="008639C4">
        <w:rPr>
          <w:spacing w:val="-16"/>
        </w:rPr>
        <w:t xml:space="preserve"> </w:t>
      </w:r>
      <w:r w:rsidRPr="008639C4">
        <w:t>as</w:t>
      </w:r>
      <w:r w:rsidRPr="008639C4">
        <w:rPr>
          <w:spacing w:val="-16"/>
        </w:rPr>
        <w:t xml:space="preserve"> </w:t>
      </w:r>
      <w:r w:rsidRPr="008639C4">
        <w:t>CCDBG.</w:t>
      </w:r>
      <w:r w:rsidRPr="008639C4">
        <w:rPr>
          <w:spacing w:val="25"/>
        </w:rPr>
        <w:t xml:space="preserve"> </w:t>
      </w:r>
      <w:r w:rsidRPr="008639C4">
        <w:t>BRCs</w:t>
      </w:r>
      <w:r w:rsidRPr="008639C4">
        <w:rPr>
          <w:spacing w:val="-16"/>
        </w:rPr>
        <w:t xml:space="preserve"> </w:t>
      </w:r>
      <w:r w:rsidRPr="008639C4">
        <w:t>must be completed on those who are affiliated with EEC licensed, approved or CCDF funded programs,</w:t>
      </w:r>
      <w:r w:rsidRPr="008639C4">
        <w:rPr>
          <w:spacing w:val="-17"/>
        </w:rPr>
        <w:t xml:space="preserve"> </w:t>
      </w:r>
      <w:r w:rsidRPr="008639C4">
        <w:t>as</w:t>
      </w:r>
      <w:r w:rsidRPr="008639C4">
        <w:rPr>
          <w:spacing w:val="-14"/>
        </w:rPr>
        <w:t xml:space="preserve"> </w:t>
      </w:r>
      <w:r w:rsidRPr="008639C4">
        <w:t>well</w:t>
      </w:r>
      <w:r w:rsidRPr="008639C4">
        <w:rPr>
          <w:spacing w:val="-17"/>
        </w:rPr>
        <w:t xml:space="preserve"> </w:t>
      </w:r>
      <w:r w:rsidRPr="008639C4">
        <w:t>as</w:t>
      </w:r>
      <w:r w:rsidRPr="008639C4">
        <w:rPr>
          <w:spacing w:val="-13"/>
        </w:rPr>
        <w:t xml:space="preserve"> </w:t>
      </w:r>
      <w:r w:rsidRPr="008639C4">
        <w:t>those</w:t>
      </w:r>
      <w:r w:rsidRPr="008639C4">
        <w:rPr>
          <w:spacing w:val="-17"/>
        </w:rPr>
        <w:t xml:space="preserve"> </w:t>
      </w:r>
      <w:r w:rsidRPr="008639C4">
        <w:t>with</w:t>
      </w:r>
      <w:r w:rsidRPr="008639C4">
        <w:rPr>
          <w:spacing w:val="-17"/>
        </w:rPr>
        <w:t xml:space="preserve"> </w:t>
      </w:r>
      <w:r w:rsidRPr="008639C4">
        <w:t>unsupervised</w:t>
      </w:r>
      <w:r w:rsidRPr="008639C4">
        <w:rPr>
          <w:spacing w:val="-17"/>
        </w:rPr>
        <w:t xml:space="preserve"> </w:t>
      </w:r>
      <w:r w:rsidRPr="008639C4">
        <w:t>access</w:t>
      </w:r>
      <w:r w:rsidRPr="008639C4">
        <w:rPr>
          <w:spacing w:val="-17"/>
        </w:rPr>
        <w:t xml:space="preserve"> </w:t>
      </w:r>
      <w:r w:rsidRPr="008639C4">
        <w:t>to</w:t>
      </w:r>
      <w:r w:rsidRPr="008639C4">
        <w:rPr>
          <w:spacing w:val="-17"/>
        </w:rPr>
        <w:t xml:space="preserve"> </w:t>
      </w:r>
      <w:r w:rsidRPr="008639C4">
        <w:t>children</w:t>
      </w:r>
      <w:r w:rsidRPr="008639C4">
        <w:rPr>
          <w:spacing w:val="-17"/>
        </w:rPr>
        <w:t xml:space="preserve"> </w:t>
      </w:r>
      <w:r w:rsidRPr="008639C4">
        <w:t>in</w:t>
      </w:r>
      <w:r w:rsidRPr="008639C4">
        <w:rPr>
          <w:spacing w:val="-17"/>
        </w:rPr>
        <w:t xml:space="preserve"> </w:t>
      </w:r>
      <w:r w:rsidRPr="008639C4">
        <w:t>child</w:t>
      </w:r>
      <w:r w:rsidRPr="008639C4">
        <w:rPr>
          <w:spacing w:val="-17"/>
        </w:rPr>
        <w:t xml:space="preserve"> </w:t>
      </w:r>
      <w:r w:rsidRPr="008639C4">
        <w:t>care</w:t>
      </w:r>
      <w:r w:rsidRPr="008639C4">
        <w:rPr>
          <w:spacing w:val="-17"/>
        </w:rPr>
        <w:t xml:space="preserve"> </w:t>
      </w:r>
      <w:r w:rsidRPr="008639C4">
        <w:t>licensed,</w:t>
      </w:r>
      <w:r w:rsidRPr="008639C4">
        <w:rPr>
          <w:spacing w:val="-17"/>
        </w:rPr>
        <w:t xml:space="preserve"> </w:t>
      </w:r>
      <w:r w:rsidRPr="008639C4">
        <w:t>approved or CCDF funded</w:t>
      </w:r>
      <w:r w:rsidRPr="008639C4">
        <w:rPr>
          <w:spacing w:val="-8"/>
        </w:rPr>
        <w:t xml:space="preserve"> </w:t>
      </w:r>
      <w:r w:rsidRPr="008639C4">
        <w:t>programs.</w:t>
      </w:r>
    </w:p>
    <w:p w14:paraId="170D1B07" w14:textId="77777777" w:rsidR="0049693D" w:rsidRPr="008639C4" w:rsidRDefault="0049693D" w:rsidP="0049693D">
      <w:pPr>
        <w:pStyle w:val="BodyText"/>
        <w:spacing w:before="17" w:line="274" w:lineRule="exact"/>
        <w:ind w:right="108"/>
        <w:rPr>
          <w:u w:val="single"/>
        </w:rPr>
      </w:pPr>
    </w:p>
    <w:p w14:paraId="6CD2A68B" w14:textId="77777777" w:rsidR="0099039C" w:rsidRPr="008639C4" w:rsidRDefault="0099039C" w:rsidP="0049693D">
      <w:pPr>
        <w:pStyle w:val="BodyText"/>
        <w:spacing w:before="17" w:line="274" w:lineRule="exact"/>
        <w:ind w:right="108"/>
      </w:pPr>
      <w:r w:rsidRPr="008639C4">
        <w:rPr>
          <w:u w:val="single"/>
        </w:rPr>
        <w:t>14.4 Definitions</w:t>
      </w:r>
    </w:p>
    <w:p w14:paraId="684C1BE1" w14:textId="77777777" w:rsidR="0099039C" w:rsidRPr="008639C4" w:rsidRDefault="0099039C" w:rsidP="0049693D">
      <w:pPr>
        <w:pStyle w:val="BodyText"/>
        <w:spacing w:before="17" w:line="274" w:lineRule="exact"/>
        <w:ind w:right="108"/>
      </w:pPr>
    </w:p>
    <w:p w14:paraId="4AD66A78" w14:textId="77777777" w:rsidR="0099039C" w:rsidRPr="008639C4" w:rsidRDefault="0099039C" w:rsidP="00A23242">
      <w:pPr>
        <w:pStyle w:val="BodyText"/>
        <w:spacing w:line="274" w:lineRule="exact"/>
        <w:ind w:right="115"/>
      </w:pPr>
      <w:r w:rsidRPr="008639C4">
        <w:rPr>
          <w:u w:val="single"/>
        </w:rPr>
        <w:t>Affiliated</w:t>
      </w:r>
      <w:r w:rsidRPr="008639C4">
        <w:t>: Regular association with an EEC licensed, approved or funded Program through employment,</w:t>
      </w:r>
      <w:r w:rsidRPr="008639C4">
        <w:rPr>
          <w:spacing w:val="-7"/>
        </w:rPr>
        <w:t xml:space="preserve"> </w:t>
      </w:r>
      <w:r w:rsidRPr="008639C4">
        <w:t>contract</w:t>
      </w:r>
      <w:r w:rsidRPr="008639C4">
        <w:rPr>
          <w:spacing w:val="-7"/>
        </w:rPr>
        <w:t xml:space="preserve"> </w:t>
      </w:r>
      <w:r w:rsidRPr="008639C4">
        <w:t>or</w:t>
      </w:r>
      <w:r w:rsidRPr="008639C4">
        <w:rPr>
          <w:spacing w:val="-7"/>
        </w:rPr>
        <w:t xml:space="preserve"> </w:t>
      </w:r>
      <w:r w:rsidRPr="008639C4">
        <w:t>an</w:t>
      </w:r>
      <w:r w:rsidRPr="008639C4">
        <w:rPr>
          <w:spacing w:val="-7"/>
        </w:rPr>
        <w:t xml:space="preserve"> </w:t>
      </w:r>
      <w:r w:rsidRPr="008639C4">
        <w:t>informal</w:t>
      </w:r>
      <w:r w:rsidRPr="008639C4">
        <w:rPr>
          <w:spacing w:val="-11"/>
        </w:rPr>
        <w:t xml:space="preserve"> </w:t>
      </w:r>
      <w:r w:rsidRPr="008639C4">
        <w:t>agreement</w:t>
      </w:r>
      <w:r w:rsidRPr="008639C4">
        <w:rPr>
          <w:spacing w:val="-7"/>
        </w:rPr>
        <w:t xml:space="preserve"> </w:t>
      </w:r>
      <w:r w:rsidRPr="008639C4">
        <w:t>with</w:t>
      </w:r>
      <w:r w:rsidRPr="008639C4">
        <w:rPr>
          <w:spacing w:val="-7"/>
        </w:rPr>
        <w:t xml:space="preserve"> </w:t>
      </w:r>
      <w:r w:rsidRPr="008639C4">
        <w:t>the</w:t>
      </w:r>
      <w:r w:rsidRPr="008639C4">
        <w:rPr>
          <w:spacing w:val="-7"/>
        </w:rPr>
        <w:t xml:space="preserve"> </w:t>
      </w:r>
      <w:r w:rsidRPr="008639C4">
        <w:t>Program</w:t>
      </w:r>
      <w:r w:rsidRPr="008639C4">
        <w:rPr>
          <w:spacing w:val="-7"/>
        </w:rPr>
        <w:t xml:space="preserve"> </w:t>
      </w:r>
      <w:r w:rsidRPr="008639C4">
        <w:t>or</w:t>
      </w:r>
      <w:r w:rsidRPr="008639C4">
        <w:rPr>
          <w:spacing w:val="-7"/>
        </w:rPr>
        <w:t xml:space="preserve"> </w:t>
      </w:r>
      <w:r w:rsidRPr="008639C4">
        <w:t>parents</w:t>
      </w:r>
      <w:r w:rsidRPr="008639C4">
        <w:rPr>
          <w:spacing w:val="-7"/>
        </w:rPr>
        <w:t xml:space="preserve"> </w:t>
      </w:r>
      <w:r w:rsidRPr="008639C4">
        <w:t>for</w:t>
      </w:r>
      <w:r w:rsidRPr="008639C4">
        <w:rPr>
          <w:spacing w:val="-10"/>
        </w:rPr>
        <w:t xml:space="preserve"> </w:t>
      </w:r>
      <w:r w:rsidRPr="008639C4">
        <w:t>the</w:t>
      </w:r>
      <w:r w:rsidRPr="008639C4">
        <w:rPr>
          <w:spacing w:val="-7"/>
        </w:rPr>
        <w:t xml:space="preserve"> </w:t>
      </w:r>
      <w:r w:rsidRPr="008639C4">
        <w:t>purpose</w:t>
      </w:r>
      <w:r w:rsidRPr="008639C4">
        <w:rPr>
          <w:spacing w:val="-7"/>
        </w:rPr>
        <w:t xml:space="preserve"> </w:t>
      </w:r>
      <w:r w:rsidRPr="008639C4">
        <w:t>of providing services on behalf of the Program or a child in</w:t>
      </w:r>
      <w:r w:rsidRPr="008639C4">
        <w:rPr>
          <w:spacing w:val="-18"/>
        </w:rPr>
        <w:t xml:space="preserve"> </w:t>
      </w:r>
      <w:r w:rsidRPr="008639C4">
        <w:t>attendance.</w:t>
      </w:r>
    </w:p>
    <w:p w14:paraId="1EBF4E5E" w14:textId="77777777" w:rsidR="0099039C" w:rsidRPr="008639C4" w:rsidRDefault="0099039C" w:rsidP="00A23242">
      <w:pPr>
        <w:pStyle w:val="BodyText"/>
        <w:spacing w:before="8"/>
      </w:pPr>
    </w:p>
    <w:p w14:paraId="2C2E3EA5" w14:textId="77777777" w:rsidR="0099039C" w:rsidRPr="008639C4" w:rsidRDefault="0099039C" w:rsidP="00A23242">
      <w:pPr>
        <w:pStyle w:val="BodyText"/>
        <w:spacing w:line="274" w:lineRule="exact"/>
        <w:ind w:right="115"/>
      </w:pPr>
      <w:r w:rsidRPr="008639C4">
        <w:rPr>
          <w:u w:val="single"/>
        </w:rPr>
        <w:t>Background Record Check (BRC)</w:t>
      </w:r>
      <w:r w:rsidRPr="008639C4">
        <w:t>: The process of requesting, receiving and evaluating information to determine whether a candidate is eligible for affiliation with an EEC licensed, approved or funded program. Such checks include data provided by the Massachusetts Department of Criminal Justice Information Services (DCJIS); the Massachusetts</w:t>
      </w:r>
      <w:r w:rsidRPr="008639C4">
        <w:rPr>
          <w:spacing w:val="-21"/>
        </w:rPr>
        <w:t xml:space="preserve"> </w:t>
      </w:r>
      <w:r w:rsidRPr="008639C4">
        <w:t>Department of</w:t>
      </w:r>
      <w:r w:rsidRPr="008639C4">
        <w:rPr>
          <w:spacing w:val="-7"/>
        </w:rPr>
        <w:t xml:space="preserve"> </w:t>
      </w:r>
      <w:r w:rsidRPr="008639C4">
        <w:t>Children</w:t>
      </w:r>
      <w:r w:rsidRPr="008639C4">
        <w:rPr>
          <w:spacing w:val="-7"/>
        </w:rPr>
        <w:t xml:space="preserve"> </w:t>
      </w:r>
      <w:r w:rsidRPr="008639C4">
        <w:t>and</w:t>
      </w:r>
      <w:r w:rsidRPr="008639C4">
        <w:rPr>
          <w:spacing w:val="-7"/>
        </w:rPr>
        <w:t xml:space="preserve"> </w:t>
      </w:r>
      <w:r w:rsidRPr="008639C4">
        <w:t>Families</w:t>
      </w:r>
      <w:r w:rsidRPr="008639C4">
        <w:rPr>
          <w:spacing w:val="-5"/>
        </w:rPr>
        <w:t xml:space="preserve"> </w:t>
      </w:r>
      <w:r w:rsidRPr="008639C4">
        <w:t>(DCF);</w:t>
      </w:r>
      <w:r w:rsidRPr="008639C4">
        <w:rPr>
          <w:spacing w:val="-7"/>
        </w:rPr>
        <w:t xml:space="preserve"> </w:t>
      </w:r>
      <w:r w:rsidRPr="008639C4">
        <w:t>the</w:t>
      </w:r>
      <w:r w:rsidRPr="008639C4">
        <w:rPr>
          <w:spacing w:val="-7"/>
        </w:rPr>
        <w:t xml:space="preserve"> </w:t>
      </w:r>
      <w:r w:rsidRPr="008639C4">
        <w:t>Massachusetts</w:t>
      </w:r>
      <w:r w:rsidRPr="008639C4">
        <w:rPr>
          <w:spacing w:val="-7"/>
        </w:rPr>
        <w:t xml:space="preserve"> </w:t>
      </w:r>
      <w:r w:rsidRPr="008639C4">
        <w:t>Sex</w:t>
      </w:r>
      <w:r w:rsidRPr="008639C4">
        <w:rPr>
          <w:spacing w:val="-5"/>
        </w:rPr>
        <w:t xml:space="preserve"> </w:t>
      </w:r>
      <w:r w:rsidRPr="008639C4">
        <w:t>Offender</w:t>
      </w:r>
      <w:r w:rsidRPr="008639C4">
        <w:rPr>
          <w:spacing w:val="-7"/>
        </w:rPr>
        <w:t xml:space="preserve"> </w:t>
      </w:r>
      <w:r w:rsidRPr="008639C4">
        <w:t>Registry</w:t>
      </w:r>
      <w:r w:rsidRPr="008639C4">
        <w:rPr>
          <w:spacing w:val="-14"/>
        </w:rPr>
        <w:t xml:space="preserve"> </w:t>
      </w:r>
      <w:r w:rsidRPr="008639C4">
        <w:t>Board</w:t>
      </w:r>
      <w:r w:rsidRPr="008639C4">
        <w:rPr>
          <w:spacing w:val="-7"/>
        </w:rPr>
        <w:t xml:space="preserve"> </w:t>
      </w:r>
      <w:r w:rsidRPr="008639C4">
        <w:t>(SORB);</w:t>
      </w:r>
      <w:r w:rsidRPr="008639C4">
        <w:rPr>
          <w:spacing w:val="-7"/>
        </w:rPr>
        <w:t xml:space="preserve"> </w:t>
      </w:r>
      <w:r w:rsidRPr="008639C4">
        <w:t>the state</w:t>
      </w:r>
      <w:r w:rsidRPr="008639C4">
        <w:rPr>
          <w:spacing w:val="-25"/>
        </w:rPr>
        <w:t xml:space="preserve"> </w:t>
      </w:r>
      <w:r w:rsidRPr="008639C4">
        <w:t>and</w:t>
      </w:r>
      <w:r w:rsidRPr="008639C4">
        <w:rPr>
          <w:spacing w:val="-24"/>
        </w:rPr>
        <w:t xml:space="preserve"> </w:t>
      </w:r>
      <w:r w:rsidRPr="008639C4">
        <w:t>national</w:t>
      </w:r>
      <w:r w:rsidRPr="008639C4">
        <w:rPr>
          <w:spacing w:val="-24"/>
        </w:rPr>
        <w:t xml:space="preserve"> </w:t>
      </w:r>
      <w:r w:rsidRPr="008639C4">
        <w:t>fingerprint</w:t>
      </w:r>
      <w:r w:rsidRPr="008639C4">
        <w:rPr>
          <w:spacing w:val="-24"/>
        </w:rPr>
        <w:t xml:space="preserve"> </w:t>
      </w:r>
      <w:r w:rsidRPr="008639C4">
        <w:t>databases;</w:t>
      </w:r>
      <w:r w:rsidRPr="008639C4">
        <w:rPr>
          <w:spacing w:val="-24"/>
        </w:rPr>
        <w:t xml:space="preserve"> </w:t>
      </w:r>
      <w:r w:rsidRPr="008639C4">
        <w:t>as</w:t>
      </w:r>
      <w:r w:rsidRPr="008639C4">
        <w:rPr>
          <w:spacing w:val="-24"/>
        </w:rPr>
        <w:t xml:space="preserve"> </w:t>
      </w:r>
      <w:r w:rsidRPr="008639C4">
        <w:t>well</w:t>
      </w:r>
      <w:r w:rsidRPr="008639C4">
        <w:rPr>
          <w:spacing w:val="-24"/>
        </w:rPr>
        <w:t xml:space="preserve"> </w:t>
      </w:r>
      <w:r w:rsidRPr="008639C4">
        <w:t>as</w:t>
      </w:r>
      <w:r w:rsidRPr="008639C4">
        <w:rPr>
          <w:spacing w:val="-24"/>
        </w:rPr>
        <w:t xml:space="preserve"> </w:t>
      </w:r>
      <w:r w:rsidRPr="008639C4">
        <w:t>all</w:t>
      </w:r>
      <w:r w:rsidRPr="008639C4">
        <w:rPr>
          <w:spacing w:val="-24"/>
        </w:rPr>
        <w:t xml:space="preserve"> </w:t>
      </w:r>
      <w:r w:rsidRPr="008639C4">
        <w:t>relevant</w:t>
      </w:r>
      <w:r w:rsidRPr="008639C4">
        <w:rPr>
          <w:spacing w:val="-24"/>
        </w:rPr>
        <w:t xml:space="preserve"> </w:t>
      </w:r>
      <w:r w:rsidRPr="008639C4">
        <w:t>state</w:t>
      </w:r>
      <w:r w:rsidRPr="008639C4">
        <w:rPr>
          <w:spacing w:val="-25"/>
        </w:rPr>
        <w:t xml:space="preserve"> </w:t>
      </w:r>
      <w:r w:rsidRPr="008639C4">
        <w:t>and</w:t>
      </w:r>
      <w:r w:rsidRPr="008639C4">
        <w:rPr>
          <w:spacing w:val="-24"/>
        </w:rPr>
        <w:t xml:space="preserve"> </w:t>
      </w:r>
      <w:r w:rsidRPr="008639C4">
        <w:t>national</w:t>
      </w:r>
      <w:r w:rsidRPr="008639C4">
        <w:rPr>
          <w:spacing w:val="-24"/>
        </w:rPr>
        <w:t xml:space="preserve"> </w:t>
      </w:r>
      <w:r w:rsidRPr="008639C4">
        <w:t>criminal</w:t>
      </w:r>
      <w:r w:rsidRPr="008639C4">
        <w:rPr>
          <w:spacing w:val="-24"/>
        </w:rPr>
        <w:t xml:space="preserve"> </w:t>
      </w:r>
      <w:r w:rsidRPr="008639C4">
        <w:rPr>
          <w:spacing w:val="-3"/>
        </w:rPr>
        <w:t xml:space="preserve">history, </w:t>
      </w:r>
      <w:r w:rsidRPr="008639C4">
        <w:t>child welfare and sex offender registries, databases and</w:t>
      </w:r>
      <w:r w:rsidRPr="008639C4">
        <w:rPr>
          <w:spacing w:val="-20"/>
        </w:rPr>
        <w:t xml:space="preserve"> </w:t>
      </w:r>
      <w:r w:rsidRPr="008639C4">
        <w:t>repositories.</w:t>
      </w:r>
    </w:p>
    <w:p w14:paraId="05261943" w14:textId="77777777" w:rsidR="0099039C" w:rsidRPr="008639C4" w:rsidRDefault="0099039C" w:rsidP="00A23242">
      <w:pPr>
        <w:pStyle w:val="BodyText"/>
        <w:spacing w:before="8"/>
      </w:pPr>
    </w:p>
    <w:p w14:paraId="21A3C03C" w14:textId="77777777" w:rsidR="0099039C" w:rsidRPr="008639C4" w:rsidRDefault="0099039C" w:rsidP="00A23242">
      <w:pPr>
        <w:pStyle w:val="BodyText"/>
        <w:spacing w:line="274" w:lineRule="exact"/>
        <w:ind w:right="112"/>
      </w:pPr>
      <w:r w:rsidRPr="008639C4">
        <w:rPr>
          <w:u w:val="single"/>
        </w:rPr>
        <w:t>Candidate</w:t>
      </w:r>
      <w:r w:rsidRPr="008639C4">
        <w:t xml:space="preserve">: Any person seeking to obtain, renew or retain an EEC license or approval; </w:t>
      </w:r>
      <w:r w:rsidRPr="008639C4">
        <w:rPr>
          <w:spacing w:val="-3"/>
        </w:rPr>
        <w:t xml:space="preserve">engage </w:t>
      </w:r>
      <w:r w:rsidRPr="008639C4">
        <w:t xml:space="preserve">in permanent or temporary employment </w:t>
      </w:r>
      <w:ins w:id="1" w:author="Lipper-Garabedian, Katherine (EOE)" w:date="2019-04-12T14:10:00Z">
        <w:r w:rsidRPr="008639C4">
          <w:t xml:space="preserve">or internships </w:t>
        </w:r>
      </w:ins>
      <w:r w:rsidRPr="008639C4">
        <w:t xml:space="preserve">regardless of whether such individuals have unsupervised access to the children served; or volunteer  </w:t>
      </w:r>
      <w:del w:id="2" w:author="Lipper-Garabedian, Katherine (EOE)" w:date="2019-04-12T14:10:00Z">
        <w:r w:rsidRPr="008639C4" w:rsidDel="0099039C">
          <w:delText xml:space="preserve">or intern regularly </w:delText>
        </w:r>
      </w:del>
      <w:r w:rsidRPr="008639C4">
        <w:t>in an</w:t>
      </w:r>
      <w:r w:rsidRPr="008639C4">
        <w:rPr>
          <w:spacing w:val="-35"/>
        </w:rPr>
        <w:t xml:space="preserve"> </w:t>
      </w:r>
      <w:r w:rsidRPr="008639C4">
        <w:t xml:space="preserve">unsupervised capacity within EEC licensed, approved or funded programs. Family child care candidates include family child care licensees and assistants, as well as household members, and those regularly on the premises of a family child care home, 15 </w:t>
      </w:r>
      <w:r w:rsidRPr="008639C4">
        <w:rPr>
          <w:spacing w:val="-3"/>
        </w:rPr>
        <w:t xml:space="preserve">years </w:t>
      </w:r>
      <w:r w:rsidRPr="008639C4">
        <w:t xml:space="preserve">of age or older. </w:t>
      </w:r>
      <w:r w:rsidRPr="008639C4">
        <w:rPr>
          <w:u w:val="single"/>
        </w:rPr>
        <w:t xml:space="preserve">Candidate </w:t>
      </w:r>
      <w:r w:rsidRPr="008639C4">
        <w:t xml:space="preserve">includes individuals providing services to children within EEC licensed, approved or funded programs in an unsupervised capacity regardless of whether the individuals have a direct relationship to the Program. All transportation personnel are presumed to have unsupervised access to children. Candidates may also include applicants for approval as foster or adoptive parents, as well as their household members 15 </w:t>
      </w:r>
      <w:r w:rsidRPr="008639C4">
        <w:rPr>
          <w:spacing w:val="-3"/>
        </w:rPr>
        <w:t xml:space="preserve">years </w:t>
      </w:r>
      <w:r w:rsidRPr="008639C4">
        <w:t>of age or</w:t>
      </w:r>
      <w:r w:rsidRPr="008639C4">
        <w:rPr>
          <w:spacing w:val="-7"/>
        </w:rPr>
        <w:t xml:space="preserve"> </w:t>
      </w:r>
      <w:r w:rsidRPr="008639C4">
        <w:t>older.</w:t>
      </w:r>
    </w:p>
    <w:p w14:paraId="22128DAC" w14:textId="77777777" w:rsidR="0099039C" w:rsidRPr="008639C4" w:rsidRDefault="0099039C" w:rsidP="00A23242">
      <w:pPr>
        <w:pStyle w:val="BodyText"/>
        <w:spacing w:before="8"/>
      </w:pPr>
    </w:p>
    <w:p w14:paraId="3CD1CB16" w14:textId="77777777" w:rsidR="0099039C" w:rsidRPr="008639C4" w:rsidRDefault="0099039C" w:rsidP="00A23242">
      <w:pPr>
        <w:pStyle w:val="BodyText"/>
        <w:spacing w:line="274" w:lineRule="exact"/>
        <w:ind w:right="110"/>
      </w:pPr>
      <w:r w:rsidRPr="008639C4">
        <w:rPr>
          <w:u w:val="single"/>
        </w:rPr>
        <w:t>Child Care Candidate</w:t>
      </w:r>
      <w:r w:rsidRPr="008639C4">
        <w:t>: Used to identify those Programs subject to the CCDBG requirements, which includes all EEC licensed, approved and funded programs eligible to receive a subsidy regardless</w:t>
      </w:r>
      <w:r w:rsidRPr="008639C4">
        <w:rPr>
          <w:spacing w:val="-13"/>
        </w:rPr>
        <w:t xml:space="preserve"> </w:t>
      </w:r>
      <w:r w:rsidRPr="008639C4">
        <w:t>of</w:t>
      </w:r>
      <w:r w:rsidRPr="008639C4">
        <w:rPr>
          <w:spacing w:val="-13"/>
        </w:rPr>
        <w:t xml:space="preserve"> </w:t>
      </w:r>
      <w:r w:rsidRPr="008639C4">
        <w:t>whether</w:t>
      </w:r>
      <w:r w:rsidRPr="008639C4">
        <w:rPr>
          <w:spacing w:val="-13"/>
        </w:rPr>
        <w:t xml:space="preserve"> </w:t>
      </w:r>
      <w:r w:rsidRPr="008639C4">
        <w:t>such</w:t>
      </w:r>
      <w:r w:rsidRPr="008639C4">
        <w:rPr>
          <w:spacing w:val="-13"/>
        </w:rPr>
        <w:t xml:space="preserve"> </w:t>
      </w:r>
      <w:r w:rsidRPr="008639C4">
        <w:t>entities</w:t>
      </w:r>
      <w:r w:rsidRPr="008639C4">
        <w:rPr>
          <w:spacing w:val="-9"/>
        </w:rPr>
        <w:t xml:space="preserve"> </w:t>
      </w:r>
      <w:r w:rsidRPr="008639C4">
        <w:t>actually</w:t>
      </w:r>
      <w:r w:rsidRPr="008639C4">
        <w:rPr>
          <w:spacing w:val="-16"/>
        </w:rPr>
        <w:t xml:space="preserve"> </w:t>
      </w:r>
      <w:r w:rsidRPr="008639C4">
        <w:t>receive</w:t>
      </w:r>
      <w:r w:rsidRPr="008639C4">
        <w:rPr>
          <w:spacing w:val="-13"/>
        </w:rPr>
        <w:t xml:space="preserve"> </w:t>
      </w:r>
      <w:r w:rsidRPr="008639C4">
        <w:t>a</w:t>
      </w:r>
      <w:r w:rsidRPr="008639C4">
        <w:rPr>
          <w:spacing w:val="-11"/>
        </w:rPr>
        <w:t xml:space="preserve"> </w:t>
      </w:r>
      <w:r w:rsidRPr="008639C4">
        <w:t>subsidy.</w:t>
      </w:r>
      <w:r w:rsidRPr="008639C4">
        <w:rPr>
          <w:spacing w:val="40"/>
        </w:rPr>
        <w:t xml:space="preserve"> </w:t>
      </w:r>
      <w:r w:rsidRPr="008639C4">
        <w:t>This</w:t>
      </w:r>
      <w:r w:rsidRPr="008639C4">
        <w:rPr>
          <w:spacing w:val="-13"/>
        </w:rPr>
        <w:t xml:space="preserve"> </w:t>
      </w:r>
      <w:r w:rsidRPr="008639C4">
        <w:t>includes</w:t>
      </w:r>
      <w:r w:rsidRPr="008639C4">
        <w:rPr>
          <w:spacing w:val="-13"/>
        </w:rPr>
        <w:t xml:space="preserve"> </w:t>
      </w:r>
      <w:r w:rsidRPr="008639C4">
        <w:t>a</w:t>
      </w:r>
      <w:r w:rsidRPr="008639C4">
        <w:rPr>
          <w:spacing w:val="-13"/>
        </w:rPr>
        <w:t xml:space="preserve"> </w:t>
      </w:r>
      <w:r w:rsidRPr="008639C4">
        <w:t>family</w:t>
      </w:r>
      <w:r w:rsidRPr="008639C4">
        <w:rPr>
          <w:spacing w:val="-18"/>
        </w:rPr>
        <w:t xml:space="preserve"> </w:t>
      </w:r>
      <w:r w:rsidRPr="008639C4">
        <w:t>child</w:t>
      </w:r>
      <w:r w:rsidRPr="008639C4">
        <w:rPr>
          <w:spacing w:val="-13"/>
        </w:rPr>
        <w:t xml:space="preserve"> </w:t>
      </w:r>
      <w:r w:rsidRPr="008639C4">
        <w:t>care licensee</w:t>
      </w:r>
      <w:r w:rsidRPr="008639C4">
        <w:rPr>
          <w:spacing w:val="-8"/>
        </w:rPr>
        <w:t xml:space="preserve"> </w:t>
      </w:r>
      <w:r w:rsidRPr="008639C4">
        <w:t>as</w:t>
      </w:r>
      <w:r w:rsidRPr="008639C4">
        <w:rPr>
          <w:spacing w:val="-5"/>
        </w:rPr>
        <w:t xml:space="preserve"> </w:t>
      </w:r>
      <w:r w:rsidRPr="008639C4">
        <w:t>well</w:t>
      </w:r>
      <w:r w:rsidRPr="008639C4">
        <w:rPr>
          <w:spacing w:val="-5"/>
        </w:rPr>
        <w:t xml:space="preserve"> </w:t>
      </w:r>
      <w:r w:rsidRPr="008639C4">
        <w:t>as</w:t>
      </w:r>
      <w:r w:rsidRPr="008639C4">
        <w:rPr>
          <w:spacing w:val="-5"/>
        </w:rPr>
        <w:t xml:space="preserve"> </w:t>
      </w:r>
      <w:r w:rsidRPr="008639C4">
        <w:t>their</w:t>
      </w:r>
      <w:r w:rsidRPr="008639C4">
        <w:rPr>
          <w:spacing w:val="-8"/>
        </w:rPr>
        <w:t xml:space="preserve"> </w:t>
      </w:r>
      <w:r w:rsidRPr="008639C4">
        <w:t>household</w:t>
      </w:r>
      <w:r w:rsidRPr="008639C4">
        <w:rPr>
          <w:spacing w:val="-5"/>
        </w:rPr>
        <w:t xml:space="preserve"> </w:t>
      </w:r>
      <w:r w:rsidRPr="008639C4">
        <w:t>members</w:t>
      </w:r>
      <w:r w:rsidRPr="008639C4">
        <w:rPr>
          <w:spacing w:val="-5"/>
        </w:rPr>
        <w:t xml:space="preserve"> </w:t>
      </w:r>
      <w:r w:rsidRPr="008639C4">
        <w:t>and</w:t>
      </w:r>
      <w:r w:rsidRPr="008639C4">
        <w:rPr>
          <w:spacing w:val="-5"/>
        </w:rPr>
        <w:t xml:space="preserve"> </w:t>
      </w:r>
      <w:r w:rsidRPr="008639C4">
        <w:t>persons</w:t>
      </w:r>
      <w:r w:rsidRPr="008639C4">
        <w:rPr>
          <w:spacing w:val="-5"/>
        </w:rPr>
        <w:t xml:space="preserve"> </w:t>
      </w:r>
      <w:r w:rsidRPr="008639C4">
        <w:t>regularly</w:t>
      </w:r>
      <w:r w:rsidRPr="008639C4">
        <w:rPr>
          <w:spacing w:val="-13"/>
        </w:rPr>
        <w:t xml:space="preserve"> </w:t>
      </w:r>
      <w:r w:rsidRPr="008639C4">
        <w:t>on</w:t>
      </w:r>
      <w:r w:rsidRPr="008639C4">
        <w:rPr>
          <w:spacing w:val="-5"/>
        </w:rPr>
        <w:t xml:space="preserve"> </w:t>
      </w:r>
      <w:r w:rsidRPr="008639C4">
        <w:t>the</w:t>
      </w:r>
      <w:r w:rsidRPr="008639C4">
        <w:rPr>
          <w:spacing w:val="-5"/>
        </w:rPr>
        <w:t xml:space="preserve"> </w:t>
      </w:r>
      <w:r w:rsidRPr="008639C4">
        <w:t>premises</w:t>
      </w:r>
      <w:r w:rsidRPr="008639C4">
        <w:rPr>
          <w:spacing w:val="-5"/>
        </w:rPr>
        <w:t xml:space="preserve"> </w:t>
      </w:r>
      <w:r w:rsidRPr="008639C4">
        <w:t>15</w:t>
      </w:r>
      <w:r w:rsidRPr="008639C4">
        <w:rPr>
          <w:spacing w:val="-5"/>
        </w:rPr>
        <w:t xml:space="preserve"> </w:t>
      </w:r>
      <w:r w:rsidRPr="008639C4">
        <w:t>years</w:t>
      </w:r>
      <w:r w:rsidRPr="008639C4">
        <w:rPr>
          <w:spacing w:val="-5"/>
        </w:rPr>
        <w:t xml:space="preserve"> </w:t>
      </w:r>
      <w:r w:rsidRPr="008639C4">
        <w:t>of age</w:t>
      </w:r>
      <w:r w:rsidRPr="008639C4">
        <w:rPr>
          <w:spacing w:val="-22"/>
        </w:rPr>
        <w:t xml:space="preserve"> </w:t>
      </w:r>
      <w:r w:rsidRPr="008639C4">
        <w:t>or</w:t>
      </w:r>
      <w:r w:rsidRPr="008639C4">
        <w:rPr>
          <w:spacing w:val="-22"/>
        </w:rPr>
        <w:t xml:space="preserve"> </w:t>
      </w:r>
      <w:r w:rsidRPr="008639C4">
        <w:t>older;</w:t>
      </w:r>
      <w:r w:rsidRPr="008639C4">
        <w:rPr>
          <w:spacing w:val="-22"/>
        </w:rPr>
        <w:t xml:space="preserve"> </w:t>
      </w:r>
      <w:r w:rsidRPr="008639C4">
        <w:t>all</w:t>
      </w:r>
      <w:r w:rsidRPr="008639C4">
        <w:rPr>
          <w:spacing w:val="-22"/>
        </w:rPr>
        <w:t xml:space="preserve"> </w:t>
      </w:r>
      <w:r w:rsidRPr="008639C4">
        <w:t>family</w:t>
      </w:r>
      <w:r w:rsidRPr="008639C4">
        <w:rPr>
          <w:spacing w:val="-29"/>
        </w:rPr>
        <w:t xml:space="preserve"> </w:t>
      </w:r>
      <w:r w:rsidRPr="008639C4">
        <w:t>child</w:t>
      </w:r>
      <w:r w:rsidRPr="008639C4">
        <w:rPr>
          <w:spacing w:val="-22"/>
        </w:rPr>
        <w:t xml:space="preserve"> </w:t>
      </w:r>
      <w:r w:rsidRPr="008639C4">
        <w:t>care</w:t>
      </w:r>
      <w:r w:rsidRPr="008639C4">
        <w:rPr>
          <w:spacing w:val="-22"/>
        </w:rPr>
        <w:t xml:space="preserve"> </w:t>
      </w:r>
      <w:r w:rsidRPr="008639C4">
        <w:t>assistants;</w:t>
      </w:r>
      <w:r w:rsidRPr="008639C4">
        <w:rPr>
          <w:spacing w:val="-19"/>
        </w:rPr>
        <w:t xml:space="preserve"> </w:t>
      </w:r>
      <w:r w:rsidRPr="008639C4">
        <w:t>small</w:t>
      </w:r>
      <w:r w:rsidRPr="008639C4">
        <w:rPr>
          <w:spacing w:val="-19"/>
        </w:rPr>
        <w:t xml:space="preserve"> </w:t>
      </w:r>
      <w:r w:rsidRPr="008639C4">
        <w:t>and</w:t>
      </w:r>
      <w:r w:rsidRPr="008639C4">
        <w:rPr>
          <w:spacing w:val="-22"/>
        </w:rPr>
        <w:t xml:space="preserve"> </w:t>
      </w:r>
      <w:r w:rsidRPr="008639C4">
        <w:t>large</w:t>
      </w:r>
      <w:r w:rsidRPr="008639C4">
        <w:rPr>
          <w:spacing w:val="-22"/>
        </w:rPr>
        <w:t xml:space="preserve"> </w:t>
      </w:r>
      <w:r w:rsidRPr="008639C4">
        <w:t>group,</w:t>
      </w:r>
      <w:r w:rsidRPr="008639C4">
        <w:rPr>
          <w:spacing w:val="-22"/>
        </w:rPr>
        <w:t xml:space="preserve"> </w:t>
      </w:r>
      <w:r w:rsidRPr="008639C4">
        <w:t>center-based</w:t>
      </w:r>
      <w:r w:rsidRPr="008639C4">
        <w:rPr>
          <w:spacing w:val="-19"/>
        </w:rPr>
        <w:t xml:space="preserve"> </w:t>
      </w:r>
      <w:r w:rsidRPr="008639C4">
        <w:t>and</w:t>
      </w:r>
      <w:r w:rsidRPr="008639C4">
        <w:rPr>
          <w:spacing w:val="-22"/>
        </w:rPr>
        <w:t xml:space="preserve"> </w:t>
      </w:r>
      <w:r w:rsidRPr="008639C4">
        <w:t>after</w:t>
      </w:r>
      <w:r w:rsidRPr="008639C4">
        <w:rPr>
          <w:spacing w:val="-22"/>
        </w:rPr>
        <w:t xml:space="preserve"> </w:t>
      </w:r>
      <w:r w:rsidRPr="008639C4">
        <w:t xml:space="preserve">school </w:t>
      </w:r>
      <w:r w:rsidRPr="008639C4">
        <w:lastRenderedPageBreak/>
        <w:t>child care licensees, employees, volunteers and interns; and anyone who provides services on behalf</w:t>
      </w:r>
      <w:r w:rsidRPr="008639C4">
        <w:rPr>
          <w:spacing w:val="-7"/>
        </w:rPr>
        <w:t xml:space="preserve"> </w:t>
      </w:r>
      <w:r w:rsidRPr="008639C4">
        <w:t>of</w:t>
      </w:r>
      <w:r w:rsidRPr="008639C4">
        <w:rPr>
          <w:spacing w:val="-7"/>
        </w:rPr>
        <w:t xml:space="preserve"> </w:t>
      </w:r>
      <w:r w:rsidRPr="008639C4">
        <w:t>such</w:t>
      </w:r>
      <w:r w:rsidRPr="008639C4">
        <w:rPr>
          <w:spacing w:val="-7"/>
        </w:rPr>
        <w:t xml:space="preserve"> </w:t>
      </w:r>
      <w:r w:rsidRPr="008639C4">
        <w:t>programs,</w:t>
      </w:r>
      <w:r w:rsidRPr="008639C4">
        <w:rPr>
          <w:spacing w:val="-7"/>
        </w:rPr>
        <w:t xml:space="preserve"> </w:t>
      </w:r>
      <w:r w:rsidRPr="008639C4">
        <w:t>who</w:t>
      </w:r>
      <w:r w:rsidRPr="008639C4">
        <w:rPr>
          <w:spacing w:val="-7"/>
        </w:rPr>
        <w:t xml:space="preserve"> </w:t>
      </w:r>
      <w:r w:rsidRPr="008639C4">
        <w:t>affiliate</w:t>
      </w:r>
      <w:r w:rsidRPr="008639C4">
        <w:rPr>
          <w:spacing w:val="-7"/>
        </w:rPr>
        <w:t xml:space="preserve"> </w:t>
      </w:r>
      <w:r w:rsidRPr="008639C4">
        <w:t>with</w:t>
      </w:r>
      <w:r w:rsidRPr="008639C4">
        <w:rPr>
          <w:spacing w:val="-7"/>
        </w:rPr>
        <w:t xml:space="preserve"> </w:t>
      </w:r>
      <w:r w:rsidRPr="008639C4">
        <w:t>or</w:t>
      </w:r>
      <w:r w:rsidRPr="008639C4">
        <w:rPr>
          <w:spacing w:val="-7"/>
        </w:rPr>
        <w:t xml:space="preserve"> </w:t>
      </w:r>
      <w:r w:rsidRPr="008639C4">
        <w:t>are</w:t>
      </w:r>
      <w:r w:rsidRPr="008639C4">
        <w:rPr>
          <w:spacing w:val="-7"/>
        </w:rPr>
        <w:t xml:space="preserve"> </w:t>
      </w:r>
      <w:r w:rsidRPr="008639C4">
        <w:t>present</w:t>
      </w:r>
      <w:r w:rsidRPr="008639C4">
        <w:rPr>
          <w:spacing w:val="-7"/>
        </w:rPr>
        <w:t xml:space="preserve"> </w:t>
      </w:r>
      <w:r w:rsidRPr="008639C4">
        <w:t>in</w:t>
      </w:r>
      <w:r w:rsidRPr="008639C4">
        <w:rPr>
          <w:spacing w:val="-7"/>
        </w:rPr>
        <w:t xml:space="preserve"> </w:t>
      </w:r>
      <w:r w:rsidRPr="008639C4">
        <w:t>such</w:t>
      </w:r>
      <w:r w:rsidRPr="008639C4">
        <w:rPr>
          <w:spacing w:val="-7"/>
        </w:rPr>
        <w:t xml:space="preserve"> </w:t>
      </w:r>
      <w:r w:rsidRPr="008639C4">
        <w:t>programs</w:t>
      </w:r>
      <w:r w:rsidRPr="008639C4">
        <w:rPr>
          <w:spacing w:val="-7"/>
        </w:rPr>
        <w:t xml:space="preserve"> </w:t>
      </w:r>
      <w:r w:rsidRPr="008639C4">
        <w:t>in</w:t>
      </w:r>
      <w:r w:rsidRPr="008639C4">
        <w:rPr>
          <w:spacing w:val="-7"/>
        </w:rPr>
        <w:t xml:space="preserve"> </w:t>
      </w:r>
      <w:r w:rsidRPr="008639C4">
        <w:t>an</w:t>
      </w:r>
      <w:r w:rsidRPr="008639C4">
        <w:rPr>
          <w:spacing w:val="-7"/>
        </w:rPr>
        <w:t xml:space="preserve"> </w:t>
      </w:r>
      <w:r w:rsidRPr="008639C4">
        <w:t xml:space="preserve">unsupervised capacity. </w:t>
      </w:r>
      <w:r w:rsidRPr="008639C4">
        <w:rPr>
          <w:u w:val="single"/>
        </w:rPr>
        <w:t xml:space="preserve">Child Care Candidate </w:t>
      </w:r>
      <w:r w:rsidRPr="008639C4">
        <w:t>also includes all candidates who operate or are employees, volunteers or interns in a program that receives CCDF funding for subsidized child care, even though it is not subject to licensure or approval by</w:t>
      </w:r>
      <w:r w:rsidRPr="008639C4">
        <w:rPr>
          <w:spacing w:val="-23"/>
        </w:rPr>
        <w:t xml:space="preserve"> </w:t>
      </w:r>
      <w:r w:rsidRPr="008639C4">
        <w:t>EEC.</w:t>
      </w:r>
    </w:p>
    <w:p w14:paraId="5768EF65" w14:textId="77777777" w:rsidR="0099039C" w:rsidRPr="008639C4" w:rsidRDefault="0099039C" w:rsidP="00A23242">
      <w:pPr>
        <w:pStyle w:val="BodyText"/>
        <w:spacing w:before="3"/>
      </w:pPr>
    </w:p>
    <w:p w14:paraId="6FB4DED0" w14:textId="77777777" w:rsidR="0099039C" w:rsidRPr="008639C4" w:rsidRDefault="0099039C" w:rsidP="00A23242">
      <w:pPr>
        <w:pStyle w:val="BodyText"/>
        <w:spacing w:line="275" w:lineRule="exact"/>
      </w:pPr>
      <w:r w:rsidRPr="008639C4">
        <w:rPr>
          <w:u w:val="single"/>
        </w:rPr>
        <w:t>Child Care Development Fund (CCDF)</w:t>
      </w:r>
      <w:r w:rsidRPr="008639C4">
        <w:t>: A grant issued by the federal government at 42 USC § 9858 to lead agencies from each state responsible for implementing subsidized child care program rules and requirements with the goal of providing a work support to families seeking to</w:t>
      </w:r>
      <w:r w:rsidRPr="008639C4">
        <w:rPr>
          <w:spacing w:val="-23"/>
        </w:rPr>
        <w:t xml:space="preserve"> </w:t>
      </w:r>
      <w:r w:rsidRPr="008639C4">
        <w:t>find</w:t>
      </w:r>
      <w:r w:rsidRPr="008639C4">
        <w:rPr>
          <w:spacing w:val="-26"/>
        </w:rPr>
        <w:t xml:space="preserve"> </w:t>
      </w:r>
      <w:r w:rsidRPr="008639C4">
        <w:t>a</w:t>
      </w:r>
      <w:r w:rsidRPr="008639C4">
        <w:rPr>
          <w:spacing w:val="-23"/>
        </w:rPr>
        <w:t xml:space="preserve"> </w:t>
      </w:r>
      <w:r w:rsidRPr="008639C4">
        <w:t>child</w:t>
      </w:r>
      <w:r w:rsidRPr="008639C4">
        <w:rPr>
          <w:spacing w:val="-23"/>
        </w:rPr>
        <w:t xml:space="preserve"> </w:t>
      </w:r>
      <w:r w:rsidRPr="008639C4">
        <w:t>care</w:t>
      </w:r>
      <w:r w:rsidRPr="008639C4">
        <w:rPr>
          <w:spacing w:val="-25"/>
        </w:rPr>
        <w:t xml:space="preserve"> </w:t>
      </w:r>
      <w:r w:rsidRPr="008639C4">
        <w:t>program</w:t>
      </w:r>
      <w:r w:rsidRPr="008639C4">
        <w:rPr>
          <w:spacing w:val="-23"/>
        </w:rPr>
        <w:t xml:space="preserve"> </w:t>
      </w:r>
      <w:r w:rsidRPr="008639C4">
        <w:t>fitting</w:t>
      </w:r>
      <w:r w:rsidRPr="008639C4">
        <w:rPr>
          <w:spacing w:val="-26"/>
        </w:rPr>
        <w:t xml:space="preserve"> </w:t>
      </w:r>
      <w:r w:rsidRPr="008639C4">
        <w:t>each</w:t>
      </w:r>
      <w:r w:rsidRPr="008639C4">
        <w:rPr>
          <w:spacing w:val="-23"/>
        </w:rPr>
        <w:t xml:space="preserve"> </w:t>
      </w:r>
      <w:r w:rsidRPr="008639C4">
        <w:t>family’s</w:t>
      </w:r>
      <w:r w:rsidRPr="008639C4">
        <w:rPr>
          <w:spacing w:val="-23"/>
        </w:rPr>
        <w:t xml:space="preserve"> </w:t>
      </w:r>
      <w:r w:rsidRPr="008639C4">
        <w:t>needs.</w:t>
      </w:r>
      <w:r w:rsidRPr="008639C4">
        <w:rPr>
          <w:spacing w:val="14"/>
        </w:rPr>
        <w:t xml:space="preserve"> </w:t>
      </w:r>
      <w:r w:rsidRPr="008639C4">
        <w:t>EEC</w:t>
      </w:r>
      <w:r w:rsidRPr="008639C4">
        <w:rPr>
          <w:spacing w:val="-25"/>
        </w:rPr>
        <w:t xml:space="preserve"> </w:t>
      </w:r>
      <w:r w:rsidRPr="008639C4">
        <w:t>is</w:t>
      </w:r>
      <w:r w:rsidRPr="008639C4">
        <w:rPr>
          <w:spacing w:val="-23"/>
        </w:rPr>
        <w:t xml:space="preserve"> </w:t>
      </w:r>
      <w:r w:rsidRPr="008639C4">
        <w:t>the</w:t>
      </w:r>
      <w:r w:rsidRPr="008639C4">
        <w:rPr>
          <w:spacing w:val="-26"/>
        </w:rPr>
        <w:t xml:space="preserve"> </w:t>
      </w:r>
      <w:r w:rsidRPr="008639C4">
        <w:t>lead</w:t>
      </w:r>
      <w:r w:rsidRPr="008639C4">
        <w:rPr>
          <w:spacing w:val="-23"/>
        </w:rPr>
        <w:t xml:space="preserve"> </w:t>
      </w:r>
      <w:r w:rsidRPr="008639C4">
        <w:t>agency</w:t>
      </w:r>
      <w:r w:rsidRPr="008639C4">
        <w:rPr>
          <w:spacing w:val="-31"/>
        </w:rPr>
        <w:t xml:space="preserve"> </w:t>
      </w:r>
      <w:r w:rsidRPr="008639C4">
        <w:t>in</w:t>
      </w:r>
      <w:r w:rsidRPr="008639C4">
        <w:rPr>
          <w:spacing w:val="-23"/>
        </w:rPr>
        <w:t xml:space="preserve"> </w:t>
      </w:r>
      <w:r w:rsidRPr="008639C4">
        <w:t>Massachusetts responsible for administering CCDF funding to its recipients pursuant to M.G.L. c. 15D, §</w:t>
      </w:r>
      <w:r w:rsidRPr="008639C4">
        <w:rPr>
          <w:spacing w:val="-16"/>
        </w:rPr>
        <w:t xml:space="preserve"> </w:t>
      </w:r>
      <w:r w:rsidRPr="008639C4">
        <w:t>2.</w:t>
      </w:r>
    </w:p>
    <w:p w14:paraId="08D4CBB3" w14:textId="77777777" w:rsidR="0099039C" w:rsidRPr="008639C4" w:rsidRDefault="0099039C" w:rsidP="00A23242">
      <w:pPr>
        <w:pStyle w:val="BodyText"/>
        <w:spacing w:before="8"/>
      </w:pPr>
    </w:p>
    <w:p w14:paraId="66974880" w14:textId="77777777" w:rsidR="0099039C" w:rsidRPr="008639C4" w:rsidRDefault="0099039C" w:rsidP="00A23242">
      <w:pPr>
        <w:pStyle w:val="BodyText"/>
        <w:spacing w:line="274" w:lineRule="exact"/>
        <w:ind w:right="109"/>
      </w:pPr>
      <w:r w:rsidRPr="008639C4">
        <w:rPr>
          <w:u w:val="single"/>
        </w:rPr>
        <w:t>Child Care Development Block Grant (CCDBG)</w:t>
      </w:r>
      <w:r w:rsidRPr="008639C4">
        <w:t>: The 2014 Act that reauthorized the law governing CCDF for the first time since 1996. The law makes sweeping changes to the requirements in various areas, such as implementing mandatory background record checks on child care staff at all licensed, approved and funded programs. CCDBG added mandatory disqualifications; requires EEC to review all adverse record information; mandates a 45 day turnaround</w:t>
      </w:r>
      <w:r w:rsidRPr="008639C4">
        <w:rPr>
          <w:spacing w:val="-10"/>
        </w:rPr>
        <w:t xml:space="preserve"> </w:t>
      </w:r>
      <w:r w:rsidRPr="008639C4">
        <w:t>time;</w:t>
      </w:r>
      <w:r w:rsidRPr="008639C4">
        <w:rPr>
          <w:spacing w:val="-10"/>
        </w:rPr>
        <w:t xml:space="preserve"> </w:t>
      </w:r>
      <w:r w:rsidRPr="008639C4">
        <w:t>and</w:t>
      </w:r>
      <w:r w:rsidRPr="008639C4">
        <w:rPr>
          <w:spacing w:val="-10"/>
        </w:rPr>
        <w:t xml:space="preserve"> </w:t>
      </w:r>
      <w:r w:rsidRPr="008639C4">
        <w:t>adds</w:t>
      </w:r>
      <w:r w:rsidRPr="008639C4">
        <w:rPr>
          <w:spacing w:val="-10"/>
        </w:rPr>
        <w:t xml:space="preserve"> </w:t>
      </w:r>
      <w:r w:rsidRPr="008639C4">
        <w:t>criminal,</w:t>
      </w:r>
      <w:r w:rsidRPr="008639C4">
        <w:rPr>
          <w:spacing w:val="-10"/>
        </w:rPr>
        <w:t xml:space="preserve"> </w:t>
      </w:r>
      <w:r w:rsidRPr="008639C4">
        <w:t>child</w:t>
      </w:r>
      <w:r w:rsidRPr="008639C4">
        <w:rPr>
          <w:spacing w:val="-10"/>
        </w:rPr>
        <w:t xml:space="preserve"> </w:t>
      </w:r>
      <w:r w:rsidRPr="008639C4">
        <w:t>welfare</w:t>
      </w:r>
      <w:r w:rsidRPr="008639C4">
        <w:rPr>
          <w:spacing w:val="-10"/>
        </w:rPr>
        <w:t xml:space="preserve"> </w:t>
      </w:r>
      <w:r w:rsidRPr="008639C4">
        <w:t>and</w:t>
      </w:r>
      <w:r w:rsidRPr="008639C4">
        <w:rPr>
          <w:spacing w:val="-10"/>
        </w:rPr>
        <w:t xml:space="preserve"> </w:t>
      </w:r>
      <w:r w:rsidRPr="008639C4">
        <w:t>sex</w:t>
      </w:r>
      <w:r w:rsidRPr="008639C4">
        <w:rPr>
          <w:spacing w:val="-4"/>
        </w:rPr>
        <w:t xml:space="preserve"> </w:t>
      </w:r>
      <w:r w:rsidRPr="008639C4">
        <w:t>offender</w:t>
      </w:r>
      <w:r w:rsidRPr="008639C4">
        <w:rPr>
          <w:spacing w:val="-10"/>
        </w:rPr>
        <w:t xml:space="preserve"> </w:t>
      </w:r>
      <w:r w:rsidRPr="008639C4">
        <w:t>checks</w:t>
      </w:r>
      <w:r w:rsidRPr="008639C4">
        <w:rPr>
          <w:spacing w:val="-10"/>
        </w:rPr>
        <w:t xml:space="preserve"> </w:t>
      </w:r>
      <w:r w:rsidRPr="008639C4">
        <w:t>for</w:t>
      </w:r>
      <w:r w:rsidRPr="008639C4">
        <w:rPr>
          <w:spacing w:val="-10"/>
        </w:rPr>
        <w:t xml:space="preserve"> </w:t>
      </w:r>
      <w:r w:rsidRPr="008639C4">
        <w:t>each</w:t>
      </w:r>
      <w:r w:rsidRPr="008639C4">
        <w:rPr>
          <w:spacing w:val="-10"/>
        </w:rPr>
        <w:t xml:space="preserve"> </w:t>
      </w:r>
      <w:r w:rsidRPr="008639C4">
        <w:t>state</w:t>
      </w:r>
      <w:r w:rsidRPr="008639C4">
        <w:rPr>
          <w:spacing w:val="-10"/>
        </w:rPr>
        <w:t xml:space="preserve"> </w:t>
      </w:r>
      <w:r w:rsidRPr="008639C4">
        <w:t>where a candidate has resided within the prior five</w:t>
      </w:r>
      <w:r w:rsidRPr="008639C4">
        <w:rPr>
          <w:spacing w:val="-31"/>
        </w:rPr>
        <w:t xml:space="preserve"> </w:t>
      </w:r>
      <w:r w:rsidRPr="008639C4">
        <w:t>years.</w:t>
      </w:r>
    </w:p>
    <w:p w14:paraId="54C5325C" w14:textId="77777777" w:rsidR="0099039C" w:rsidRPr="008639C4" w:rsidRDefault="0099039C" w:rsidP="00A23242">
      <w:pPr>
        <w:pStyle w:val="BodyText"/>
        <w:spacing w:before="8"/>
      </w:pPr>
    </w:p>
    <w:p w14:paraId="2C29E7C9" w14:textId="77777777" w:rsidR="0099039C" w:rsidRPr="008639C4" w:rsidRDefault="0099039C" w:rsidP="00A23242">
      <w:pPr>
        <w:pStyle w:val="BodyText"/>
        <w:spacing w:line="274" w:lineRule="exact"/>
        <w:ind w:right="115"/>
      </w:pPr>
      <w:r w:rsidRPr="008639C4">
        <w:rPr>
          <w:u w:val="single"/>
        </w:rPr>
        <w:t>Conditional Hire</w:t>
      </w:r>
      <w:r w:rsidRPr="008639C4">
        <w:t>: An individual who has the potential for unsupervised contact with children and who is part of a department licensed, funded or approved program or a provider of transportation</w:t>
      </w:r>
      <w:r w:rsidRPr="008639C4">
        <w:rPr>
          <w:spacing w:val="-6"/>
        </w:rPr>
        <w:t xml:space="preserve"> </w:t>
      </w:r>
      <w:r w:rsidRPr="008639C4">
        <w:t>services</w:t>
      </w:r>
      <w:r w:rsidRPr="008639C4">
        <w:rPr>
          <w:spacing w:val="-6"/>
        </w:rPr>
        <w:t xml:space="preserve"> </w:t>
      </w:r>
      <w:r w:rsidRPr="008639C4">
        <w:t>on</w:t>
      </w:r>
      <w:r w:rsidRPr="008639C4">
        <w:rPr>
          <w:spacing w:val="-6"/>
        </w:rPr>
        <w:t xml:space="preserve"> </w:t>
      </w:r>
      <w:r w:rsidRPr="008639C4">
        <w:t>behalf</w:t>
      </w:r>
      <w:r w:rsidRPr="008639C4">
        <w:rPr>
          <w:spacing w:val="-6"/>
        </w:rPr>
        <w:t xml:space="preserve"> </w:t>
      </w:r>
      <w:r w:rsidRPr="008639C4">
        <w:t>of</w:t>
      </w:r>
      <w:r w:rsidRPr="008639C4">
        <w:rPr>
          <w:spacing w:val="-6"/>
        </w:rPr>
        <w:t xml:space="preserve"> </w:t>
      </w:r>
      <w:r w:rsidRPr="008639C4">
        <w:t>any</w:t>
      </w:r>
      <w:r w:rsidRPr="008639C4">
        <w:rPr>
          <w:spacing w:val="-12"/>
        </w:rPr>
        <w:t xml:space="preserve"> </w:t>
      </w:r>
      <w:r w:rsidRPr="008639C4">
        <w:t>department</w:t>
      </w:r>
      <w:r w:rsidRPr="008639C4">
        <w:rPr>
          <w:spacing w:val="-6"/>
        </w:rPr>
        <w:t xml:space="preserve"> </w:t>
      </w:r>
      <w:r w:rsidRPr="008639C4">
        <w:t>licensed,</w:t>
      </w:r>
      <w:r w:rsidRPr="008639C4">
        <w:rPr>
          <w:spacing w:val="-6"/>
        </w:rPr>
        <w:t xml:space="preserve"> </w:t>
      </w:r>
      <w:r w:rsidRPr="008639C4">
        <w:t>funded</w:t>
      </w:r>
      <w:r w:rsidRPr="008639C4">
        <w:rPr>
          <w:spacing w:val="-6"/>
        </w:rPr>
        <w:t xml:space="preserve"> </w:t>
      </w:r>
      <w:r w:rsidRPr="008639C4">
        <w:t>or</w:t>
      </w:r>
      <w:r w:rsidRPr="008639C4">
        <w:rPr>
          <w:spacing w:val="-6"/>
        </w:rPr>
        <w:t xml:space="preserve"> </w:t>
      </w:r>
      <w:r w:rsidRPr="008639C4">
        <w:t>approved</w:t>
      </w:r>
      <w:r w:rsidRPr="008639C4">
        <w:rPr>
          <w:spacing w:val="-6"/>
        </w:rPr>
        <w:t xml:space="preserve"> </w:t>
      </w:r>
      <w:r w:rsidRPr="008639C4">
        <w:t>program</w:t>
      </w:r>
      <w:r w:rsidRPr="008639C4">
        <w:rPr>
          <w:spacing w:val="-6"/>
        </w:rPr>
        <w:t xml:space="preserve"> </w:t>
      </w:r>
      <w:r w:rsidRPr="008639C4">
        <w:t>and was</w:t>
      </w:r>
      <w:r w:rsidRPr="008639C4">
        <w:rPr>
          <w:spacing w:val="-5"/>
        </w:rPr>
        <w:t xml:space="preserve"> </w:t>
      </w:r>
      <w:r w:rsidRPr="008639C4">
        <w:t>hired</w:t>
      </w:r>
      <w:r w:rsidRPr="008639C4">
        <w:rPr>
          <w:spacing w:val="-5"/>
        </w:rPr>
        <w:t xml:space="preserve"> </w:t>
      </w:r>
      <w:r w:rsidRPr="008639C4">
        <w:t>prior</w:t>
      </w:r>
      <w:r w:rsidRPr="008639C4">
        <w:rPr>
          <w:spacing w:val="-5"/>
        </w:rPr>
        <w:t xml:space="preserve"> </w:t>
      </w:r>
      <w:r w:rsidRPr="008639C4">
        <w:t>to</w:t>
      </w:r>
      <w:r w:rsidRPr="008639C4">
        <w:rPr>
          <w:spacing w:val="-5"/>
        </w:rPr>
        <w:t xml:space="preserve"> </w:t>
      </w:r>
      <w:r w:rsidRPr="008639C4">
        <w:t>the</w:t>
      </w:r>
      <w:r w:rsidRPr="008639C4">
        <w:rPr>
          <w:spacing w:val="-8"/>
        </w:rPr>
        <w:t xml:space="preserve"> </w:t>
      </w:r>
      <w:r w:rsidRPr="008639C4">
        <w:t>obtaining</w:t>
      </w:r>
      <w:r w:rsidRPr="008639C4">
        <w:rPr>
          <w:spacing w:val="-9"/>
        </w:rPr>
        <w:t xml:space="preserve"> </w:t>
      </w:r>
      <w:r w:rsidRPr="008639C4">
        <w:t>of</w:t>
      </w:r>
      <w:r w:rsidRPr="008639C4">
        <w:rPr>
          <w:spacing w:val="-5"/>
        </w:rPr>
        <w:t xml:space="preserve"> </w:t>
      </w:r>
      <w:r w:rsidRPr="008639C4">
        <w:t>the</w:t>
      </w:r>
      <w:r w:rsidRPr="008639C4">
        <w:rPr>
          <w:spacing w:val="-5"/>
        </w:rPr>
        <w:t xml:space="preserve"> </w:t>
      </w:r>
      <w:r w:rsidRPr="008639C4">
        <w:t>results</w:t>
      </w:r>
      <w:r w:rsidRPr="008639C4">
        <w:rPr>
          <w:spacing w:val="-5"/>
        </w:rPr>
        <w:t xml:space="preserve"> </w:t>
      </w:r>
      <w:r w:rsidRPr="008639C4">
        <w:t>of</w:t>
      </w:r>
      <w:r w:rsidRPr="008639C4">
        <w:rPr>
          <w:spacing w:val="-5"/>
        </w:rPr>
        <w:t xml:space="preserve"> </w:t>
      </w:r>
      <w:r w:rsidRPr="008639C4">
        <w:t>a</w:t>
      </w:r>
      <w:r w:rsidRPr="008639C4">
        <w:rPr>
          <w:spacing w:val="-5"/>
        </w:rPr>
        <w:t xml:space="preserve"> </w:t>
      </w:r>
      <w:r w:rsidRPr="008639C4">
        <w:t>state</w:t>
      </w:r>
      <w:r w:rsidRPr="008639C4">
        <w:rPr>
          <w:spacing w:val="-5"/>
        </w:rPr>
        <w:t xml:space="preserve"> </w:t>
      </w:r>
      <w:r w:rsidRPr="008639C4">
        <w:t>and</w:t>
      </w:r>
      <w:r w:rsidRPr="008639C4">
        <w:rPr>
          <w:spacing w:val="-5"/>
        </w:rPr>
        <w:t xml:space="preserve"> </w:t>
      </w:r>
      <w:r w:rsidRPr="008639C4">
        <w:t>national</w:t>
      </w:r>
      <w:r w:rsidRPr="008639C4">
        <w:rPr>
          <w:spacing w:val="-5"/>
        </w:rPr>
        <w:t xml:space="preserve"> </w:t>
      </w:r>
      <w:r w:rsidRPr="008639C4">
        <w:t>fingerprint-based</w:t>
      </w:r>
      <w:r w:rsidRPr="008639C4">
        <w:rPr>
          <w:spacing w:val="-5"/>
        </w:rPr>
        <w:t xml:space="preserve"> </w:t>
      </w:r>
      <w:r w:rsidRPr="008639C4">
        <w:t>criminal history</w:t>
      </w:r>
      <w:r w:rsidRPr="008639C4">
        <w:rPr>
          <w:spacing w:val="-10"/>
        </w:rPr>
        <w:t xml:space="preserve"> </w:t>
      </w:r>
      <w:r w:rsidRPr="008639C4">
        <w:t>check</w:t>
      </w:r>
      <w:r w:rsidRPr="008639C4">
        <w:rPr>
          <w:spacing w:val="-4"/>
        </w:rPr>
        <w:t xml:space="preserve"> </w:t>
      </w:r>
      <w:r w:rsidRPr="008639C4">
        <w:t>because</w:t>
      </w:r>
      <w:r w:rsidRPr="008639C4">
        <w:rPr>
          <w:spacing w:val="-4"/>
        </w:rPr>
        <w:t xml:space="preserve"> </w:t>
      </w:r>
      <w:r w:rsidRPr="008639C4">
        <w:t>the</w:t>
      </w:r>
      <w:r w:rsidRPr="008639C4">
        <w:rPr>
          <w:spacing w:val="-4"/>
        </w:rPr>
        <w:t xml:space="preserve"> </w:t>
      </w:r>
      <w:r w:rsidRPr="008639C4">
        <w:t>employer</w:t>
      </w:r>
      <w:r w:rsidRPr="008639C4">
        <w:rPr>
          <w:spacing w:val="-4"/>
        </w:rPr>
        <w:t xml:space="preserve"> </w:t>
      </w:r>
      <w:r w:rsidRPr="008639C4">
        <w:t>determined</w:t>
      </w:r>
      <w:r w:rsidRPr="008639C4">
        <w:rPr>
          <w:spacing w:val="-4"/>
        </w:rPr>
        <w:t xml:space="preserve"> </w:t>
      </w:r>
      <w:r w:rsidRPr="008639C4">
        <w:t>that</w:t>
      </w:r>
      <w:r w:rsidRPr="008639C4">
        <w:rPr>
          <w:spacing w:val="-4"/>
        </w:rPr>
        <w:t xml:space="preserve"> </w:t>
      </w:r>
      <w:r w:rsidRPr="008639C4">
        <w:t>hiring</w:t>
      </w:r>
      <w:r w:rsidRPr="008639C4">
        <w:rPr>
          <w:spacing w:val="-7"/>
        </w:rPr>
        <w:t xml:space="preserve"> </w:t>
      </w:r>
      <w:r w:rsidRPr="008639C4">
        <w:t>the</w:t>
      </w:r>
      <w:r w:rsidRPr="008639C4">
        <w:rPr>
          <w:spacing w:val="-4"/>
        </w:rPr>
        <w:t xml:space="preserve"> </w:t>
      </w:r>
      <w:r w:rsidRPr="008639C4">
        <w:t>individual</w:t>
      </w:r>
      <w:r w:rsidRPr="008639C4">
        <w:rPr>
          <w:spacing w:val="-4"/>
        </w:rPr>
        <w:t xml:space="preserve"> </w:t>
      </w:r>
      <w:r w:rsidRPr="008639C4">
        <w:t>was</w:t>
      </w:r>
      <w:r w:rsidRPr="008639C4">
        <w:rPr>
          <w:spacing w:val="-4"/>
        </w:rPr>
        <w:t xml:space="preserve"> </w:t>
      </w:r>
      <w:r w:rsidRPr="008639C4">
        <w:t>necessary.</w:t>
      </w:r>
    </w:p>
    <w:p w14:paraId="5EADE73B" w14:textId="77777777" w:rsidR="0099039C" w:rsidRPr="008639C4" w:rsidRDefault="0099039C" w:rsidP="00A23242">
      <w:pPr>
        <w:pStyle w:val="BodyText"/>
        <w:spacing w:before="8"/>
      </w:pPr>
    </w:p>
    <w:p w14:paraId="508C9AC6" w14:textId="77777777" w:rsidR="0099039C" w:rsidRPr="008639C4" w:rsidRDefault="0099039C" w:rsidP="00A23242">
      <w:pPr>
        <w:pStyle w:val="BodyText"/>
        <w:spacing w:line="274" w:lineRule="exact"/>
        <w:ind w:right="108"/>
      </w:pPr>
      <w:r w:rsidRPr="008639C4">
        <w:rPr>
          <w:u w:val="single"/>
        </w:rPr>
        <w:t>Criminal Justice Official</w:t>
      </w:r>
      <w:r w:rsidRPr="008639C4">
        <w:t>: The candidate’s probation officer, parole officer or correctional facility</w:t>
      </w:r>
      <w:r w:rsidRPr="008639C4">
        <w:rPr>
          <w:spacing w:val="-10"/>
        </w:rPr>
        <w:t xml:space="preserve"> </w:t>
      </w:r>
      <w:r w:rsidRPr="008639C4">
        <w:t>superintendent</w:t>
      </w:r>
      <w:r w:rsidRPr="008639C4">
        <w:rPr>
          <w:spacing w:val="-2"/>
        </w:rPr>
        <w:t xml:space="preserve"> </w:t>
      </w:r>
      <w:r w:rsidRPr="008639C4">
        <w:t>(or</w:t>
      </w:r>
      <w:r w:rsidRPr="008639C4">
        <w:rPr>
          <w:spacing w:val="-4"/>
        </w:rPr>
        <w:t xml:space="preserve"> </w:t>
      </w:r>
      <w:r w:rsidRPr="008639C4">
        <w:t>designee),</w:t>
      </w:r>
      <w:r w:rsidRPr="008639C4">
        <w:rPr>
          <w:spacing w:val="-4"/>
        </w:rPr>
        <w:t xml:space="preserve"> </w:t>
      </w:r>
      <w:r w:rsidRPr="008639C4">
        <w:t>depending</w:t>
      </w:r>
      <w:r w:rsidRPr="008639C4">
        <w:rPr>
          <w:spacing w:val="-9"/>
        </w:rPr>
        <w:t xml:space="preserve"> </w:t>
      </w:r>
      <w:r w:rsidRPr="008639C4">
        <w:t>on</w:t>
      </w:r>
      <w:r w:rsidRPr="008639C4">
        <w:rPr>
          <w:spacing w:val="-6"/>
        </w:rPr>
        <w:t xml:space="preserve"> </w:t>
      </w:r>
      <w:r w:rsidRPr="008639C4">
        <w:t>who</w:t>
      </w:r>
      <w:r w:rsidRPr="008639C4">
        <w:rPr>
          <w:spacing w:val="-5"/>
        </w:rPr>
        <w:t xml:space="preserve"> </w:t>
      </w:r>
      <w:r w:rsidRPr="008639C4">
        <w:t>has</w:t>
      </w:r>
      <w:r w:rsidRPr="008639C4">
        <w:rPr>
          <w:spacing w:val="-5"/>
        </w:rPr>
        <w:t xml:space="preserve"> </w:t>
      </w:r>
      <w:r w:rsidRPr="008639C4">
        <w:t>had</w:t>
      </w:r>
      <w:r w:rsidRPr="008639C4">
        <w:rPr>
          <w:spacing w:val="-5"/>
        </w:rPr>
        <w:t xml:space="preserve"> </w:t>
      </w:r>
      <w:r w:rsidRPr="008639C4">
        <w:t>the</w:t>
      </w:r>
      <w:r w:rsidRPr="008639C4">
        <w:rPr>
          <w:spacing w:val="-8"/>
        </w:rPr>
        <w:t xml:space="preserve"> </w:t>
      </w:r>
      <w:r w:rsidRPr="008639C4">
        <w:t>most</w:t>
      </w:r>
      <w:r w:rsidRPr="008639C4">
        <w:rPr>
          <w:spacing w:val="-2"/>
        </w:rPr>
        <w:t xml:space="preserve"> </w:t>
      </w:r>
      <w:r w:rsidRPr="008639C4">
        <w:t>recent</w:t>
      </w:r>
      <w:r w:rsidRPr="008639C4">
        <w:rPr>
          <w:spacing w:val="-2"/>
        </w:rPr>
        <w:t xml:space="preserve"> </w:t>
      </w:r>
      <w:r w:rsidRPr="008639C4">
        <w:t>responsibility for</w:t>
      </w:r>
      <w:r w:rsidRPr="008639C4">
        <w:rPr>
          <w:spacing w:val="-17"/>
        </w:rPr>
        <w:t xml:space="preserve"> </w:t>
      </w:r>
      <w:r w:rsidRPr="008639C4">
        <w:t>supervising</w:t>
      </w:r>
      <w:r w:rsidRPr="008639C4">
        <w:rPr>
          <w:spacing w:val="-17"/>
        </w:rPr>
        <w:t xml:space="preserve"> </w:t>
      </w:r>
      <w:r w:rsidRPr="008639C4">
        <w:t>the</w:t>
      </w:r>
      <w:r w:rsidRPr="008639C4">
        <w:rPr>
          <w:spacing w:val="-14"/>
        </w:rPr>
        <w:t xml:space="preserve"> </w:t>
      </w:r>
      <w:r w:rsidRPr="008639C4">
        <w:t>candidate.</w:t>
      </w:r>
      <w:r w:rsidRPr="008639C4">
        <w:rPr>
          <w:spacing w:val="27"/>
        </w:rPr>
        <w:t xml:space="preserve"> </w:t>
      </w:r>
      <w:r w:rsidRPr="008639C4">
        <w:t>In</w:t>
      </w:r>
      <w:r w:rsidRPr="008639C4">
        <w:rPr>
          <w:spacing w:val="-17"/>
        </w:rPr>
        <w:t xml:space="preserve"> </w:t>
      </w:r>
      <w:r w:rsidRPr="008639C4">
        <w:t>cases</w:t>
      </w:r>
      <w:r w:rsidRPr="008639C4">
        <w:rPr>
          <w:spacing w:val="-17"/>
        </w:rPr>
        <w:t xml:space="preserve"> </w:t>
      </w:r>
      <w:r w:rsidRPr="008639C4">
        <w:t>where</w:t>
      </w:r>
      <w:r w:rsidRPr="008639C4">
        <w:rPr>
          <w:spacing w:val="-20"/>
        </w:rPr>
        <w:t xml:space="preserve"> </w:t>
      </w:r>
      <w:r w:rsidRPr="008639C4">
        <w:t>the</w:t>
      </w:r>
      <w:r w:rsidRPr="008639C4">
        <w:rPr>
          <w:spacing w:val="-17"/>
        </w:rPr>
        <w:t xml:space="preserve"> </w:t>
      </w:r>
      <w:r w:rsidRPr="008639C4">
        <w:t>candidate</w:t>
      </w:r>
      <w:r w:rsidRPr="008639C4">
        <w:rPr>
          <w:spacing w:val="-17"/>
        </w:rPr>
        <w:t xml:space="preserve"> </w:t>
      </w:r>
      <w:r w:rsidRPr="008639C4">
        <w:t>was</w:t>
      </w:r>
      <w:r w:rsidRPr="008639C4">
        <w:rPr>
          <w:spacing w:val="-17"/>
        </w:rPr>
        <w:t xml:space="preserve"> </w:t>
      </w:r>
      <w:r w:rsidRPr="008639C4">
        <w:t>last</w:t>
      </w:r>
      <w:r w:rsidRPr="008639C4">
        <w:rPr>
          <w:spacing w:val="-17"/>
        </w:rPr>
        <w:t xml:space="preserve"> </w:t>
      </w:r>
      <w:r w:rsidRPr="008639C4">
        <w:t>supervised</w:t>
      </w:r>
      <w:r w:rsidRPr="008639C4">
        <w:rPr>
          <w:spacing w:val="-17"/>
        </w:rPr>
        <w:t xml:space="preserve"> </w:t>
      </w:r>
      <w:r w:rsidRPr="008639C4">
        <w:t>in</w:t>
      </w:r>
      <w:r w:rsidRPr="008639C4">
        <w:rPr>
          <w:spacing w:val="-17"/>
        </w:rPr>
        <w:t xml:space="preserve"> </w:t>
      </w:r>
      <w:r w:rsidRPr="008639C4">
        <w:t>a</w:t>
      </w:r>
      <w:r w:rsidRPr="008639C4">
        <w:rPr>
          <w:spacing w:val="-17"/>
        </w:rPr>
        <w:t xml:space="preserve"> </w:t>
      </w:r>
      <w:r w:rsidRPr="008639C4">
        <w:t>correctional facility,</w:t>
      </w:r>
      <w:r w:rsidRPr="008639C4">
        <w:rPr>
          <w:spacing w:val="-24"/>
        </w:rPr>
        <w:t xml:space="preserve"> </w:t>
      </w:r>
      <w:r w:rsidRPr="008639C4">
        <w:t>the</w:t>
      </w:r>
      <w:r w:rsidRPr="008639C4">
        <w:rPr>
          <w:spacing w:val="-24"/>
        </w:rPr>
        <w:t xml:space="preserve"> </w:t>
      </w:r>
      <w:r w:rsidRPr="008639C4">
        <w:t>candidate</w:t>
      </w:r>
      <w:r w:rsidRPr="008639C4">
        <w:rPr>
          <w:spacing w:val="-24"/>
        </w:rPr>
        <w:t xml:space="preserve"> </w:t>
      </w:r>
      <w:r w:rsidRPr="008639C4">
        <w:rPr>
          <w:spacing w:val="3"/>
        </w:rPr>
        <w:t>may advise</w:t>
      </w:r>
      <w:r w:rsidRPr="008639C4">
        <w:rPr>
          <w:spacing w:val="-24"/>
        </w:rPr>
        <w:t xml:space="preserve"> </w:t>
      </w:r>
      <w:r w:rsidRPr="008639C4">
        <w:t>EEC</w:t>
      </w:r>
      <w:r w:rsidRPr="008639C4">
        <w:rPr>
          <w:spacing w:val="-24"/>
        </w:rPr>
        <w:t xml:space="preserve"> </w:t>
      </w:r>
      <w:r w:rsidRPr="008639C4">
        <w:t>of</w:t>
      </w:r>
      <w:r w:rsidRPr="008639C4">
        <w:rPr>
          <w:spacing w:val="-24"/>
        </w:rPr>
        <w:t xml:space="preserve"> </w:t>
      </w:r>
      <w:r w:rsidRPr="008639C4">
        <w:t>any employee</w:t>
      </w:r>
      <w:r w:rsidRPr="008639C4">
        <w:rPr>
          <w:spacing w:val="-24"/>
        </w:rPr>
        <w:t xml:space="preserve"> </w:t>
      </w:r>
      <w:r w:rsidRPr="008639C4">
        <w:t>of</w:t>
      </w:r>
      <w:r w:rsidRPr="008639C4">
        <w:rPr>
          <w:spacing w:val="-25"/>
        </w:rPr>
        <w:t xml:space="preserve"> </w:t>
      </w:r>
      <w:r w:rsidRPr="008639C4">
        <w:t>the</w:t>
      </w:r>
      <w:r w:rsidRPr="008639C4">
        <w:rPr>
          <w:spacing w:val="-24"/>
        </w:rPr>
        <w:t xml:space="preserve"> </w:t>
      </w:r>
      <w:r w:rsidRPr="008639C4">
        <w:t>correctional</w:t>
      </w:r>
      <w:r w:rsidRPr="008639C4">
        <w:rPr>
          <w:spacing w:val="-22"/>
        </w:rPr>
        <w:t xml:space="preserve"> </w:t>
      </w:r>
      <w:r w:rsidRPr="008639C4">
        <w:t>facility</w:t>
      </w:r>
      <w:r w:rsidRPr="008639C4">
        <w:rPr>
          <w:spacing w:val="-27"/>
        </w:rPr>
        <w:t xml:space="preserve"> </w:t>
      </w:r>
      <w:r w:rsidRPr="008639C4">
        <w:t>who</w:t>
      </w:r>
      <w:r w:rsidRPr="008639C4">
        <w:rPr>
          <w:spacing w:val="-24"/>
        </w:rPr>
        <w:t xml:space="preserve"> </w:t>
      </w:r>
      <w:r w:rsidRPr="008639C4">
        <w:rPr>
          <w:spacing w:val="3"/>
        </w:rPr>
        <w:t xml:space="preserve">may have </w:t>
      </w:r>
      <w:r w:rsidRPr="008639C4">
        <w:t>specific information about the candidate that would assist the superintendent or designee with their</w:t>
      </w:r>
      <w:r w:rsidRPr="008639C4">
        <w:rPr>
          <w:spacing w:val="-2"/>
        </w:rPr>
        <w:t xml:space="preserve"> </w:t>
      </w:r>
      <w:r w:rsidRPr="008639C4">
        <w:t>assessment.</w:t>
      </w:r>
    </w:p>
    <w:p w14:paraId="3D1A7DB0" w14:textId="77777777" w:rsidR="0099039C" w:rsidRPr="008639C4" w:rsidRDefault="0099039C" w:rsidP="00A23242">
      <w:pPr>
        <w:pStyle w:val="BodyText"/>
        <w:spacing w:line="274" w:lineRule="exact"/>
        <w:ind w:right="108"/>
      </w:pPr>
    </w:p>
    <w:p w14:paraId="3C54A806" w14:textId="77777777" w:rsidR="0099039C" w:rsidRPr="008639C4" w:rsidRDefault="0099039C" w:rsidP="00A23242">
      <w:pPr>
        <w:pStyle w:val="BodyText"/>
        <w:spacing w:line="274" w:lineRule="exact"/>
        <w:ind w:right="108"/>
      </w:pPr>
      <w:r w:rsidRPr="008639C4">
        <w:rPr>
          <w:u w:val="single"/>
        </w:rPr>
        <w:t>Criminal Offender Record Information (CORI)</w:t>
      </w:r>
      <w:r w:rsidRPr="008639C4">
        <w:t>: Pursuant to M.G.L. c. 6, § 167 and 803 CMR 2.00:</w:t>
      </w:r>
      <w:r w:rsidRPr="008639C4">
        <w:rPr>
          <w:spacing w:val="14"/>
        </w:rPr>
        <w:t xml:space="preserve"> </w:t>
      </w:r>
      <w:r w:rsidRPr="008639C4">
        <w:rPr>
          <w:i/>
        </w:rPr>
        <w:t>Criminal</w:t>
      </w:r>
      <w:r w:rsidRPr="008639C4">
        <w:rPr>
          <w:i/>
          <w:spacing w:val="-22"/>
        </w:rPr>
        <w:t xml:space="preserve"> </w:t>
      </w:r>
      <w:r w:rsidRPr="008639C4">
        <w:rPr>
          <w:i/>
        </w:rPr>
        <w:t>Offender</w:t>
      </w:r>
      <w:r w:rsidRPr="008639C4">
        <w:rPr>
          <w:i/>
          <w:spacing w:val="-26"/>
        </w:rPr>
        <w:t xml:space="preserve"> </w:t>
      </w:r>
      <w:r w:rsidRPr="008639C4">
        <w:rPr>
          <w:i/>
        </w:rPr>
        <w:t>Record</w:t>
      </w:r>
      <w:r w:rsidRPr="008639C4">
        <w:rPr>
          <w:i/>
          <w:spacing w:val="-26"/>
        </w:rPr>
        <w:t xml:space="preserve"> </w:t>
      </w:r>
      <w:r w:rsidRPr="008639C4">
        <w:rPr>
          <w:i/>
        </w:rPr>
        <w:t>Information</w:t>
      </w:r>
      <w:r w:rsidRPr="008639C4">
        <w:rPr>
          <w:i/>
          <w:spacing w:val="-26"/>
        </w:rPr>
        <w:t xml:space="preserve"> </w:t>
      </w:r>
      <w:r w:rsidRPr="008639C4">
        <w:rPr>
          <w:i/>
        </w:rPr>
        <w:t>(CORI)</w:t>
      </w:r>
      <w:r w:rsidRPr="008639C4">
        <w:t>,</w:t>
      </w:r>
      <w:r w:rsidRPr="008639C4">
        <w:rPr>
          <w:spacing w:val="-26"/>
        </w:rPr>
        <w:t xml:space="preserve"> </w:t>
      </w:r>
      <w:r w:rsidRPr="008639C4">
        <w:t>CORI</w:t>
      </w:r>
      <w:r w:rsidRPr="008639C4">
        <w:rPr>
          <w:spacing w:val="-30"/>
        </w:rPr>
        <w:t xml:space="preserve"> </w:t>
      </w:r>
      <w:r w:rsidRPr="008639C4">
        <w:t>is</w:t>
      </w:r>
      <w:r w:rsidRPr="008639C4">
        <w:rPr>
          <w:spacing w:val="-24"/>
        </w:rPr>
        <w:t xml:space="preserve"> </w:t>
      </w:r>
      <w:r w:rsidRPr="008639C4">
        <w:t>defined</w:t>
      </w:r>
      <w:r w:rsidRPr="008639C4">
        <w:rPr>
          <w:spacing w:val="-28"/>
        </w:rPr>
        <w:t xml:space="preserve"> </w:t>
      </w:r>
      <w:r w:rsidRPr="008639C4">
        <w:t>as</w:t>
      </w:r>
      <w:r w:rsidRPr="008639C4">
        <w:rPr>
          <w:spacing w:val="-24"/>
        </w:rPr>
        <w:t xml:space="preserve"> </w:t>
      </w:r>
      <w:r w:rsidRPr="008639C4">
        <w:t>records</w:t>
      </w:r>
      <w:r w:rsidRPr="008639C4">
        <w:rPr>
          <w:spacing w:val="-24"/>
        </w:rPr>
        <w:t xml:space="preserve"> </w:t>
      </w:r>
      <w:r w:rsidRPr="008639C4">
        <w:t>and</w:t>
      </w:r>
      <w:r w:rsidRPr="008639C4">
        <w:rPr>
          <w:spacing w:val="-24"/>
        </w:rPr>
        <w:t xml:space="preserve"> </w:t>
      </w:r>
      <w:r w:rsidRPr="008639C4">
        <w:t>data</w:t>
      </w:r>
      <w:r w:rsidRPr="008639C4">
        <w:rPr>
          <w:spacing w:val="-24"/>
        </w:rPr>
        <w:t xml:space="preserve"> </w:t>
      </w:r>
      <w:r w:rsidRPr="008639C4">
        <w:t>in</w:t>
      </w:r>
      <w:r w:rsidRPr="008639C4">
        <w:rPr>
          <w:spacing w:val="-24"/>
        </w:rPr>
        <w:t xml:space="preserve"> </w:t>
      </w:r>
      <w:r w:rsidRPr="008639C4">
        <w:t>any communicable form compiled by a Massachusetts criminal justice agency which concerns an identifiable individual and relate to the nature or disposition of a criminal charge, an arrest, a pre-trial proceeding other judicial proceedings,  previous  hearings  conducted  pursuant</w:t>
      </w:r>
      <w:r w:rsidRPr="008639C4">
        <w:rPr>
          <w:spacing w:val="45"/>
        </w:rPr>
        <w:t xml:space="preserve"> </w:t>
      </w:r>
      <w:r w:rsidRPr="008639C4">
        <w:t>to M.G.L.</w:t>
      </w:r>
      <w:r w:rsidRPr="008639C4">
        <w:rPr>
          <w:spacing w:val="-16"/>
        </w:rPr>
        <w:t xml:space="preserve"> </w:t>
      </w:r>
      <w:r w:rsidRPr="008639C4">
        <w:t>c.</w:t>
      </w:r>
      <w:r w:rsidRPr="008639C4">
        <w:rPr>
          <w:spacing w:val="-18"/>
        </w:rPr>
        <w:t xml:space="preserve"> </w:t>
      </w:r>
      <w:r w:rsidRPr="008639C4">
        <w:t>276,</w:t>
      </w:r>
      <w:r w:rsidRPr="008639C4">
        <w:rPr>
          <w:spacing w:val="-14"/>
        </w:rPr>
        <w:t xml:space="preserve"> </w:t>
      </w:r>
      <w:r w:rsidRPr="008639C4">
        <w:t>§</w:t>
      </w:r>
      <w:r w:rsidRPr="008639C4">
        <w:rPr>
          <w:spacing w:val="-16"/>
        </w:rPr>
        <w:t xml:space="preserve"> </w:t>
      </w:r>
      <w:r w:rsidRPr="008639C4">
        <w:t>58A</w:t>
      </w:r>
      <w:r w:rsidRPr="008639C4">
        <w:rPr>
          <w:spacing w:val="-18"/>
        </w:rPr>
        <w:t xml:space="preserve"> </w:t>
      </w:r>
      <w:r w:rsidRPr="008639C4">
        <w:t>where</w:t>
      </w:r>
      <w:r w:rsidRPr="008639C4">
        <w:rPr>
          <w:spacing w:val="-18"/>
        </w:rPr>
        <w:t xml:space="preserve"> </w:t>
      </w:r>
      <w:r w:rsidRPr="008639C4">
        <w:t>the</w:t>
      </w:r>
      <w:r w:rsidRPr="008639C4">
        <w:rPr>
          <w:spacing w:val="-15"/>
        </w:rPr>
        <w:t xml:space="preserve"> </w:t>
      </w:r>
      <w:r w:rsidRPr="008639C4">
        <w:t>defendant</w:t>
      </w:r>
      <w:r w:rsidRPr="008639C4">
        <w:rPr>
          <w:spacing w:val="-18"/>
        </w:rPr>
        <w:t xml:space="preserve"> </w:t>
      </w:r>
      <w:r w:rsidRPr="008639C4">
        <w:t>was</w:t>
      </w:r>
      <w:r w:rsidRPr="008639C4">
        <w:rPr>
          <w:spacing w:val="-15"/>
        </w:rPr>
        <w:t xml:space="preserve"> </w:t>
      </w:r>
      <w:r w:rsidRPr="008639C4">
        <w:t>detained</w:t>
      </w:r>
      <w:r w:rsidRPr="008639C4">
        <w:rPr>
          <w:spacing w:val="-18"/>
        </w:rPr>
        <w:t xml:space="preserve"> </w:t>
      </w:r>
      <w:r w:rsidRPr="008639C4">
        <w:t>prior</w:t>
      </w:r>
      <w:r w:rsidRPr="008639C4">
        <w:rPr>
          <w:spacing w:val="-18"/>
        </w:rPr>
        <w:t xml:space="preserve"> </w:t>
      </w:r>
      <w:r w:rsidRPr="008639C4">
        <w:t>to</w:t>
      </w:r>
      <w:r w:rsidRPr="008639C4">
        <w:rPr>
          <w:spacing w:val="-16"/>
        </w:rPr>
        <w:t xml:space="preserve"> </w:t>
      </w:r>
      <w:r w:rsidRPr="008639C4">
        <w:t>trial</w:t>
      </w:r>
      <w:r w:rsidRPr="008639C4">
        <w:rPr>
          <w:spacing w:val="-16"/>
        </w:rPr>
        <w:t xml:space="preserve"> </w:t>
      </w:r>
      <w:r w:rsidRPr="008639C4">
        <w:t>or</w:t>
      </w:r>
      <w:r w:rsidRPr="008639C4">
        <w:rPr>
          <w:spacing w:val="-18"/>
        </w:rPr>
        <w:t xml:space="preserve"> </w:t>
      </w:r>
      <w:r w:rsidRPr="008639C4">
        <w:t>released</w:t>
      </w:r>
      <w:r w:rsidRPr="008639C4">
        <w:rPr>
          <w:spacing w:val="-18"/>
        </w:rPr>
        <w:t xml:space="preserve"> </w:t>
      </w:r>
      <w:r w:rsidRPr="008639C4">
        <w:t>with</w:t>
      </w:r>
      <w:r w:rsidRPr="008639C4">
        <w:rPr>
          <w:spacing w:val="-18"/>
        </w:rPr>
        <w:t xml:space="preserve"> </w:t>
      </w:r>
      <w:r w:rsidRPr="008639C4">
        <w:t>conditions under M.G.L. c. 276, § 58A (2), sentencing, incarceration, rehabilitation or release. Such information shall be restricted to that recorded as the result of the initiation of criminal proceedings or any consequent proceedings related thereto. CORI shall not include</w:t>
      </w:r>
      <w:r w:rsidRPr="008639C4">
        <w:rPr>
          <w:spacing w:val="-21"/>
        </w:rPr>
        <w:t xml:space="preserve"> </w:t>
      </w:r>
      <w:r w:rsidRPr="008639C4">
        <w:t>evaluative information, statistical and analytical reports and files in which individuals are not directly or indirectly identifiable, or intelligence information. EEC is legally authorized to receive information pursuant to M.G.L. c. 6, §§ 172 and 172F. Criminal offender record information shall</w:t>
      </w:r>
      <w:r w:rsidRPr="008639C4">
        <w:rPr>
          <w:spacing w:val="-23"/>
        </w:rPr>
        <w:t xml:space="preserve"> </w:t>
      </w:r>
      <w:r w:rsidRPr="008639C4">
        <w:t>not</w:t>
      </w:r>
      <w:r w:rsidRPr="008639C4">
        <w:rPr>
          <w:spacing w:val="-20"/>
        </w:rPr>
        <w:t xml:space="preserve"> </w:t>
      </w:r>
      <w:r w:rsidRPr="008639C4">
        <w:t>include</w:t>
      </w:r>
      <w:r w:rsidRPr="008639C4">
        <w:rPr>
          <w:spacing w:val="-23"/>
        </w:rPr>
        <w:t xml:space="preserve"> </w:t>
      </w:r>
      <w:r w:rsidRPr="008639C4">
        <w:t>information</w:t>
      </w:r>
      <w:r w:rsidRPr="008639C4">
        <w:rPr>
          <w:spacing w:val="-20"/>
        </w:rPr>
        <w:t xml:space="preserve"> </w:t>
      </w:r>
      <w:r w:rsidRPr="008639C4">
        <w:t>concerning</w:t>
      </w:r>
      <w:r w:rsidRPr="008639C4">
        <w:rPr>
          <w:spacing w:val="-24"/>
        </w:rPr>
        <w:t xml:space="preserve"> </w:t>
      </w:r>
      <w:r w:rsidRPr="008639C4">
        <w:rPr>
          <w:spacing w:val="2"/>
        </w:rPr>
        <w:t>any offenses</w:t>
      </w:r>
      <w:r w:rsidRPr="008639C4">
        <w:rPr>
          <w:spacing w:val="-23"/>
        </w:rPr>
        <w:t xml:space="preserve"> </w:t>
      </w:r>
      <w:r w:rsidRPr="008639C4">
        <w:t>which</w:t>
      </w:r>
      <w:r w:rsidRPr="008639C4">
        <w:rPr>
          <w:spacing w:val="-23"/>
        </w:rPr>
        <w:t xml:space="preserve"> </w:t>
      </w:r>
      <w:r w:rsidRPr="008639C4">
        <w:t>are</w:t>
      </w:r>
      <w:r w:rsidRPr="008639C4">
        <w:rPr>
          <w:spacing w:val="-23"/>
        </w:rPr>
        <w:t xml:space="preserve"> </w:t>
      </w:r>
      <w:r w:rsidRPr="008639C4">
        <w:t>not</w:t>
      </w:r>
      <w:r w:rsidRPr="008639C4">
        <w:rPr>
          <w:spacing w:val="-23"/>
        </w:rPr>
        <w:t xml:space="preserve"> </w:t>
      </w:r>
      <w:r w:rsidRPr="008639C4">
        <w:t>punishable</w:t>
      </w:r>
      <w:r w:rsidRPr="008639C4">
        <w:rPr>
          <w:spacing w:val="-23"/>
        </w:rPr>
        <w:t xml:space="preserve"> </w:t>
      </w:r>
      <w:r w:rsidRPr="008639C4">
        <w:t>by incarceration.</w:t>
      </w:r>
    </w:p>
    <w:p w14:paraId="16BEB4EA" w14:textId="77777777" w:rsidR="0099039C" w:rsidRPr="008639C4" w:rsidRDefault="0099039C" w:rsidP="00A23242">
      <w:pPr>
        <w:pStyle w:val="BodyText"/>
        <w:spacing w:line="274" w:lineRule="exact"/>
        <w:ind w:right="108"/>
      </w:pPr>
    </w:p>
    <w:p w14:paraId="2D2F3A78" w14:textId="77777777" w:rsidR="0099039C" w:rsidRPr="008639C4" w:rsidRDefault="0099039C" w:rsidP="00A23242">
      <w:pPr>
        <w:pStyle w:val="BodyText"/>
        <w:spacing w:line="274" w:lineRule="exact"/>
        <w:ind w:right="108"/>
      </w:pPr>
      <w:r w:rsidRPr="008639C4">
        <w:rPr>
          <w:u w:val="single"/>
        </w:rPr>
        <w:lastRenderedPageBreak/>
        <w:t>Department</w:t>
      </w:r>
      <w:r w:rsidRPr="008639C4">
        <w:rPr>
          <w:spacing w:val="-7"/>
          <w:u w:val="single"/>
        </w:rPr>
        <w:t xml:space="preserve"> </w:t>
      </w:r>
      <w:r w:rsidRPr="008639C4">
        <w:rPr>
          <w:u w:val="single"/>
        </w:rPr>
        <w:t>of</w:t>
      </w:r>
      <w:r w:rsidRPr="008639C4">
        <w:rPr>
          <w:spacing w:val="-7"/>
          <w:u w:val="single"/>
        </w:rPr>
        <w:t xml:space="preserve"> </w:t>
      </w:r>
      <w:r w:rsidRPr="008639C4">
        <w:rPr>
          <w:u w:val="single"/>
        </w:rPr>
        <w:t>Children</w:t>
      </w:r>
      <w:r w:rsidRPr="008639C4">
        <w:rPr>
          <w:spacing w:val="-11"/>
          <w:u w:val="single"/>
        </w:rPr>
        <w:t xml:space="preserve"> </w:t>
      </w:r>
      <w:r w:rsidRPr="008639C4">
        <w:rPr>
          <w:u w:val="single"/>
        </w:rPr>
        <w:t>and</w:t>
      </w:r>
      <w:r w:rsidRPr="008639C4">
        <w:rPr>
          <w:spacing w:val="-11"/>
          <w:u w:val="single"/>
        </w:rPr>
        <w:t xml:space="preserve"> </w:t>
      </w:r>
      <w:r w:rsidRPr="008639C4">
        <w:rPr>
          <w:u w:val="single"/>
        </w:rPr>
        <w:t>Families</w:t>
      </w:r>
      <w:r w:rsidRPr="008639C4">
        <w:rPr>
          <w:spacing w:val="-7"/>
          <w:u w:val="single"/>
        </w:rPr>
        <w:t xml:space="preserve"> </w:t>
      </w:r>
      <w:r w:rsidRPr="008639C4">
        <w:rPr>
          <w:u w:val="single"/>
        </w:rPr>
        <w:t>(DCF)</w:t>
      </w:r>
      <w:r w:rsidRPr="008639C4">
        <w:t>:</w:t>
      </w:r>
      <w:r w:rsidRPr="008639C4">
        <w:rPr>
          <w:spacing w:val="-7"/>
        </w:rPr>
        <w:t xml:space="preserve"> </w:t>
      </w:r>
      <w:r w:rsidRPr="008639C4">
        <w:t>A</w:t>
      </w:r>
      <w:r w:rsidRPr="008639C4">
        <w:rPr>
          <w:spacing w:val="-7"/>
        </w:rPr>
        <w:t xml:space="preserve"> </w:t>
      </w:r>
      <w:r w:rsidRPr="008639C4">
        <w:t>Massachusetts</w:t>
      </w:r>
      <w:r w:rsidRPr="008639C4">
        <w:rPr>
          <w:spacing w:val="-7"/>
        </w:rPr>
        <w:t xml:space="preserve"> </w:t>
      </w:r>
      <w:r w:rsidRPr="008639C4">
        <w:t>Executive</w:t>
      </w:r>
      <w:r w:rsidRPr="008639C4">
        <w:rPr>
          <w:spacing w:val="-7"/>
        </w:rPr>
        <w:t xml:space="preserve"> </w:t>
      </w:r>
      <w:r w:rsidRPr="008639C4">
        <w:t>Office</w:t>
      </w:r>
      <w:r w:rsidRPr="008639C4">
        <w:rPr>
          <w:spacing w:val="-10"/>
        </w:rPr>
        <w:t xml:space="preserve"> </w:t>
      </w:r>
      <w:r w:rsidRPr="008639C4">
        <w:t>of</w:t>
      </w:r>
      <w:r w:rsidRPr="008639C4">
        <w:rPr>
          <w:spacing w:val="-7"/>
        </w:rPr>
        <w:t xml:space="preserve"> </w:t>
      </w:r>
      <w:r w:rsidRPr="008639C4">
        <w:t>Health</w:t>
      </w:r>
      <w:r w:rsidRPr="008639C4">
        <w:rPr>
          <w:spacing w:val="-7"/>
        </w:rPr>
        <w:t xml:space="preserve"> </w:t>
      </w:r>
      <w:r w:rsidRPr="008639C4">
        <w:t>and Human</w:t>
      </w:r>
      <w:r w:rsidRPr="008639C4">
        <w:rPr>
          <w:spacing w:val="-23"/>
        </w:rPr>
        <w:t xml:space="preserve"> </w:t>
      </w:r>
      <w:r w:rsidRPr="008639C4">
        <w:t>Services</w:t>
      </w:r>
      <w:r w:rsidRPr="008639C4">
        <w:rPr>
          <w:spacing w:val="-23"/>
        </w:rPr>
        <w:t xml:space="preserve"> </w:t>
      </w:r>
      <w:r w:rsidRPr="008639C4">
        <w:rPr>
          <w:spacing w:val="-3"/>
        </w:rPr>
        <w:t>agency,</w:t>
      </w:r>
      <w:r w:rsidRPr="008639C4">
        <w:rPr>
          <w:spacing w:val="-23"/>
        </w:rPr>
        <w:t xml:space="preserve"> </w:t>
      </w:r>
      <w:r w:rsidRPr="008639C4">
        <w:t>it</w:t>
      </w:r>
      <w:r w:rsidRPr="008639C4">
        <w:rPr>
          <w:spacing w:val="-20"/>
        </w:rPr>
        <w:t xml:space="preserve"> </w:t>
      </w:r>
      <w:r w:rsidRPr="008639C4">
        <w:t>maintains</w:t>
      </w:r>
      <w:r w:rsidRPr="008639C4">
        <w:rPr>
          <w:spacing w:val="-20"/>
        </w:rPr>
        <w:t xml:space="preserve"> </w:t>
      </w:r>
      <w:r w:rsidRPr="008639C4">
        <w:t>and</w:t>
      </w:r>
      <w:r w:rsidRPr="008639C4">
        <w:rPr>
          <w:spacing w:val="-23"/>
        </w:rPr>
        <w:t xml:space="preserve"> </w:t>
      </w:r>
      <w:r w:rsidRPr="008639C4">
        <w:t>provides</w:t>
      </w:r>
      <w:r w:rsidRPr="008639C4">
        <w:rPr>
          <w:spacing w:val="-23"/>
        </w:rPr>
        <w:t xml:space="preserve"> </w:t>
      </w:r>
      <w:r w:rsidRPr="008639C4">
        <w:t>child</w:t>
      </w:r>
      <w:r w:rsidRPr="008639C4">
        <w:rPr>
          <w:spacing w:val="-23"/>
        </w:rPr>
        <w:t xml:space="preserve"> </w:t>
      </w:r>
      <w:r w:rsidRPr="008639C4">
        <w:t>welfare</w:t>
      </w:r>
      <w:r w:rsidRPr="008639C4">
        <w:rPr>
          <w:spacing w:val="-23"/>
        </w:rPr>
        <w:t xml:space="preserve"> </w:t>
      </w:r>
      <w:r w:rsidRPr="008639C4">
        <w:t>information,</w:t>
      </w:r>
      <w:r w:rsidRPr="008639C4">
        <w:rPr>
          <w:spacing w:val="-23"/>
        </w:rPr>
        <w:t xml:space="preserve"> </w:t>
      </w:r>
      <w:r w:rsidRPr="008639C4">
        <w:t>including</w:t>
      </w:r>
      <w:r w:rsidRPr="008639C4">
        <w:rPr>
          <w:spacing w:val="-23"/>
        </w:rPr>
        <w:t xml:space="preserve"> </w:t>
      </w:r>
      <w:r w:rsidRPr="008639C4">
        <w:t>a</w:t>
      </w:r>
      <w:r w:rsidRPr="008639C4">
        <w:rPr>
          <w:spacing w:val="-25"/>
        </w:rPr>
        <w:t xml:space="preserve"> </w:t>
      </w:r>
      <w:r w:rsidRPr="008639C4">
        <w:t>central registry of substantiated findings of abuse or neglect of children in the</w:t>
      </w:r>
      <w:r w:rsidRPr="008639C4">
        <w:rPr>
          <w:spacing w:val="-26"/>
        </w:rPr>
        <w:t xml:space="preserve"> </w:t>
      </w:r>
      <w:r w:rsidRPr="008639C4">
        <w:t>Commonwealth.</w:t>
      </w:r>
    </w:p>
    <w:p w14:paraId="07E2CFAF" w14:textId="77777777" w:rsidR="0099039C" w:rsidRPr="008639C4" w:rsidRDefault="0099039C" w:rsidP="00A23242">
      <w:pPr>
        <w:pStyle w:val="BodyText"/>
        <w:spacing w:line="274" w:lineRule="exact"/>
        <w:ind w:right="108"/>
      </w:pPr>
    </w:p>
    <w:p w14:paraId="234627FF" w14:textId="77777777" w:rsidR="0099039C" w:rsidRPr="008639C4" w:rsidRDefault="0099039C" w:rsidP="00A23242">
      <w:pPr>
        <w:pStyle w:val="BodyText"/>
        <w:spacing w:line="274" w:lineRule="exact"/>
        <w:ind w:right="108"/>
      </w:pPr>
      <w:r w:rsidRPr="008639C4">
        <w:rPr>
          <w:u w:val="single"/>
        </w:rPr>
        <w:t>Department</w:t>
      </w:r>
      <w:r w:rsidRPr="008639C4">
        <w:rPr>
          <w:spacing w:val="-12"/>
          <w:u w:val="single"/>
        </w:rPr>
        <w:t xml:space="preserve"> </w:t>
      </w:r>
      <w:r w:rsidRPr="008639C4">
        <w:rPr>
          <w:u w:val="single"/>
        </w:rPr>
        <w:t>of</w:t>
      </w:r>
      <w:r w:rsidRPr="008639C4">
        <w:rPr>
          <w:spacing w:val="-12"/>
          <w:u w:val="single"/>
        </w:rPr>
        <w:t xml:space="preserve"> </w:t>
      </w:r>
      <w:r w:rsidRPr="008639C4">
        <w:rPr>
          <w:u w:val="single"/>
        </w:rPr>
        <w:t>Children</w:t>
      </w:r>
      <w:r w:rsidRPr="008639C4">
        <w:rPr>
          <w:spacing w:val="-12"/>
          <w:u w:val="single"/>
        </w:rPr>
        <w:t xml:space="preserve"> </w:t>
      </w:r>
      <w:r w:rsidRPr="008639C4">
        <w:rPr>
          <w:u w:val="single"/>
        </w:rPr>
        <w:t>and</w:t>
      </w:r>
      <w:r w:rsidRPr="008639C4">
        <w:rPr>
          <w:spacing w:val="-12"/>
          <w:u w:val="single"/>
        </w:rPr>
        <w:t xml:space="preserve"> </w:t>
      </w:r>
      <w:r w:rsidRPr="008639C4">
        <w:rPr>
          <w:u w:val="single"/>
        </w:rPr>
        <w:t>Families</w:t>
      </w:r>
      <w:r w:rsidRPr="008639C4">
        <w:rPr>
          <w:spacing w:val="-12"/>
          <w:u w:val="single"/>
        </w:rPr>
        <w:t xml:space="preserve"> </w:t>
      </w:r>
      <w:r w:rsidRPr="008639C4">
        <w:rPr>
          <w:u w:val="single"/>
        </w:rPr>
        <w:t>(DCF)</w:t>
      </w:r>
      <w:r w:rsidRPr="008639C4">
        <w:rPr>
          <w:spacing w:val="-14"/>
          <w:u w:val="single"/>
        </w:rPr>
        <w:t xml:space="preserve"> </w:t>
      </w:r>
      <w:r w:rsidRPr="008639C4">
        <w:rPr>
          <w:u w:val="single"/>
        </w:rPr>
        <w:t>Check</w:t>
      </w:r>
      <w:r w:rsidRPr="008639C4">
        <w:t>:</w:t>
      </w:r>
      <w:r w:rsidRPr="008639C4">
        <w:rPr>
          <w:spacing w:val="37"/>
        </w:rPr>
        <w:t xml:space="preserve"> </w:t>
      </w:r>
      <w:r w:rsidRPr="008639C4">
        <w:t>A</w:t>
      </w:r>
      <w:r w:rsidRPr="008639C4">
        <w:rPr>
          <w:spacing w:val="-12"/>
        </w:rPr>
        <w:t xml:space="preserve"> </w:t>
      </w:r>
      <w:r w:rsidRPr="008639C4">
        <w:t>check</w:t>
      </w:r>
      <w:r w:rsidRPr="008639C4">
        <w:rPr>
          <w:spacing w:val="-12"/>
        </w:rPr>
        <w:t xml:space="preserve"> </w:t>
      </w:r>
      <w:r w:rsidRPr="008639C4">
        <w:t>of</w:t>
      </w:r>
      <w:r w:rsidRPr="008639C4">
        <w:rPr>
          <w:spacing w:val="-10"/>
        </w:rPr>
        <w:t xml:space="preserve"> </w:t>
      </w:r>
      <w:r w:rsidRPr="008639C4">
        <w:t>Massachusetts</w:t>
      </w:r>
      <w:r w:rsidRPr="008639C4">
        <w:rPr>
          <w:spacing w:val="-12"/>
        </w:rPr>
        <w:t xml:space="preserve"> </w:t>
      </w:r>
      <w:r w:rsidRPr="008639C4">
        <w:t>DCF</w:t>
      </w:r>
      <w:r w:rsidRPr="008639C4">
        <w:rPr>
          <w:spacing w:val="-12"/>
        </w:rPr>
        <w:t xml:space="preserve"> </w:t>
      </w:r>
      <w:r w:rsidRPr="008639C4">
        <w:t>databases including</w:t>
      </w:r>
      <w:r w:rsidRPr="008639C4">
        <w:rPr>
          <w:spacing w:val="-7"/>
        </w:rPr>
        <w:t xml:space="preserve"> </w:t>
      </w:r>
      <w:r w:rsidRPr="008639C4">
        <w:t>its</w:t>
      </w:r>
      <w:r w:rsidRPr="008639C4">
        <w:rPr>
          <w:spacing w:val="-4"/>
        </w:rPr>
        <w:t xml:space="preserve"> </w:t>
      </w:r>
      <w:r w:rsidRPr="008639C4">
        <w:t>Central</w:t>
      </w:r>
      <w:r w:rsidRPr="008639C4">
        <w:rPr>
          <w:spacing w:val="-1"/>
        </w:rPr>
        <w:t xml:space="preserve"> </w:t>
      </w:r>
      <w:r w:rsidRPr="008639C4">
        <w:t>Registry</w:t>
      </w:r>
      <w:r w:rsidRPr="008639C4">
        <w:rPr>
          <w:spacing w:val="-9"/>
        </w:rPr>
        <w:t xml:space="preserve"> </w:t>
      </w:r>
      <w:r w:rsidRPr="008639C4">
        <w:t>and</w:t>
      </w:r>
      <w:r w:rsidRPr="008639C4">
        <w:rPr>
          <w:spacing w:val="-4"/>
        </w:rPr>
        <w:t xml:space="preserve"> </w:t>
      </w:r>
      <w:r w:rsidRPr="008639C4">
        <w:t>Registry</w:t>
      </w:r>
      <w:r w:rsidRPr="008639C4">
        <w:rPr>
          <w:spacing w:val="-12"/>
        </w:rPr>
        <w:t xml:space="preserve"> </w:t>
      </w:r>
      <w:r w:rsidRPr="008639C4">
        <w:t>of</w:t>
      </w:r>
      <w:r w:rsidRPr="008639C4">
        <w:rPr>
          <w:spacing w:val="-4"/>
        </w:rPr>
        <w:t xml:space="preserve"> </w:t>
      </w:r>
      <w:r w:rsidRPr="008639C4">
        <w:t>Alleged</w:t>
      </w:r>
      <w:r w:rsidRPr="008639C4">
        <w:rPr>
          <w:spacing w:val="-1"/>
        </w:rPr>
        <w:t xml:space="preserve"> </w:t>
      </w:r>
      <w:r w:rsidRPr="008639C4">
        <w:t>Perpetrators</w:t>
      </w:r>
      <w:r w:rsidRPr="008639C4">
        <w:rPr>
          <w:spacing w:val="-1"/>
        </w:rPr>
        <w:t xml:space="preserve"> </w:t>
      </w:r>
      <w:r w:rsidRPr="008639C4">
        <w:t>to</w:t>
      </w:r>
      <w:r w:rsidRPr="008639C4">
        <w:rPr>
          <w:spacing w:val="-4"/>
        </w:rPr>
        <w:t xml:space="preserve"> </w:t>
      </w:r>
      <w:r w:rsidRPr="008639C4">
        <w:t>determine</w:t>
      </w:r>
      <w:r w:rsidRPr="008639C4">
        <w:rPr>
          <w:spacing w:val="-5"/>
        </w:rPr>
        <w:t xml:space="preserve"> </w:t>
      </w:r>
      <w:r w:rsidRPr="008639C4">
        <w:t>if</w:t>
      </w:r>
      <w:r w:rsidRPr="008639C4">
        <w:rPr>
          <w:spacing w:val="-4"/>
        </w:rPr>
        <w:t xml:space="preserve"> </w:t>
      </w:r>
      <w:r w:rsidRPr="008639C4">
        <w:t>a</w:t>
      </w:r>
      <w:r w:rsidRPr="008639C4">
        <w:rPr>
          <w:spacing w:val="-3"/>
        </w:rPr>
        <w:t xml:space="preserve"> </w:t>
      </w:r>
      <w:r w:rsidRPr="008639C4">
        <w:t>candidate has</w:t>
      </w:r>
      <w:r w:rsidRPr="008639C4">
        <w:rPr>
          <w:spacing w:val="23"/>
        </w:rPr>
        <w:t xml:space="preserve"> </w:t>
      </w:r>
      <w:r w:rsidRPr="008639C4">
        <w:t>been</w:t>
      </w:r>
      <w:r w:rsidRPr="008639C4">
        <w:rPr>
          <w:spacing w:val="23"/>
        </w:rPr>
        <w:t xml:space="preserve"> </w:t>
      </w:r>
      <w:r w:rsidRPr="008639C4">
        <w:t>identified</w:t>
      </w:r>
      <w:r w:rsidRPr="008639C4">
        <w:rPr>
          <w:spacing w:val="23"/>
        </w:rPr>
        <w:t xml:space="preserve"> </w:t>
      </w:r>
      <w:r w:rsidRPr="008639C4">
        <w:t>as</w:t>
      </w:r>
      <w:r w:rsidRPr="008639C4">
        <w:rPr>
          <w:spacing w:val="23"/>
        </w:rPr>
        <w:t xml:space="preserve"> </w:t>
      </w:r>
      <w:r w:rsidRPr="008639C4">
        <w:t>the</w:t>
      </w:r>
      <w:r w:rsidRPr="008639C4">
        <w:rPr>
          <w:spacing w:val="23"/>
        </w:rPr>
        <w:t xml:space="preserve"> </w:t>
      </w:r>
      <w:r w:rsidRPr="008639C4">
        <w:t>person</w:t>
      </w:r>
      <w:r w:rsidRPr="008639C4">
        <w:rPr>
          <w:spacing w:val="23"/>
        </w:rPr>
        <w:t xml:space="preserve"> </w:t>
      </w:r>
      <w:r w:rsidRPr="008639C4">
        <w:t>responsible</w:t>
      </w:r>
      <w:r w:rsidRPr="008639C4">
        <w:rPr>
          <w:spacing w:val="23"/>
        </w:rPr>
        <w:t xml:space="preserve"> </w:t>
      </w:r>
      <w:r w:rsidRPr="008639C4">
        <w:t>for</w:t>
      </w:r>
      <w:r w:rsidRPr="008639C4">
        <w:rPr>
          <w:spacing w:val="23"/>
        </w:rPr>
        <w:t xml:space="preserve"> </w:t>
      </w:r>
      <w:r w:rsidRPr="008639C4">
        <w:t>abuse</w:t>
      </w:r>
      <w:r w:rsidRPr="008639C4">
        <w:rPr>
          <w:spacing w:val="20"/>
        </w:rPr>
        <w:t xml:space="preserve"> </w:t>
      </w:r>
      <w:r w:rsidRPr="008639C4">
        <w:t>or</w:t>
      </w:r>
      <w:r w:rsidRPr="008639C4">
        <w:rPr>
          <w:spacing w:val="23"/>
        </w:rPr>
        <w:t xml:space="preserve"> </w:t>
      </w:r>
      <w:r w:rsidRPr="008639C4">
        <w:t>neglect</w:t>
      </w:r>
      <w:r w:rsidRPr="008639C4">
        <w:rPr>
          <w:spacing w:val="23"/>
        </w:rPr>
        <w:t xml:space="preserve"> </w:t>
      </w:r>
      <w:r w:rsidRPr="008639C4">
        <w:t>of</w:t>
      </w:r>
      <w:r w:rsidRPr="008639C4">
        <w:rPr>
          <w:spacing w:val="23"/>
        </w:rPr>
        <w:t xml:space="preserve"> </w:t>
      </w:r>
      <w:r w:rsidRPr="008639C4">
        <w:t>a</w:t>
      </w:r>
      <w:r w:rsidRPr="008639C4">
        <w:rPr>
          <w:spacing w:val="20"/>
        </w:rPr>
        <w:t xml:space="preserve"> </w:t>
      </w:r>
      <w:r w:rsidRPr="008639C4">
        <w:t>child</w:t>
      </w:r>
      <w:r w:rsidRPr="008639C4">
        <w:rPr>
          <w:spacing w:val="25"/>
        </w:rPr>
        <w:t xml:space="preserve"> </w:t>
      </w:r>
      <w:r w:rsidRPr="008639C4">
        <w:t>in</w:t>
      </w:r>
      <w:r w:rsidRPr="008639C4">
        <w:rPr>
          <w:spacing w:val="27"/>
        </w:rPr>
        <w:t xml:space="preserve"> </w:t>
      </w:r>
      <w:r w:rsidRPr="008639C4">
        <w:t>a</w:t>
      </w:r>
      <w:r w:rsidRPr="008639C4">
        <w:rPr>
          <w:spacing w:val="23"/>
        </w:rPr>
        <w:t xml:space="preserve"> </w:t>
      </w:r>
      <w:r w:rsidRPr="008639C4">
        <w:t>supported M.G.L. c. 119, § 51B Report or is the alleged perpetrator of a pending investigation for abuse or neglect under M.G.L. c. 119, § 51A.</w:t>
      </w:r>
    </w:p>
    <w:p w14:paraId="557916AF" w14:textId="77777777" w:rsidR="0099039C" w:rsidRPr="008639C4" w:rsidRDefault="0099039C" w:rsidP="00A23242">
      <w:pPr>
        <w:pStyle w:val="BodyText"/>
        <w:spacing w:line="274" w:lineRule="exact"/>
        <w:ind w:right="108"/>
      </w:pPr>
    </w:p>
    <w:p w14:paraId="2168287E" w14:textId="77777777" w:rsidR="0099039C" w:rsidRPr="008639C4" w:rsidRDefault="0099039C" w:rsidP="00A23242">
      <w:pPr>
        <w:pStyle w:val="BodyText"/>
        <w:spacing w:line="274" w:lineRule="exact"/>
        <w:ind w:right="108"/>
      </w:pPr>
      <w:r w:rsidRPr="008639C4">
        <w:rPr>
          <w:u w:val="single"/>
        </w:rPr>
        <w:t>Department of Criminal Justice Information Services (DCJIS)</w:t>
      </w:r>
      <w:r w:rsidRPr="008639C4">
        <w:t>: A Massachusetts Executive Office of Public Safety and Security agency, the DCJIS provides access to critical criminal justice</w:t>
      </w:r>
      <w:r w:rsidRPr="008639C4">
        <w:rPr>
          <w:spacing w:val="-4"/>
        </w:rPr>
        <w:t xml:space="preserve"> </w:t>
      </w:r>
      <w:r w:rsidRPr="008639C4">
        <w:t>information,</w:t>
      </w:r>
      <w:r w:rsidRPr="008639C4">
        <w:rPr>
          <w:spacing w:val="-6"/>
        </w:rPr>
        <w:t xml:space="preserve"> </w:t>
      </w:r>
      <w:r w:rsidRPr="008639C4">
        <w:t>including</w:t>
      </w:r>
      <w:r w:rsidRPr="008639C4">
        <w:rPr>
          <w:spacing w:val="-9"/>
        </w:rPr>
        <w:t xml:space="preserve"> </w:t>
      </w:r>
      <w:r w:rsidRPr="008639C4">
        <w:t>criminal</w:t>
      </w:r>
      <w:r w:rsidRPr="008639C4">
        <w:rPr>
          <w:spacing w:val="-6"/>
        </w:rPr>
        <w:t xml:space="preserve"> </w:t>
      </w:r>
      <w:r w:rsidRPr="008639C4">
        <w:t>record</w:t>
      </w:r>
      <w:r w:rsidRPr="008639C4">
        <w:rPr>
          <w:spacing w:val="-6"/>
        </w:rPr>
        <w:t xml:space="preserve"> </w:t>
      </w:r>
      <w:r w:rsidRPr="008639C4">
        <w:t>data,</w:t>
      </w:r>
      <w:r w:rsidRPr="008639C4">
        <w:rPr>
          <w:spacing w:val="-6"/>
        </w:rPr>
        <w:t xml:space="preserve"> </w:t>
      </w:r>
      <w:r w:rsidRPr="008639C4">
        <w:t>to</w:t>
      </w:r>
      <w:r w:rsidRPr="008639C4">
        <w:rPr>
          <w:spacing w:val="-6"/>
        </w:rPr>
        <w:t xml:space="preserve"> </w:t>
      </w:r>
      <w:r w:rsidRPr="008639C4">
        <w:t>authorized</w:t>
      </w:r>
      <w:r w:rsidRPr="008639C4">
        <w:rPr>
          <w:spacing w:val="-6"/>
        </w:rPr>
        <w:t xml:space="preserve"> </w:t>
      </w:r>
      <w:r w:rsidRPr="008639C4">
        <w:t>Commonwealth</w:t>
      </w:r>
      <w:r w:rsidRPr="008639C4">
        <w:rPr>
          <w:spacing w:val="-6"/>
        </w:rPr>
        <w:t xml:space="preserve"> </w:t>
      </w:r>
      <w:r w:rsidRPr="008639C4">
        <w:t>and</w:t>
      </w:r>
      <w:r w:rsidRPr="008639C4">
        <w:rPr>
          <w:spacing w:val="-6"/>
        </w:rPr>
        <w:t xml:space="preserve"> </w:t>
      </w:r>
      <w:r w:rsidRPr="008639C4">
        <w:t>national criminal justice and non-criminal justice</w:t>
      </w:r>
      <w:r w:rsidRPr="008639C4">
        <w:rPr>
          <w:spacing w:val="-19"/>
        </w:rPr>
        <w:t xml:space="preserve"> </w:t>
      </w:r>
      <w:r w:rsidRPr="008639C4">
        <w:t>agencies.</w:t>
      </w:r>
    </w:p>
    <w:p w14:paraId="33E63959" w14:textId="77777777" w:rsidR="0099039C" w:rsidRPr="008639C4" w:rsidRDefault="0099039C" w:rsidP="00A23242">
      <w:pPr>
        <w:pStyle w:val="BodyText"/>
        <w:spacing w:line="274" w:lineRule="exact"/>
        <w:ind w:right="108"/>
      </w:pPr>
    </w:p>
    <w:p w14:paraId="2232E16D" w14:textId="77777777" w:rsidR="0099039C" w:rsidRPr="008639C4" w:rsidRDefault="0099039C" w:rsidP="00A23242">
      <w:pPr>
        <w:pStyle w:val="BodyText"/>
        <w:spacing w:line="274" w:lineRule="exact"/>
        <w:ind w:right="108"/>
      </w:pPr>
      <w:r w:rsidRPr="008639C4">
        <w:rPr>
          <w:u w:val="single"/>
        </w:rPr>
        <w:t>Direct Visual Supervision</w:t>
      </w:r>
      <w:r w:rsidRPr="008639C4">
        <w:t>: Continuous observation within an individual’s immediate</w:t>
      </w:r>
      <w:r w:rsidRPr="008639C4">
        <w:rPr>
          <w:spacing w:val="-11"/>
        </w:rPr>
        <w:t xml:space="preserve"> </w:t>
      </w:r>
      <w:r w:rsidRPr="008639C4">
        <w:t>eyesight in an unobstructed manner. Supervision in this manner cannot occur through use of a camera. Supervision</w:t>
      </w:r>
      <w:r w:rsidRPr="008639C4">
        <w:rPr>
          <w:spacing w:val="-29"/>
        </w:rPr>
        <w:t xml:space="preserve"> </w:t>
      </w:r>
      <w:r w:rsidRPr="008639C4">
        <w:t>may</w:t>
      </w:r>
      <w:r w:rsidRPr="008639C4">
        <w:rPr>
          <w:spacing w:val="-34"/>
        </w:rPr>
        <w:t xml:space="preserve"> </w:t>
      </w:r>
      <w:r w:rsidRPr="008639C4">
        <w:t>occur</w:t>
      </w:r>
      <w:r w:rsidRPr="008639C4">
        <w:rPr>
          <w:spacing w:val="-31"/>
        </w:rPr>
        <w:t xml:space="preserve"> </w:t>
      </w:r>
      <w:r w:rsidRPr="008639C4">
        <w:t>through</w:t>
      </w:r>
      <w:r w:rsidRPr="008639C4">
        <w:rPr>
          <w:spacing w:val="-28"/>
        </w:rPr>
        <w:t xml:space="preserve"> </w:t>
      </w:r>
      <w:r w:rsidRPr="008639C4">
        <w:t>the</w:t>
      </w:r>
      <w:r w:rsidRPr="008639C4">
        <w:rPr>
          <w:spacing w:val="-31"/>
        </w:rPr>
        <w:t xml:space="preserve"> </w:t>
      </w:r>
      <w:r w:rsidRPr="008639C4">
        <w:t>presence</w:t>
      </w:r>
      <w:r w:rsidRPr="008639C4">
        <w:rPr>
          <w:spacing w:val="-28"/>
        </w:rPr>
        <w:t xml:space="preserve"> </w:t>
      </w:r>
      <w:r w:rsidRPr="008639C4">
        <w:t>of</w:t>
      </w:r>
      <w:r w:rsidRPr="008639C4">
        <w:rPr>
          <w:spacing w:val="-31"/>
        </w:rPr>
        <w:t xml:space="preserve"> </w:t>
      </w:r>
      <w:r w:rsidRPr="008639C4">
        <w:t>the</w:t>
      </w:r>
      <w:r w:rsidRPr="008639C4">
        <w:rPr>
          <w:spacing w:val="-31"/>
        </w:rPr>
        <w:t xml:space="preserve"> </w:t>
      </w:r>
      <w:r w:rsidRPr="008639C4">
        <w:t>child</w:t>
      </w:r>
      <w:r w:rsidRPr="008639C4">
        <w:rPr>
          <w:spacing w:val="-28"/>
        </w:rPr>
        <w:t xml:space="preserve"> </w:t>
      </w:r>
      <w:r w:rsidRPr="008639C4">
        <w:t>or</w:t>
      </w:r>
      <w:r w:rsidRPr="008639C4">
        <w:rPr>
          <w:spacing w:val="-31"/>
        </w:rPr>
        <w:t xml:space="preserve"> </w:t>
      </w:r>
      <w:r w:rsidRPr="008639C4">
        <w:t>resident’s</w:t>
      </w:r>
      <w:r w:rsidRPr="008639C4">
        <w:rPr>
          <w:spacing w:val="-27"/>
        </w:rPr>
        <w:t xml:space="preserve"> </w:t>
      </w:r>
      <w:r w:rsidRPr="008639C4">
        <w:t>parent</w:t>
      </w:r>
      <w:r w:rsidRPr="008639C4">
        <w:rPr>
          <w:spacing w:val="-28"/>
        </w:rPr>
        <w:t xml:space="preserve"> </w:t>
      </w:r>
      <w:r w:rsidRPr="008639C4">
        <w:t>or</w:t>
      </w:r>
      <w:r w:rsidRPr="008639C4">
        <w:rPr>
          <w:spacing w:val="-31"/>
        </w:rPr>
        <w:t xml:space="preserve"> </w:t>
      </w:r>
      <w:r w:rsidRPr="008639C4">
        <w:t>guardian;</w:t>
      </w:r>
      <w:r w:rsidRPr="008639C4">
        <w:rPr>
          <w:spacing w:val="-28"/>
        </w:rPr>
        <w:t xml:space="preserve"> </w:t>
      </w:r>
      <w:r w:rsidRPr="008639C4">
        <w:t>through presence of state agency staff; or presence of program staff with a suitability</w:t>
      </w:r>
      <w:r w:rsidRPr="008639C4">
        <w:rPr>
          <w:spacing w:val="-42"/>
        </w:rPr>
        <w:t xml:space="preserve"> </w:t>
      </w:r>
      <w:r w:rsidRPr="008639C4">
        <w:t>decision on file.</w:t>
      </w:r>
    </w:p>
    <w:p w14:paraId="14FEE120" w14:textId="77777777" w:rsidR="0099039C" w:rsidRPr="008639C4" w:rsidRDefault="0099039C" w:rsidP="00A23242">
      <w:pPr>
        <w:pStyle w:val="BodyText"/>
        <w:spacing w:before="4"/>
      </w:pPr>
    </w:p>
    <w:p w14:paraId="110F49E4" w14:textId="77777777" w:rsidR="0099039C" w:rsidRPr="008639C4" w:rsidRDefault="0099039C" w:rsidP="00A23242">
      <w:pPr>
        <w:pStyle w:val="BodyText"/>
        <w:spacing w:line="242" w:lineRule="auto"/>
        <w:ind w:right="115"/>
      </w:pPr>
      <w:r w:rsidRPr="008639C4">
        <w:rPr>
          <w:u w:val="single"/>
        </w:rPr>
        <w:t>Discretionary Disqualification</w:t>
      </w:r>
      <w:r w:rsidRPr="008639C4">
        <w:t>: A candidate with an adult or juvenile offense, regardless of</w:t>
      </w:r>
      <w:r w:rsidRPr="008639C4">
        <w:rPr>
          <w:spacing w:val="-29"/>
        </w:rPr>
        <w:t xml:space="preserve"> </w:t>
      </w:r>
      <w:r w:rsidRPr="008639C4">
        <w:t>its disposition, including pending and resolved charges for any crime, or a pending or supported finding</w:t>
      </w:r>
      <w:r w:rsidRPr="008639C4">
        <w:rPr>
          <w:spacing w:val="-16"/>
        </w:rPr>
        <w:t xml:space="preserve"> </w:t>
      </w:r>
      <w:r w:rsidRPr="008639C4">
        <w:t>for</w:t>
      </w:r>
      <w:r w:rsidRPr="008639C4">
        <w:rPr>
          <w:spacing w:val="-11"/>
        </w:rPr>
        <w:t xml:space="preserve"> </w:t>
      </w:r>
      <w:r w:rsidRPr="008639C4">
        <w:t>any</w:t>
      </w:r>
      <w:r w:rsidRPr="008639C4">
        <w:rPr>
          <w:spacing w:val="-24"/>
        </w:rPr>
        <w:t xml:space="preserve"> </w:t>
      </w:r>
      <w:r w:rsidRPr="008639C4">
        <w:t>child</w:t>
      </w:r>
      <w:r w:rsidRPr="008639C4">
        <w:rPr>
          <w:spacing w:val="-14"/>
        </w:rPr>
        <w:t xml:space="preserve"> </w:t>
      </w:r>
      <w:r w:rsidRPr="008639C4">
        <w:t>welfare</w:t>
      </w:r>
      <w:r w:rsidRPr="008639C4">
        <w:rPr>
          <w:spacing w:val="-17"/>
        </w:rPr>
        <w:t xml:space="preserve"> </w:t>
      </w:r>
      <w:r w:rsidRPr="008639C4">
        <w:t>offense</w:t>
      </w:r>
      <w:r w:rsidRPr="008639C4">
        <w:rPr>
          <w:spacing w:val="-15"/>
        </w:rPr>
        <w:t xml:space="preserve"> </w:t>
      </w:r>
      <w:r w:rsidRPr="008639C4">
        <w:t>as</w:t>
      </w:r>
      <w:r w:rsidRPr="008639C4">
        <w:rPr>
          <w:spacing w:val="-11"/>
        </w:rPr>
        <w:t xml:space="preserve"> </w:t>
      </w:r>
      <w:r w:rsidRPr="008639C4">
        <w:t>described</w:t>
      </w:r>
      <w:r w:rsidRPr="008639C4">
        <w:rPr>
          <w:spacing w:val="-11"/>
        </w:rPr>
        <w:t xml:space="preserve"> </w:t>
      </w:r>
      <w:r w:rsidRPr="008639C4">
        <w:t>in</w:t>
      </w:r>
      <w:r w:rsidRPr="008639C4">
        <w:rPr>
          <w:spacing w:val="-14"/>
        </w:rPr>
        <w:t xml:space="preserve"> </w:t>
      </w:r>
      <w:r w:rsidRPr="008639C4">
        <w:t>606</w:t>
      </w:r>
      <w:r w:rsidRPr="008639C4">
        <w:rPr>
          <w:spacing w:val="-11"/>
        </w:rPr>
        <w:t xml:space="preserve"> </w:t>
      </w:r>
      <w:r w:rsidRPr="008639C4">
        <w:t>CMR</w:t>
      </w:r>
      <w:r w:rsidRPr="008639C4">
        <w:rPr>
          <w:spacing w:val="-11"/>
        </w:rPr>
        <w:t xml:space="preserve"> </w:t>
      </w:r>
      <w:r w:rsidRPr="008639C4">
        <w:t>14.10(3),</w:t>
      </w:r>
      <w:r w:rsidRPr="008639C4">
        <w:rPr>
          <w:spacing w:val="-11"/>
        </w:rPr>
        <w:t xml:space="preserve"> </w:t>
      </w:r>
      <w:r w:rsidRPr="008639C4">
        <w:t>unless</w:t>
      </w:r>
      <w:r w:rsidRPr="008639C4">
        <w:rPr>
          <w:spacing w:val="-11"/>
        </w:rPr>
        <w:t xml:space="preserve"> </w:t>
      </w:r>
      <w:r w:rsidRPr="008639C4">
        <w:t>the</w:t>
      </w:r>
      <w:r w:rsidRPr="008639C4">
        <w:rPr>
          <w:spacing w:val="-14"/>
        </w:rPr>
        <w:t xml:space="preserve"> </w:t>
      </w:r>
      <w:r w:rsidRPr="008639C4">
        <w:t>candidate</w:t>
      </w:r>
      <w:r w:rsidRPr="008639C4">
        <w:rPr>
          <w:spacing w:val="-14"/>
        </w:rPr>
        <w:t xml:space="preserve"> </w:t>
      </w:r>
      <w:r w:rsidRPr="008639C4">
        <w:t>is granted</w:t>
      </w:r>
      <w:r w:rsidRPr="008639C4">
        <w:rPr>
          <w:spacing w:val="-19"/>
        </w:rPr>
        <w:t xml:space="preserve"> </w:t>
      </w:r>
      <w:r w:rsidRPr="008639C4">
        <w:t>approval</w:t>
      </w:r>
      <w:r w:rsidRPr="008639C4">
        <w:rPr>
          <w:spacing w:val="-19"/>
        </w:rPr>
        <w:t xml:space="preserve"> </w:t>
      </w:r>
      <w:r w:rsidRPr="008639C4">
        <w:t>after</w:t>
      </w:r>
      <w:r w:rsidRPr="008639C4">
        <w:rPr>
          <w:spacing w:val="-20"/>
        </w:rPr>
        <w:t xml:space="preserve"> </w:t>
      </w:r>
      <w:r w:rsidRPr="008639C4">
        <w:t>complying</w:t>
      </w:r>
      <w:r w:rsidRPr="008639C4">
        <w:rPr>
          <w:spacing w:val="-19"/>
        </w:rPr>
        <w:t xml:space="preserve"> </w:t>
      </w:r>
      <w:r w:rsidRPr="008639C4">
        <w:t>with</w:t>
      </w:r>
      <w:r w:rsidRPr="008639C4">
        <w:rPr>
          <w:spacing w:val="-17"/>
        </w:rPr>
        <w:t xml:space="preserve"> </w:t>
      </w:r>
      <w:r w:rsidRPr="008639C4">
        <w:t>the</w:t>
      </w:r>
      <w:r w:rsidRPr="008639C4">
        <w:rPr>
          <w:spacing w:val="-19"/>
        </w:rPr>
        <w:t xml:space="preserve"> </w:t>
      </w:r>
      <w:r w:rsidRPr="008639C4">
        <w:t>EEC</w:t>
      </w:r>
      <w:r w:rsidRPr="008639C4">
        <w:rPr>
          <w:spacing w:val="-16"/>
        </w:rPr>
        <w:t xml:space="preserve"> </w:t>
      </w:r>
      <w:r w:rsidRPr="008639C4">
        <w:t>review</w:t>
      </w:r>
      <w:r w:rsidRPr="008639C4">
        <w:rPr>
          <w:spacing w:val="-19"/>
        </w:rPr>
        <w:t xml:space="preserve"> </w:t>
      </w:r>
      <w:r w:rsidRPr="008639C4">
        <w:t>process</w:t>
      </w:r>
      <w:r w:rsidRPr="008639C4">
        <w:rPr>
          <w:spacing w:val="-19"/>
        </w:rPr>
        <w:t xml:space="preserve"> </w:t>
      </w:r>
      <w:r w:rsidRPr="008639C4">
        <w:t>described</w:t>
      </w:r>
      <w:r w:rsidRPr="008639C4">
        <w:rPr>
          <w:spacing w:val="-19"/>
        </w:rPr>
        <w:t xml:space="preserve"> </w:t>
      </w:r>
      <w:r w:rsidRPr="008639C4">
        <w:t>in</w:t>
      </w:r>
      <w:r w:rsidRPr="008639C4">
        <w:rPr>
          <w:spacing w:val="-19"/>
        </w:rPr>
        <w:t xml:space="preserve"> </w:t>
      </w:r>
      <w:r w:rsidRPr="008639C4">
        <w:t>606</w:t>
      </w:r>
      <w:r w:rsidRPr="008639C4">
        <w:rPr>
          <w:spacing w:val="-19"/>
        </w:rPr>
        <w:t xml:space="preserve"> </w:t>
      </w:r>
      <w:r w:rsidRPr="008639C4">
        <w:t>CMR</w:t>
      </w:r>
      <w:r w:rsidRPr="008639C4">
        <w:rPr>
          <w:spacing w:val="-19"/>
        </w:rPr>
        <w:t xml:space="preserve"> </w:t>
      </w:r>
      <w:r w:rsidRPr="008639C4">
        <w:t>14.12(2).</w:t>
      </w:r>
    </w:p>
    <w:p w14:paraId="12926B53" w14:textId="77777777" w:rsidR="0099039C" w:rsidRPr="008639C4" w:rsidRDefault="0099039C" w:rsidP="00A23242">
      <w:pPr>
        <w:pStyle w:val="BodyText"/>
        <w:spacing w:before="4"/>
      </w:pPr>
    </w:p>
    <w:p w14:paraId="3F652A03" w14:textId="77777777" w:rsidR="00AA1EC5" w:rsidRDefault="0099039C" w:rsidP="00A23242">
      <w:pPr>
        <w:pStyle w:val="BodyText"/>
        <w:spacing w:line="242" w:lineRule="auto"/>
        <w:ind w:right="115"/>
      </w:pPr>
      <w:r w:rsidRPr="008639C4">
        <w:rPr>
          <w:u w:val="single"/>
        </w:rPr>
        <w:t>EEC Funded Program/Caregiver</w:t>
      </w:r>
      <w:r w:rsidRPr="008639C4">
        <w:t xml:space="preserve">: Any program or individual that is exempt or not subject to EEC licensure or approval, who receives funding for subsidized child care from EEC. </w:t>
      </w:r>
    </w:p>
    <w:p w14:paraId="3383C03B" w14:textId="77777777" w:rsidR="00AA1EC5" w:rsidRDefault="00AA1EC5" w:rsidP="00A23242">
      <w:pPr>
        <w:pStyle w:val="BodyText"/>
        <w:spacing w:line="242" w:lineRule="auto"/>
        <w:ind w:right="115"/>
      </w:pPr>
    </w:p>
    <w:p w14:paraId="72CDA1D1" w14:textId="270986C3" w:rsidR="0099039C" w:rsidRPr="008639C4" w:rsidRDefault="0099039C" w:rsidP="00A23242">
      <w:pPr>
        <w:pStyle w:val="BodyText"/>
        <w:spacing w:line="242" w:lineRule="auto"/>
        <w:ind w:right="115"/>
      </w:pPr>
      <w:r w:rsidRPr="008639C4">
        <w:rPr>
          <w:u w:val="single"/>
        </w:rPr>
        <w:t xml:space="preserve">EEC Funded Program/Caregiver </w:t>
      </w:r>
      <w:r w:rsidRPr="008639C4">
        <w:t>includes, but is not limited to, individuals who provide care in a child’s</w:t>
      </w:r>
      <w:r w:rsidRPr="008639C4">
        <w:rPr>
          <w:spacing w:val="-4"/>
        </w:rPr>
        <w:t xml:space="preserve"> </w:t>
      </w:r>
      <w:r w:rsidRPr="008639C4">
        <w:t>home</w:t>
      </w:r>
      <w:r w:rsidRPr="008639C4">
        <w:rPr>
          <w:spacing w:val="-4"/>
        </w:rPr>
        <w:t xml:space="preserve"> </w:t>
      </w:r>
      <w:r w:rsidRPr="008639C4">
        <w:t>whether</w:t>
      </w:r>
      <w:r w:rsidRPr="008639C4">
        <w:rPr>
          <w:spacing w:val="-7"/>
        </w:rPr>
        <w:t xml:space="preserve"> </w:t>
      </w:r>
      <w:r w:rsidRPr="008639C4">
        <w:t>related</w:t>
      </w:r>
      <w:r w:rsidRPr="008639C4">
        <w:rPr>
          <w:spacing w:val="-7"/>
        </w:rPr>
        <w:t xml:space="preserve"> </w:t>
      </w:r>
      <w:r w:rsidRPr="008639C4">
        <w:t>or</w:t>
      </w:r>
      <w:r w:rsidRPr="008639C4">
        <w:rPr>
          <w:spacing w:val="-7"/>
        </w:rPr>
        <w:t xml:space="preserve"> </w:t>
      </w:r>
      <w:r w:rsidRPr="008639C4">
        <w:t>unrelated</w:t>
      </w:r>
      <w:r w:rsidRPr="008639C4">
        <w:rPr>
          <w:spacing w:val="-7"/>
        </w:rPr>
        <w:t xml:space="preserve"> </w:t>
      </w:r>
      <w:r w:rsidRPr="008639C4">
        <w:t>to</w:t>
      </w:r>
      <w:r w:rsidRPr="008639C4">
        <w:rPr>
          <w:spacing w:val="-4"/>
        </w:rPr>
        <w:t xml:space="preserve"> </w:t>
      </w:r>
      <w:r w:rsidRPr="008639C4">
        <w:t>the</w:t>
      </w:r>
      <w:r w:rsidRPr="008639C4">
        <w:rPr>
          <w:spacing w:val="-9"/>
        </w:rPr>
        <w:t xml:space="preserve"> </w:t>
      </w:r>
      <w:r w:rsidRPr="008639C4">
        <w:t>child;</w:t>
      </w:r>
      <w:r w:rsidRPr="008639C4">
        <w:rPr>
          <w:spacing w:val="-4"/>
        </w:rPr>
        <w:t xml:space="preserve"> </w:t>
      </w:r>
      <w:r w:rsidRPr="008639C4">
        <w:t>public</w:t>
      </w:r>
      <w:r w:rsidRPr="008639C4">
        <w:rPr>
          <w:spacing w:val="-8"/>
        </w:rPr>
        <w:t xml:space="preserve"> </w:t>
      </w:r>
      <w:r w:rsidRPr="008639C4">
        <w:t>schools;</w:t>
      </w:r>
      <w:r w:rsidRPr="008639C4">
        <w:rPr>
          <w:spacing w:val="-4"/>
        </w:rPr>
        <w:t xml:space="preserve"> </w:t>
      </w:r>
      <w:r w:rsidRPr="008639C4">
        <w:t>summer</w:t>
      </w:r>
      <w:r w:rsidRPr="008639C4">
        <w:rPr>
          <w:spacing w:val="-6"/>
        </w:rPr>
        <w:t xml:space="preserve"> </w:t>
      </w:r>
      <w:r w:rsidRPr="008639C4">
        <w:t>camps;</w:t>
      </w:r>
      <w:r w:rsidRPr="008639C4">
        <w:rPr>
          <w:spacing w:val="-4"/>
        </w:rPr>
        <w:t xml:space="preserve"> </w:t>
      </w:r>
      <w:r w:rsidRPr="008639C4">
        <w:t>and</w:t>
      </w:r>
      <w:r w:rsidRPr="008639C4">
        <w:rPr>
          <w:spacing w:val="-4"/>
        </w:rPr>
        <w:t xml:space="preserve"> </w:t>
      </w:r>
      <w:r w:rsidRPr="008639C4">
        <w:t>out of school time programs regardless of whether such entity is licensed or approved by</w:t>
      </w:r>
      <w:r w:rsidRPr="008639C4">
        <w:rPr>
          <w:spacing w:val="-37"/>
        </w:rPr>
        <w:t xml:space="preserve"> </w:t>
      </w:r>
      <w:r w:rsidRPr="008639C4">
        <w:t>EEC.</w:t>
      </w:r>
    </w:p>
    <w:p w14:paraId="55C5C7DC" w14:textId="77777777" w:rsidR="0099039C" w:rsidRPr="008639C4" w:rsidRDefault="0099039C" w:rsidP="00A23242">
      <w:pPr>
        <w:pStyle w:val="BodyText"/>
        <w:spacing w:before="4"/>
      </w:pPr>
    </w:p>
    <w:p w14:paraId="1F91235B" w14:textId="77777777" w:rsidR="0099039C" w:rsidRPr="008639C4" w:rsidRDefault="0099039C" w:rsidP="00A23242">
      <w:pPr>
        <w:pStyle w:val="BodyText"/>
        <w:spacing w:line="242" w:lineRule="auto"/>
        <w:ind w:right="111"/>
      </w:pPr>
      <w:r w:rsidRPr="008639C4">
        <w:rPr>
          <w:u w:val="single"/>
        </w:rPr>
        <w:t>Family Child Care Candidate</w:t>
      </w:r>
      <w:r w:rsidRPr="008639C4">
        <w:t>: The family child care licensee; family child care assistants;</w:t>
      </w:r>
      <w:r w:rsidRPr="008639C4">
        <w:rPr>
          <w:spacing w:val="-38"/>
        </w:rPr>
        <w:t xml:space="preserve"> </w:t>
      </w:r>
      <w:r w:rsidRPr="008639C4">
        <w:t>and all</w:t>
      </w:r>
      <w:r w:rsidRPr="008639C4">
        <w:rPr>
          <w:spacing w:val="-9"/>
        </w:rPr>
        <w:t xml:space="preserve"> </w:t>
      </w:r>
      <w:r w:rsidRPr="008639C4">
        <w:t>household</w:t>
      </w:r>
      <w:r w:rsidRPr="008639C4">
        <w:rPr>
          <w:spacing w:val="-7"/>
        </w:rPr>
        <w:t xml:space="preserve"> </w:t>
      </w:r>
      <w:r w:rsidRPr="008639C4">
        <w:t>members</w:t>
      </w:r>
      <w:r w:rsidRPr="008639C4">
        <w:rPr>
          <w:spacing w:val="-9"/>
        </w:rPr>
        <w:t xml:space="preserve"> </w:t>
      </w:r>
      <w:r w:rsidRPr="008639C4">
        <w:t>and</w:t>
      </w:r>
      <w:r w:rsidRPr="008639C4">
        <w:rPr>
          <w:spacing w:val="-6"/>
        </w:rPr>
        <w:t xml:space="preserve"> </w:t>
      </w:r>
      <w:r w:rsidRPr="008639C4">
        <w:t>persons</w:t>
      </w:r>
      <w:r w:rsidRPr="008639C4">
        <w:rPr>
          <w:spacing w:val="-9"/>
        </w:rPr>
        <w:t xml:space="preserve"> </w:t>
      </w:r>
      <w:r w:rsidRPr="008639C4">
        <w:t>regularly</w:t>
      </w:r>
      <w:r w:rsidRPr="008639C4">
        <w:rPr>
          <w:spacing w:val="-14"/>
        </w:rPr>
        <w:t xml:space="preserve"> </w:t>
      </w:r>
      <w:r w:rsidRPr="008639C4">
        <w:t>on</w:t>
      </w:r>
      <w:r w:rsidRPr="008639C4">
        <w:rPr>
          <w:spacing w:val="-6"/>
        </w:rPr>
        <w:t xml:space="preserve"> </w:t>
      </w:r>
      <w:r w:rsidRPr="008639C4">
        <w:t>the</w:t>
      </w:r>
      <w:r w:rsidRPr="008639C4">
        <w:rPr>
          <w:spacing w:val="-9"/>
        </w:rPr>
        <w:t xml:space="preserve"> </w:t>
      </w:r>
      <w:r w:rsidRPr="008639C4">
        <w:t>premises</w:t>
      </w:r>
      <w:r w:rsidRPr="008639C4">
        <w:rPr>
          <w:spacing w:val="-6"/>
        </w:rPr>
        <w:t xml:space="preserve"> </w:t>
      </w:r>
      <w:r w:rsidRPr="008639C4">
        <w:t>of</w:t>
      </w:r>
      <w:r w:rsidRPr="008639C4">
        <w:rPr>
          <w:spacing w:val="-9"/>
        </w:rPr>
        <w:t xml:space="preserve"> </w:t>
      </w:r>
      <w:r w:rsidRPr="008639C4">
        <w:t>the</w:t>
      </w:r>
      <w:r w:rsidRPr="008639C4">
        <w:rPr>
          <w:spacing w:val="-9"/>
        </w:rPr>
        <w:t xml:space="preserve"> </w:t>
      </w:r>
      <w:r w:rsidRPr="008639C4">
        <w:t>family</w:t>
      </w:r>
      <w:r w:rsidRPr="008639C4">
        <w:rPr>
          <w:spacing w:val="-12"/>
        </w:rPr>
        <w:t xml:space="preserve"> </w:t>
      </w:r>
      <w:r w:rsidRPr="008639C4">
        <w:t>child</w:t>
      </w:r>
      <w:r w:rsidRPr="008639C4">
        <w:rPr>
          <w:spacing w:val="-9"/>
        </w:rPr>
        <w:t xml:space="preserve"> </w:t>
      </w:r>
      <w:r w:rsidRPr="008639C4">
        <w:t>care</w:t>
      </w:r>
      <w:r w:rsidRPr="008639C4">
        <w:rPr>
          <w:spacing w:val="-9"/>
        </w:rPr>
        <w:t xml:space="preserve"> </w:t>
      </w:r>
      <w:r w:rsidRPr="008639C4">
        <w:t>home</w:t>
      </w:r>
      <w:r w:rsidRPr="008639C4">
        <w:rPr>
          <w:spacing w:val="-9"/>
        </w:rPr>
        <w:t xml:space="preserve"> </w:t>
      </w:r>
      <w:r w:rsidRPr="008639C4">
        <w:t>15 years</w:t>
      </w:r>
      <w:r w:rsidRPr="008639C4">
        <w:rPr>
          <w:spacing w:val="-8"/>
        </w:rPr>
        <w:t xml:space="preserve"> </w:t>
      </w:r>
      <w:r w:rsidRPr="008639C4">
        <w:t>of</w:t>
      </w:r>
      <w:r w:rsidRPr="008639C4">
        <w:rPr>
          <w:spacing w:val="-8"/>
        </w:rPr>
        <w:t xml:space="preserve"> </w:t>
      </w:r>
      <w:r w:rsidRPr="008639C4">
        <w:t>age</w:t>
      </w:r>
      <w:r w:rsidRPr="008639C4">
        <w:rPr>
          <w:spacing w:val="-7"/>
        </w:rPr>
        <w:t xml:space="preserve"> </w:t>
      </w:r>
      <w:r w:rsidRPr="008639C4">
        <w:t>or</w:t>
      </w:r>
      <w:r w:rsidRPr="008639C4">
        <w:rPr>
          <w:spacing w:val="-8"/>
        </w:rPr>
        <w:t xml:space="preserve"> </w:t>
      </w:r>
      <w:r w:rsidRPr="008639C4">
        <w:t>older,</w:t>
      </w:r>
      <w:r w:rsidRPr="008639C4">
        <w:rPr>
          <w:spacing w:val="-8"/>
        </w:rPr>
        <w:t xml:space="preserve"> </w:t>
      </w:r>
      <w:r w:rsidRPr="008639C4">
        <w:t>regardless</w:t>
      </w:r>
      <w:r w:rsidRPr="008639C4">
        <w:rPr>
          <w:spacing w:val="-5"/>
        </w:rPr>
        <w:t xml:space="preserve"> </w:t>
      </w:r>
      <w:r w:rsidRPr="008639C4">
        <w:t>of</w:t>
      </w:r>
      <w:r w:rsidRPr="008639C4">
        <w:rPr>
          <w:spacing w:val="-5"/>
        </w:rPr>
        <w:t xml:space="preserve"> </w:t>
      </w:r>
      <w:r w:rsidRPr="008639C4">
        <w:t>whether</w:t>
      </w:r>
      <w:r w:rsidRPr="008639C4">
        <w:rPr>
          <w:spacing w:val="-5"/>
        </w:rPr>
        <w:t xml:space="preserve"> </w:t>
      </w:r>
      <w:r w:rsidRPr="008639C4">
        <w:t>the</w:t>
      </w:r>
      <w:r w:rsidRPr="008639C4">
        <w:rPr>
          <w:spacing w:val="-10"/>
        </w:rPr>
        <w:t xml:space="preserve"> </w:t>
      </w:r>
      <w:r w:rsidRPr="008639C4">
        <w:t>individuals</w:t>
      </w:r>
      <w:r w:rsidRPr="008639C4">
        <w:rPr>
          <w:spacing w:val="-9"/>
        </w:rPr>
        <w:t xml:space="preserve"> </w:t>
      </w:r>
      <w:r w:rsidRPr="008639C4">
        <w:t>are</w:t>
      </w:r>
      <w:r w:rsidRPr="008639C4">
        <w:rPr>
          <w:spacing w:val="-11"/>
        </w:rPr>
        <w:t xml:space="preserve"> </w:t>
      </w:r>
      <w:r w:rsidRPr="008639C4">
        <w:t>present</w:t>
      </w:r>
      <w:r w:rsidRPr="008639C4">
        <w:rPr>
          <w:spacing w:val="-9"/>
        </w:rPr>
        <w:t xml:space="preserve"> </w:t>
      </w:r>
      <w:r w:rsidRPr="008639C4">
        <w:t>during</w:t>
      </w:r>
      <w:r w:rsidRPr="008639C4">
        <w:rPr>
          <w:spacing w:val="-12"/>
        </w:rPr>
        <w:t xml:space="preserve"> </w:t>
      </w:r>
      <w:r w:rsidRPr="008639C4">
        <w:t>child</w:t>
      </w:r>
      <w:r w:rsidRPr="008639C4">
        <w:rPr>
          <w:spacing w:val="-5"/>
        </w:rPr>
        <w:t xml:space="preserve"> </w:t>
      </w:r>
      <w:r w:rsidRPr="008639C4">
        <w:t>care</w:t>
      </w:r>
      <w:r w:rsidRPr="008639C4">
        <w:rPr>
          <w:spacing w:val="-9"/>
        </w:rPr>
        <w:t xml:space="preserve"> </w:t>
      </w:r>
      <w:r w:rsidRPr="008639C4">
        <w:t>hours.</w:t>
      </w:r>
    </w:p>
    <w:p w14:paraId="1E062B22" w14:textId="77777777" w:rsidR="0099039C" w:rsidRPr="008639C4" w:rsidRDefault="0099039C" w:rsidP="00A23242">
      <w:pPr>
        <w:pStyle w:val="BodyText"/>
        <w:spacing w:before="4"/>
      </w:pPr>
    </w:p>
    <w:p w14:paraId="6DB17F5B" w14:textId="77777777" w:rsidR="0099039C" w:rsidRPr="008639C4" w:rsidRDefault="0099039C" w:rsidP="00A23242">
      <w:pPr>
        <w:pStyle w:val="BodyText"/>
        <w:spacing w:line="244" w:lineRule="auto"/>
        <w:ind w:right="111"/>
      </w:pPr>
      <w:r w:rsidRPr="008639C4">
        <w:rPr>
          <w:u w:val="single"/>
        </w:rPr>
        <w:t>Family Child Care Licensee</w:t>
      </w:r>
      <w:r w:rsidRPr="008639C4">
        <w:t>: The family child care provider or educator who is legally responsible for the operations of a family child care program.</w:t>
      </w:r>
    </w:p>
    <w:p w14:paraId="4D6FB540" w14:textId="77777777" w:rsidR="0099039C" w:rsidRPr="008639C4" w:rsidRDefault="0099039C" w:rsidP="00A23242">
      <w:pPr>
        <w:pStyle w:val="BodyText"/>
        <w:spacing w:before="1"/>
      </w:pPr>
    </w:p>
    <w:p w14:paraId="5189475E" w14:textId="77777777" w:rsidR="0099039C" w:rsidRPr="008639C4" w:rsidRDefault="0099039C" w:rsidP="00A23242">
      <w:pPr>
        <w:pStyle w:val="BodyText"/>
        <w:spacing w:line="242" w:lineRule="auto"/>
        <w:ind w:right="115"/>
      </w:pPr>
      <w:r w:rsidRPr="008639C4">
        <w:rPr>
          <w:u w:val="single"/>
        </w:rPr>
        <w:t>Final Suitability Determination</w:t>
      </w:r>
      <w:r w:rsidRPr="008639C4">
        <w:t>: A conclusion that a candidate is “suitable” or “not suitable” after completing all mandatory components of EEC’s BRC process.</w:t>
      </w:r>
    </w:p>
    <w:p w14:paraId="1A83C94D" w14:textId="77777777" w:rsidR="0099039C" w:rsidRPr="008639C4" w:rsidRDefault="0099039C" w:rsidP="00A23242">
      <w:pPr>
        <w:pStyle w:val="BodyText"/>
        <w:spacing w:before="3"/>
      </w:pPr>
    </w:p>
    <w:p w14:paraId="4CCE54E1" w14:textId="77777777" w:rsidR="0099039C" w:rsidRPr="008639C4" w:rsidRDefault="0099039C" w:rsidP="00A23242">
      <w:pPr>
        <w:pStyle w:val="BodyText"/>
        <w:spacing w:before="1" w:line="242" w:lineRule="auto"/>
        <w:ind w:right="116"/>
      </w:pPr>
      <w:r w:rsidRPr="008639C4">
        <w:rPr>
          <w:u w:val="single"/>
        </w:rPr>
        <w:t>Fingerprint-based Check</w:t>
      </w:r>
      <w:r w:rsidRPr="008639C4">
        <w:t>: A scan of a candidate’s fingerprints submitted to state law enforcement</w:t>
      </w:r>
      <w:r w:rsidRPr="008639C4">
        <w:rPr>
          <w:spacing w:val="-6"/>
        </w:rPr>
        <w:t xml:space="preserve"> </w:t>
      </w:r>
      <w:r w:rsidRPr="008639C4">
        <w:t>and</w:t>
      </w:r>
      <w:r w:rsidRPr="008639C4">
        <w:rPr>
          <w:spacing w:val="-6"/>
        </w:rPr>
        <w:t xml:space="preserve"> </w:t>
      </w:r>
      <w:r w:rsidRPr="008639C4">
        <w:t>Federal</w:t>
      </w:r>
      <w:r w:rsidRPr="008639C4">
        <w:rPr>
          <w:spacing w:val="-6"/>
        </w:rPr>
        <w:t xml:space="preserve"> </w:t>
      </w:r>
      <w:r w:rsidRPr="008639C4">
        <w:t>Bureau</w:t>
      </w:r>
      <w:r w:rsidRPr="008639C4">
        <w:rPr>
          <w:spacing w:val="-6"/>
        </w:rPr>
        <w:t xml:space="preserve"> </w:t>
      </w:r>
      <w:r w:rsidRPr="008639C4">
        <w:t>of</w:t>
      </w:r>
      <w:r w:rsidRPr="008639C4">
        <w:rPr>
          <w:spacing w:val="-6"/>
        </w:rPr>
        <w:t xml:space="preserve"> </w:t>
      </w:r>
      <w:r w:rsidRPr="008639C4">
        <w:t>Investigation</w:t>
      </w:r>
      <w:r w:rsidRPr="008639C4">
        <w:rPr>
          <w:spacing w:val="-3"/>
        </w:rPr>
        <w:t xml:space="preserve"> (FBI)</w:t>
      </w:r>
      <w:r w:rsidRPr="008639C4">
        <w:rPr>
          <w:spacing w:val="-6"/>
        </w:rPr>
        <w:t xml:space="preserve"> </w:t>
      </w:r>
      <w:r w:rsidRPr="008639C4">
        <w:t>to</w:t>
      </w:r>
      <w:r w:rsidRPr="008639C4">
        <w:rPr>
          <w:spacing w:val="-3"/>
        </w:rPr>
        <w:t xml:space="preserve"> </w:t>
      </w:r>
      <w:r w:rsidRPr="008639C4">
        <w:t>search</w:t>
      </w:r>
      <w:r w:rsidRPr="008639C4">
        <w:rPr>
          <w:spacing w:val="-6"/>
        </w:rPr>
        <w:t xml:space="preserve"> </w:t>
      </w:r>
      <w:r w:rsidRPr="008639C4">
        <w:t>against</w:t>
      </w:r>
      <w:r w:rsidRPr="008639C4">
        <w:rPr>
          <w:spacing w:val="-2"/>
        </w:rPr>
        <w:t xml:space="preserve"> </w:t>
      </w:r>
      <w:r w:rsidRPr="008639C4">
        <w:t>the</w:t>
      </w:r>
      <w:r w:rsidRPr="008639C4">
        <w:rPr>
          <w:spacing w:val="-6"/>
        </w:rPr>
        <w:t xml:space="preserve"> </w:t>
      </w:r>
      <w:r w:rsidRPr="008639C4">
        <w:t>state</w:t>
      </w:r>
      <w:r w:rsidRPr="008639C4">
        <w:rPr>
          <w:spacing w:val="-6"/>
        </w:rPr>
        <w:t xml:space="preserve"> </w:t>
      </w:r>
      <w:r w:rsidRPr="008639C4">
        <w:t>and</w:t>
      </w:r>
      <w:r w:rsidRPr="008639C4">
        <w:rPr>
          <w:spacing w:val="-6"/>
        </w:rPr>
        <w:t xml:space="preserve"> </w:t>
      </w:r>
      <w:r w:rsidRPr="008639C4">
        <w:t>national criminal history</w:t>
      </w:r>
      <w:r w:rsidRPr="008639C4">
        <w:rPr>
          <w:spacing w:val="-16"/>
        </w:rPr>
        <w:t xml:space="preserve"> </w:t>
      </w:r>
      <w:r w:rsidRPr="008639C4">
        <w:t>databases.</w:t>
      </w:r>
    </w:p>
    <w:p w14:paraId="229B27A3" w14:textId="77777777" w:rsidR="0099039C" w:rsidRPr="008639C4" w:rsidRDefault="0099039C" w:rsidP="00A23242">
      <w:pPr>
        <w:pStyle w:val="BodyText"/>
        <w:spacing w:before="1" w:line="242" w:lineRule="auto"/>
        <w:ind w:right="116"/>
      </w:pPr>
    </w:p>
    <w:p w14:paraId="354C6145" w14:textId="77777777" w:rsidR="0099039C" w:rsidRPr="008639C4" w:rsidRDefault="0099039C" w:rsidP="00A23242">
      <w:pPr>
        <w:pStyle w:val="BodyText"/>
        <w:spacing w:before="1" w:line="242" w:lineRule="auto"/>
        <w:ind w:right="116"/>
      </w:pPr>
      <w:r w:rsidRPr="008639C4">
        <w:rPr>
          <w:u w:val="single"/>
        </w:rPr>
        <w:t>51A Report</w:t>
      </w:r>
      <w:r w:rsidRPr="008639C4">
        <w:t>: A report filed with the Massachusetts DCF, pursuant to M.G.L. c. 119, § 51A, alleging</w:t>
      </w:r>
      <w:r w:rsidRPr="008639C4">
        <w:rPr>
          <w:spacing w:val="-12"/>
        </w:rPr>
        <w:t xml:space="preserve"> </w:t>
      </w:r>
      <w:r w:rsidRPr="008639C4">
        <w:t>that</w:t>
      </w:r>
      <w:r w:rsidRPr="008639C4">
        <w:rPr>
          <w:spacing w:val="-12"/>
        </w:rPr>
        <w:t xml:space="preserve"> </w:t>
      </w:r>
      <w:r w:rsidRPr="008639C4">
        <w:t>there</w:t>
      </w:r>
      <w:r w:rsidRPr="008639C4">
        <w:rPr>
          <w:spacing w:val="-12"/>
        </w:rPr>
        <w:t xml:space="preserve"> </w:t>
      </w:r>
      <w:r w:rsidRPr="008639C4">
        <w:t>is</w:t>
      </w:r>
      <w:r w:rsidRPr="008639C4">
        <w:rPr>
          <w:spacing w:val="-12"/>
        </w:rPr>
        <w:t xml:space="preserve"> </w:t>
      </w:r>
      <w:r w:rsidRPr="008639C4">
        <w:t>reasonable</w:t>
      </w:r>
      <w:r w:rsidRPr="008639C4">
        <w:rPr>
          <w:spacing w:val="-16"/>
        </w:rPr>
        <w:t xml:space="preserve"> </w:t>
      </w:r>
      <w:r w:rsidRPr="008639C4">
        <w:t>cause</w:t>
      </w:r>
      <w:r w:rsidRPr="008639C4">
        <w:rPr>
          <w:spacing w:val="-14"/>
        </w:rPr>
        <w:t xml:space="preserve"> </w:t>
      </w:r>
      <w:r w:rsidRPr="008639C4">
        <w:t>to</w:t>
      </w:r>
      <w:r w:rsidRPr="008639C4">
        <w:rPr>
          <w:spacing w:val="-12"/>
        </w:rPr>
        <w:t xml:space="preserve"> </w:t>
      </w:r>
      <w:r w:rsidRPr="008639C4">
        <w:t>believe</w:t>
      </w:r>
      <w:r w:rsidRPr="008639C4">
        <w:rPr>
          <w:spacing w:val="-12"/>
        </w:rPr>
        <w:t xml:space="preserve"> </w:t>
      </w:r>
      <w:r w:rsidRPr="008639C4">
        <w:t>that</w:t>
      </w:r>
      <w:r w:rsidRPr="008639C4">
        <w:rPr>
          <w:spacing w:val="-12"/>
        </w:rPr>
        <w:t xml:space="preserve"> </w:t>
      </w:r>
      <w:r w:rsidRPr="008639C4">
        <w:t>a</w:t>
      </w:r>
      <w:r w:rsidRPr="008639C4">
        <w:rPr>
          <w:spacing w:val="-14"/>
        </w:rPr>
        <w:t xml:space="preserve"> </w:t>
      </w:r>
      <w:r w:rsidRPr="008639C4">
        <w:t>child</w:t>
      </w:r>
      <w:r w:rsidRPr="008639C4">
        <w:rPr>
          <w:spacing w:val="-12"/>
        </w:rPr>
        <w:t xml:space="preserve"> </w:t>
      </w:r>
      <w:r w:rsidRPr="008639C4">
        <w:t>younger</w:t>
      </w:r>
      <w:r w:rsidRPr="008639C4">
        <w:rPr>
          <w:spacing w:val="-12"/>
        </w:rPr>
        <w:t xml:space="preserve"> </w:t>
      </w:r>
      <w:r w:rsidRPr="008639C4">
        <w:t>than</w:t>
      </w:r>
      <w:r w:rsidRPr="008639C4">
        <w:rPr>
          <w:spacing w:val="-12"/>
        </w:rPr>
        <w:t xml:space="preserve"> </w:t>
      </w:r>
      <w:r w:rsidRPr="008639C4">
        <w:t>18</w:t>
      </w:r>
      <w:r w:rsidRPr="008639C4">
        <w:rPr>
          <w:spacing w:val="-12"/>
        </w:rPr>
        <w:t xml:space="preserve"> </w:t>
      </w:r>
      <w:r w:rsidRPr="008639C4">
        <w:rPr>
          <w:spacing w:val="-3"/>
        </w:rPr>
        <w:t>years</w:t>
      </w:r>
      <w:r w:rsidRPr="008639C4">
        <w:rPr>
          <w:spacing w:val="-12"/>
        </w:rPr>
        <w:t xml:space="preserve"> </w:t>
      </w:r>
      <w:r w:rsidRPr="008639C4">
        <w:t>old</w:t>
      </w:r>
      <w:r w:rsidRPr="008639C4">
        <w:rPr>
          <w:spacing w:val="-12"/>
        </w:rPr>
        <w:t xml:space="preserve"> </w:t>
      </w:r>
      <w:r w:rsidRPr="008639C4">
        <w:t>has</w:t>
      </w:r>
      <w:r w:rsidRPr="008639C4">
        <w:rPr>
          <w:spacing w:val="-12"/>
        </w:rPr>
        <w:t xml:space="preserve"> </w:t>
      </w:r>
      <w:r w:rsidRPr="008639C4">
        <w:t>been subject to abuse or</w:t>
      </w:r>
      <w:r w:rsidRPr="008639C4">
        <w:rPr>
          <w:spacing w:val="-7"/>
        </w:rPr>
        <w:t xml:space="preserve"> </w:t>
      </w:r>
      <w:r w:rsidRPr="008639C4">
        <w:t>neglect.</w:t>
      </w:r>
    </w:p>
    <w:p w14:paraId="4E3C71BA" w14:textId="77777777" w:rsidR="0099039C" w:rsidRPr="008639C4" w:rsidRDefault="0099039C" w:rsidP="00A23242">
      <w:pPr>
        <w:pStyle w:val="BodyText"/>
        <w:spacing w:before="1" w:line="242" w:lineRule="auto"/>
        <w:ind w:right="116"/>
      </w:pPr>
    </w:p>
    <w:p w14:paraId="7FE3C85B" w14:textId="77777777" w:rsidR="0099039C" w:rsidRPr="008639C4" w:rsidRDefault="0099039C" w:rsidP="00A23242">
      <w:pPr>
        <w:pStyle w:val="BodyText"/>
        <w:spacing w:before="1" w:line="242" w:lineRule="auto"/>
        <w:ind w:right="116"/>
      </w:pPr>
      <w:r w:rsidRPr="008639C4">
        <w:rPr>
          <w:u w:val="single"/>
        </w:rPr>
        <w:t>51B Report</w:t>
      </w:r>
      <w:r w:rsidRPr="008639C4">
        <w:t>: A report prepared pursuant to M.G.L. c. 119, § 51B detailing the MA DCF investigation into allegations of abuse or neglect upon a child and a determination by DCF whether</w:t>
      </w:r>
      <w:r w:rsidRPr="008639C4">
        <w:rPr>
          <w:spacing w:val="-13"/>
        </w:rPr>
        <w:t xml:space="preserve"> </w:t>
      </w:r>
      <w:r w:rsidRPr="008639C4">
        <w:t>there</w:t>
      </w:r>
      <w:r w:rsidRPr="008639C4">
        <w:rPr>
          <w:spacing w:val="-16"/>
        </w:rPr>
        <w:t xml:space="preserve"> </w:t>
      </w:r>
      <w:r w:rsidRPr="008639C4">
        <w:t>is</w:t>
      </w:r>
      <w:r w:rsidRPr="008639C4">
        <w:rPr>
          <w:spacing w:val="-13"/>
        </w:rPr>
        <w:t xml:space="preserve"> </w:t>
      </w:r>
      <w:r w:rsidRPr="008639C4">
        <w:t>reasonable</w:t>
      </w:r>
      <w:r w:rsidRPr="008639C4">
        <w:rPr>
          <w:spacing w:val="-16"/>
        </w:rPr>
        <w:t xml:space="preserve"> </w:t>
      </w:r>
      <w:r w:rsidRPr="008639C4">
        <w:t>cause</w:t>
      </w:r>
      <w:r w:rsidRPr="008639C4">
        <w:rPr>
          <w:spacing w:val="-15"/>
        </w:rPr>
        <w:t xml:space="preserve"> </w:t>
      </w:r>
      <w:r w:rsidRPr="008639C4">
        <w:t>to</w:t>
      </w:r>
      <w:r w:rsidRPr="008639C4">
        <w:rPr>
          <w:spacing w:val="-13"/>
        </w:rPr>
        <w:t xml:space="preserve"> </w:t>
      </w:r>
      <w:r w:rsidRPr="008639C4">
        <w:t>believe</w:t>
      </w:r>
      <w:r w:rsidRPr="008639C4">
        <w:rPr>
          <w:spacing w:val="-14"/>
        </w:rPr>
        <w:t xml:space="preserve"> </w:t>
      </w:r>
      <w:r w:rsidRPr="008639C4">
        <w:t>a</w:t>
      </w:r>
      <w:r w:rsidRPr="008639C4">
        <w:rPr>
          <w:spacing w:val="-13"/>
        </w:rPr>
        <w:t xml:space="preserve"> </w:t>
      </w:r>
      <w:r w:rsidRPr="008639C4">
        <w:t>child</w:t>
      </w:r>
      <w:r w:rsidRPr="008639C4">
        <w:rPr>
          <w:spacing w:val="-13"/>
        </w:rPr>
        <w:t xml:space="preserve"> </w:t>
      </w:r>
      <w:r w:rsidRPr="008639C4">
        <w:t>identified</w:t>
      </w:r>
      <w:r w:rsidRPr="008639C4">
        <w:rPr>
          <w:spacing w:val="-13"/>
        </w:rPr>
        <w:t xml:space="preserve"> </w:t>
      </w:r>
      <w:r w:rsidRPr="008639C4">
        <w:t>in</w:t>
      </w:r>
      <w:r w:rsidRPr="008639C4">
        <w:rPr>
          <w:spacing w:val="-13"/>
        </w:rPr>
        <w:t xml:space="preserve"> </w:t>
      </w:r>
      <w:r w:rsidRPr="008639C4">
        <w:t>the</w:t>
      </w:r>
      <w:r w:rsidRPr="008639C4">
        <w:rPr>
          <w:spacing w:val="-13"/>
        </w:rPr>
        <w:t xml:space="preserve"> </w:t>
      </w:r>
      <w:r w:rsidRPr="008639C4">
        <w:t>report</w:t>
      </w:r>
      <w:r w:rsidRPr="008639C4">
        <w:rPr>
          <w:spacing w:val="-14"/>
        </w:rPr>
        <w:t xml:space="preserve"> </w:t>
      </w:r>
      <w:r w:rsidRPr="008639C4">
        <w:t>has</w:t>
      </w:r>
      <w:r w:rsidRPr="008639C4">
        <w:rPr>
          <w:spacing w:val="-13"/>
        </w:rPr>
        <w:t xml:space="preserve"> </w:t>
      </w:r>
      <w:r w:rsidRPr="008639C4">
        <w:t>been,</w:t>
      </w:r>
      <w:r w:rsidRPr="008639C4">
        <w:rPr>
          <w:spacing w:val="-15"/>
        </w:rPr>
        <w:t xml:space="preserve"> </w:t>
      </w:r>
      <w:r w:rsidRPr="008639C4">
        <w:t>or</w:t>
      </w:r>
      <w:r w:rsidRPr="008639C4">
        <w:rPr>
          <w:spacing w:val="-15"/>
        </w:rPr>
        <w:t xml:space="preserve"> </w:t>
      </w:r>
      <w:r w:rsidRPr="008639C4">
        <w:t>is</w:t>
      </w:r>
      <w:r w:rsidRPr="008639C4">
        <w:rPr>
          <w:spacing w:val="-13"/>
        </w:rPr>
        <w:t xml:space="preserve"> </w:t>
      </w:r>
      <w:r w:rsidRPr="008639C4">
        <w:t>at</w:t>
      </w:r>
      <w:r w:rsidRPr="008639C4">
        <w:rPr>
          <w:spacing w:val="-13"/>
        </w:rPr>
        <w:t xml:space="preserve"> </w:t>
      </w:r>
      <w:r w:rsidRPr="008639C4">
        <w:t>risk of</w:t>
      </w:r>
      <w:r w:rsidRPr="008639C4">
        <w:rPr>
          <w:spacing w:val="-9"/>
        </w:rPr>
        <w:t xml:space="preserve"> </w:t>
      </w:r>
      <w:r w:rsidRPr="008639C4">
        <w:t>being,</w:t>
      </w:r>
      <w:r w:rsidRPr="008639C4">
        <w:rPr>
          <w:spacing w:val="-9"/>
        </w:rPr>
        <w:t xml:space="preserve"> </w:t>
      </w:r>
      <w:r w:rsidRPr="008639C4">
        <w:t>abused</w:t>
      </w:r>
      <w:r w:rsidRPr="008639C4">
        <w:rPr>
          <w:spacing w:val="-9"/>
        </w:rPr>
        <w:t xml:space="preserve"> </w:t>
      </w:r>
      <w:r w:rsidRPr="008639C4">
        <w:t>or</w:t>
      </w:r>
      <w:r w:rsidRPr="008639C4">
        <w:rPr>
          <w:spacing w:val="-11"/>
        </w:rPr>
        <w:t xml:space="preserve"> </w:t>
      </w:r>
      <w:r w:rsidRPr="008639C4">
        <w:t>neglected.</w:t>
      </w:r>
      <w:r w:rsidRPr="008639C4">
        <w:rPr>
          <w:spacing w:val="36"/>
        </w:rPr>
        <w:t xml:space="preserve"> </w:t>
      </w:r>
      <w:r w:rsidRPr="008639C4">
        <w:t>A</w:t>
      </w:r>
      <w:r w:rsidRPr="008639C4">
        <w:rPr>
          <w:spacing w:val="-12"/>
        </w:rPr>
        <w:t xml:space="preserve"> </w:t>
      </w:r>
      <w:r w:rsidRPr="008639C4">
        <w:t>51B</w:t>
      </w:r>
      <w:r w:rsidRPr="008639C4">
        <w:rPr>
          <w:spacing w:val="-13"/>
        </w:rPr>
        <w:t xml:space="preserve"> </w:t>
      </w:r>
      <w:r w:rsidRPr="008639C4">
        <w:t>Report</w:t>
      </w:r>
      <w:r w:rsidRPr="008639C4">
        <w:rPr>
          <w:spacing w:val="-12"/>
        </w:rPr>
        <w:t xml:space="preserve"> </w:t>
      </w:r>
      <w:r w:rsidRPr="008639C4">
        <w:t>will</w:t>
      </w:r>
      <w:r w:rsidRPr="008639C4">
        <w:rPr>
          <w:spacing w:val="-9"/>
        </w:rPr>
        <w:t xml:space="preserve"> </w:t>
      </w:r>
      <w:r w:rsidRPr="008639C4">
        <w:t>either</w:t>
      </w:r>
      <w:r w:rsidRPr="008639C4">
        <w:rPr>
          <w:spacing w:val="-12"/>
        </w:rPr>
        <w:t xml:space="preserve"> </w:t>
      </w:r>
      <w:r w:rsidRPr="008639C4">
        <w:t>support</w:t>
      </w:r>
      <w:r w:rsidRPr="008639C4">
        <w:rPr>
          <w:spacing w:val="-11"/>
        </w:rPr>
        <w:t xml:space="preserve"> </w:t>
      </w:r>
      <w:r w:rsidRPr="008639C4">
        <w:t>or</w:t>
      </w:r>
      <w:r w:rsidRPr="008639C4">
        <w:rPr>
          <w:spacing w:val="-12"/>
        </w:rPr>
        <w:t xml:space="preserve"> </w:t>
      </w:r>
      <w:r w:rsidRPr="008639C4">
        <w:t>unsupport</w:t>
      </w:r>
      <w:r w:rsidRPr="008639C4">
        <w:rPr>
          <w:spacing w:val="-11"/>
        </w:rPr>
        <w:t xml:space="preserve"> </w:t>
      </w:r>
      <w:r w:rsidRPr="008639C4">
        <w:t>the</w:t>
      </w:r>
      <w:r w:rsidRPr="008639C4">
        <w:rPr>
          <w:spacing w:val="-9"/>
        </w:rPr>
        <w:t xml:space="preserve"> </w:t>
      </w:r>
      <w:r w:rsidRPr="008639C4">
        <w:t>allegations</w:t>
      </w:r>
      <w:r w:rsidRPr="008639C4">
        <w:rPr>
          <w:spacing w:val="-9"/>
        </w:rPr>
        <w:t xml:space="preserve"> </w:t>
      </w:r>
      <w:r w:rsidRPr="008639C4">
        <w:t>of abuse or</w:t>
      </w:r>
      <w:r w:rsidRPr="008639C4">
        <w:rPr>
          <w:spacing w:val="-9"/>
        </w:rPr>
        <w:t xml:space="preserve"> </w:t>
      </w:r>
      <w:r w:rsidRPr="008639C4">
        <w:t>neglect.</w:t>
      </w:r>
    </w:p>
    <w:p w14:paraId="608A3874" w14:textId="77777777" w:rsidR="0099039C" w:rsidRPr="008639C4" w:rsidRDefault="0099039C" w:rsidP="00A23242">
      <w:pPr>
        <w:pStyle w:val="BodyText"/>
        <w:spacing w:before="1" w:line="272" w:lineRule="exact"/>
        <w:ind w:right="116"/>
      </w:pPr>
    </w:p>
    <w:p w14:paraId="31A49B79" w14:textId="77777777" w:rsidR="0099039C" w:rsidRPr="008639C4" w:rsidRDefault="0099039C" w:rsidP="00A23242">
      <w:pPr>
        <w:pStyle w:val="BodyText"/>
        <w:spacing w:before="1" w:line="272" w:lineRule="exact"/>
        <w:ind w:right="116"/>
      </w:pPr>
      <w:r w:rsidRPr="008639C4">
        <w:rPr>
          <w:u w:val="single"/>
        </w:rPr>
        <w:t>Funding</w:t>
      </w:r>
      <w:r w:rsidRPr="008639C4">
        <w:rPr>
          <w:spacing w:val="-24"/>
          <w:u w:val="single"/>
        </w:rPr>
        <w:t xml:space="preserve"> </w:t>
      </w:r>
      <w:r w:rsidRPr="008639C4">
        <w:rPr>
          <w:u w:val="single"/>
        </w:rPr>
        <w:t>from</w:t>
      </w:r>
      <w:r w:rsidRPr="008639C4">
        <w:rPr>
          <w:spacing w:val="-21"/>
          <w:u w:val="single"/>
        </w:rPr>
        <w:t xml:space="preserve"> </w:t>
      </w:r>
      <w:r w:rsidRPr="008639C4">
        <w:rPr>
          <w:u w:val="single"/>
        </w:rPr>
        <w:t>EEC</w:t>
      </w:r>
      <w:r w:rsidRPr="008639C4">
        <w:t>:</w:t>
      </w:r>
      <w:r w:rsidRPr="008639C4">
        <w:rPr>
          <w:spacing w:val="20"/>
        </w:rPr>
        <w:t xml:space="preserve"> </w:t>
      </w:r>
      <w:r w:rsidRPr="008639C4">
        <w:t>Reimbursement</w:t>
      </w:r>
      <w:r w:rsidRPr="008639C4">
        <w:rPr>
          <w:spacing w:val="-21"/>
        </w:rPr>
        <w:t xml:space="preserve"> </w:t>
      </w:r>
      <w:r w:rsidRPr="008639C4">
        <w:t>for</w:t>
      </w:r>
      <w:r w:rsidRPr="008639C4">
        <w:rPr>
          <w:spacing w:val="-23"/>
        </w:rPr>
        <w:t xml:space="preserve"> </w:t>
      </w:r>
      <w:r w:rsidRPr="008639C4">
        <w:t>the</w:t>
      </w:r>
      <w:r w:rsidRPr="008639C4">
        <w:rPr>
          <w:spacing w:val="-21"/>
        </w:rPr>
        <w:t xml:space="preserve"> </w:t>
      </w:r>
      <w:r w:rsidRPr="008639C4">
        <w:t>provision</w:t>
      </w:r>
      <w:r w:rsidRPr="008639C4">
        <w:rPr>
          <w:spacing w:val="-21"/>
        </w:rPr>
        <w:t xml:space="preserve"> </w:t>
      </w:r>
      <w:r w:rsidRPr="008639C4">
        <w:t>of</w:t>
      </w:r>
      <w:r w:rsidRPr="008639C4">
        <w:rPr>
          <w:spacing w:val="-21"/>
        </w:rPr>
        <w:t xml:space="preserve"> </w:t>
      </w:r>
      <w:r w:rsidRPr="008639C4">
        <w:t>subsidized</w:t>
      </w:r>
      <w:r w:rsidRPr="008639C4">
        <w:rPr>
          <w:spacing w:val="-21"/>
        </w:rPr>
        <w:t xml:space="preserve"> </w:t>
      </w:r>
      <w:r w:rsidRPr="008639C4">
        <w:t>child</w:t>
      </w:r>
      <w:r w:rsidRPr="008639C4">
        <w:rPr>
          <w:spacing w:val="-21"/>
        </w:rPr>
        <w:t xml:space="preserve"> </w:t>
      </w:r>
      <w:r w:rsidRPr="008639C4">
        <w:t>care</w:t>
      </w:r>
      <w:r w:rsidRPr="008639C4">
        <w:rPr>
          <w:spacing w:val="-21"/>
        </w:rPr>
        <w:t xml:space="preserve"> </w:t>
      </w:r>
      <w:r w:rsidRPr="008639C4">
        <w:t>including</w:t>
      </w:r>
      <w:r w:rsidRPr="008639C4">
        <w:rPr>
          <w:spacing w:val="-21"/>
        </w:rPr>
        <w:t xml:space="preserve"> </w:t>
      </w:r>
      <w:r w:rsidRPr="008639C4">
        <w:t>monies from</w:t>
      </w:r>
      <w:r w:rsidRPr="008639C4">
        <w:rPr>
          <w:spacing w:val="-9"/>
        </w:rPr>
        <w:t xml:space="preserve"> </w:t>
      </w:r>
      <w:r w:rsidRPr="008639C4">
        <w:t>CCDF.</w:t>
      </w:r>
    </w:p>
    <w:p w14:paraId="12ED48ED" w14:textId="77777777" w:rsidR="0099039C" w:rsidRPr="008639C4" w:rsidRDefault="0099039C" w:rsidP="00A23242">
      <w:pPr>
        <w:pStyle w:val="BodyText"/>
        <w:spacing w:before="5"/>
      </w:pPr>
    </w:p>
    <w:p w14:paraId="34136904" w14:textId="77777777" w:rsidR="0099039C" w:rsidRPr="008639C4" w:rsidRDefault="0099039C" w:rsidP="00A23242">
      <w:pPr>
        <w:pStyle w:val="BodyText"/>
        <w:spacing w:before="1" w:line="272" w:lineRule="exact"/>
        <w:ind w:right="116"/>
      </w:pPr>
      <w:r w:rsidRPr="008639C4">
        <w:rPr>
          <w:u w:val="single"/>
        </w:rPr>
        <w:t>In-home Non-relative Caregiver</w:t>
      </w:r>
      <w:r w:rsidRPr="008639C4">
        <w:t>: An individual receiving CCDF funding through EEC for subsidized child care to provide care to an unrelated child in the child’s own home.</w:t>
      </w:r>
    </w:p>
    <w:p w14:paraId="67B08BC7" w14:textId="77777777" w:rsidR="0099039C" w:rsidRPr="008639C4" w:rsidRDefault="0099039C" w:rsidP="00A23242">
      <w:pPr>
        <w:pStyle w:val="BodyText"/>
        <w:spacing w:before="5"/>
      </w:pPr>
    </w:p>
    <w:p w14:paraId="7AEF3C83" w14:textId="77777777" w:rsidR="0099039C" w:rsidRPr="008639C4" w:rsidRDefault="0099039C" w:rsidP="00A23242">
      <w:pPr>
        <w:pStyle w:val="BodyText"/>
        <w:spacing w:before="1" w:line="272" w:lineRule="exact"/>
        <w:ind w:right="116"/>
      </w:pPr>
      <w:r w:rsidRPr="008639C4">
        <w:rPr>
          <w:u w:val="single"/>
        </w:rPr>
        <w:t>Intern</w:t>
      </w:r>
      <w:r w:rsidRPr="008639C4">
        <w:t>:</w:t>
      </w:r>
      <w:r w:rsidRPr="008639C4">
        <w:rPr>
          <w:spacing w:val="15"/>
        </w:rPr>
        <w:t xml:space="preserve"> </w:t>
      </w:r>
      <w:r w:rsidRPr="008639C4">
        <w:t>Any</w:t>
      </w:r>
      <w:r w:rsidRPr="008639C4">
        <w:rPr>
          <w:spacing w:val="-32"/>
        </w:rPr>
        <w:t xml:space="preserve"> </w:t>
      </w:r>
      <w:r w:rsidRPr="008639C4">
        <w:t>person</w:t>
      </w:r>
      <w:r w:rsidRPr="008639C4">
        <w:rPr>
          <w:spacing w:val="-26"/>
        </w:rPr>
        <w:t xml:space="preserve"> </w:t>
      </w:r>
      <w:r w:rsidRPr="008639C4">
        <w:t>who</w:t>
      </w:r>
      <w:r w:rsidRPr="008639C4">
        <w:rPr>
          <w:spacing w:val="-25"/>
        </w:rPr>
        <w:t xml:space="preserve"> </w:t>
      </w:r>
      <w:r w:rsidRPr="008639C4">
        <w:t>provides</w:t>
      </w:r>
      <w:r w:rsidRPr="008639C4">
        <w:rPr>
          <w:spacing w:val="-25"/>
        </w:rPr>
        <w:t xml:space="preserve"> </w:t>
      </w:r>
      <w:r w:rsidRPr="008639C4">
        <w:t>their</w:t>
      </w:r>
      <w:r w:rsidRPr="008639C4">
        <w:rPr>
          <w:spacing w:val="-22"/>
        </w:rPr>
        <w:t xml:space="preserve"> </w:t>
      </w:r>
      <w:r w:rsidRPr="008639C4">
        <w:t>services</w:t>
      </w:r>
      <w:r w:rsidRPr="008639C4">
        <w:rPr>
          <w:spacing w:val="-22"/>
        </w:rPr>
        <w:t xml:space="preserve"> </w:t>
      </w:r>
      <w:r w:rsidRPr="008639C4">
        <w:t>to</w:t>
      </w:r>
      <w:r w:rsidRPr="008639C4">
        <w:rPr>
          <w:spacing w:val="-22"/>
        </w:rPr>
        <w:t xml:space="preserve"> </w:t>
      </w:r>
      <w:r w:rsidRPr="008639C4">
        <w:t>an</w:t>
      </w:r>
      <w:r w:rsidRPr="008639C4">
        <w:rPr>
          <w:spacing w:val="-22"/>
        </w:rPr>
        <w:t xml:space="preserve"> </w:t>
      </w:r>
      <w:r w:rsidRPr="008639C4">
        <w:t>EEC</w:t>
      </w:r>
      <w:r w:rsidRPr="008639C4">
        <w:rPr>
          <w:spacing w:val="-22"/>
        </w:rPr>
        <w:t xml:space="preserve"> </w:t>
      </w:r>
      <w:r w:rsidRPr="008639C4">
        <w:t>licensed,</w:t>
      </w:r>
      <w:r w:rsidRPr="008639C4">
        <w:rPr>
          <w:spacing w:val="-22"/>
        </w:rPr>
        <w:t xml:space="preserve"> </w:t>
      </w:r>
      <w:r w:rsidRPr="008639C4">
        <w:t>approved</w:t>
      </w:r>
      <w:r w:rsidRPr="008639C4">
        <w:rPr>
          <w:spacing w:val="-22"/>
        </w:rPr>
        <w:t xml:space="preserve"> </w:t>
      </w:r>
      <w:r w:rsidRPr="008639C4">
        <w:t>or</w:t>
      </w:r>
      <w:r w:rsidRPr="008639C4">
        <w:rPr>
          <w:spacing w:val="-22"/>
        </w:rPr>
        <w:t xml:space="preserve"> </w:t>
      </w:r>
      <w:r w:rsidRPr="008639C4">
        <w:t>funded</w:t>
      </w:r>
      <w:r w:rsidRPr="008639C4">
        <w:rPr>
          <w:spacing w:val="-22"/>
        </w:rPr>
        <w:t xml:space="preserve"> </w:t>
      </w:r>
      <w:r w:rsidRPr="008639C4">
        <w:t>program in</w:t>
      </w:r>
      <w:r w:rsidRPr="008639C4">
        <w:rPr>
          <w:spacing w:val="-19"/>
        </w:rPr>
        <w:t xml:space="preserve"> </w:t>
      </w:r>
      <w:r w:rsidRPr="008639C4">
        <w:t>order</w:t>
      </w:r>
      <w:r w:rsidRPr="008639C4">
        <w:rPr>
          <w:spacing w:val="-19"/>
        </w:rPr>
        <w:t xml:space="preserve"> </w:t>
      </w:r>
      <w:r w:rsidRPr="008639C4">
        <w:t>to</w:t>
      </w:r>
      <w:r w:rsidRPr="008639C4">
        <w:rPr>
          <w:spacing w:val="-19"/>
        </w:rPr>
        <w:t xml:space="preserve"> </w:t>
      </w:r>
      <w:r w:rsidRPr="008639C4">
        <w:t>gain</w:t>
      </w:r>
      <w:r w:rsidRPr="008639C4">
        <w:rPr>
          <w:spacing w:val="-19"/>
        </w:rPr>
        <w:t xml:space="preserve"> </w:t>
      </w:r>
      <w:r w:rsidRPr="008639C4">
        <w:t>work</w:t>
      </w:r>
      <w:r w:rsidRPr="008639C4">
        <w:rPr>
          <w:spacing w:val="-19"/>
        </w:rPr>
        <w:t xml:space="preserve"> </w:t>
      </w:r>
      <w:r w:rsidRPr="008639C4">
        <w:t>experience</w:t>
      </w:r>
      <w:r w:rsidRPr="008639C4">
        <w:rPr>
          <w:spacing w:val="-19"/>
        </w:rPr>
        <w:t xml:space="preserve"> </w:t>
      </w:r>
      <w:r w:rsidRPr="008639C4">
        <w:t>in</w:t>
      </w:r>
      <w:r w:rsidRPr="008639C4">
        <w:rPr>
          <w:spacing w:val="-19"/>
        </w:rPr>
        <w:t xml:space="preserve"> </w:t>
      </w:r>
      <w:r w:rsidRPr="008639C4">
        <w:t>and</w:t>
      </w:r>
      <w:r w:rsidRPr="008639C4">
        <w:rPr>
          <w:spacing w:val="-19"/>
        </w:rPr>
        <w:t xml:space="preserve"> </w:t>
      </w:r>
      <w:r w:rsidRPr="008639C4">
        <w:t>knowledge</w:t>
      </w:r>
      <w:r w:rsidRPr="008639C4">
        <w:rPr>
          <w:spacing w:val="-19"/>
        </w:rPr>
        <w:t xml:space="preserve"> </w:t>
      </w:r>
      <w:r w:rsidRPr="008639C4">
        <w:t>of</w:t>
      </w:r>
      <w:r w:rsidRPr="008639C4">
        <w:rPr>
          <w:spacing w:val="-19"/>
        </w:rPr>
        <w:t xml:space="preserve"> </w:t>
      </w:r>
      <w:r w:rsidRPr="008639C4">
        <w:t>a</w:t>
      </w:r>
      <w:r w:rsidRPr="008639C4">
        <w:rPr>
          <w:spacing w:val="-22"/>
        </w:rPr>
        <w:t xml:space="preserve"> </w:t>
      </w:r>
      <w:r w:rsidRPr="008639C4">
        <w:t>field.</w:t>
      </w:r>
      <w:r w:rsidRPr="008639C4">
        <w:rPr>
          <w:spacing w:val="23"/>
        </w:rPr>
        <w:t xml:space="preserve"> </w:t>
      </w:r>
      <w:r w:rsidRPr="008639C4">
        <w:t>Internships</w:t>
      </w:r>
      <w:r w:rsidRPr="008639C4">
        <w:rPr>
          <w:spacing w:val="-17"/>
        </w:rPr>
        <w:t xml:space="preserve"> </w:t>
      </w:r>
      <w:r w:rsidRPr="008639C4">
        <w:t>may</w:t>
      </w:r>
      <w:r w:rsidRPr="008639C4">
        <w:rPr>
          <w:spacing w:val="-26"/>
        </w:rPr>
        <w:t xml:space="preserve"> </w:t>
      </w:r>
      <w:r w:rsidRPr="008639C4">
        <w:t>be</w:t>
      </w:r>
      <w:r w:rsidRPr="008639C4">
        <w:rPr>
          <w:spacing w:val="-19"/>
        </w:rPr>
        <w:t xml:space="preserve"> </w:t>
      </w:r>
      <w:r w:rsidRPr="008639C4">
        <w:t>paid</w:t>
      </w:r>
      <w:r w:rsidRPr="008639C4">
        <w:rPr>
          <w:spacing w:val="-19"/>
        </w:rPr>
        <w:t xml:space="preserve"> </w:t>
      </w:r>
      <w:r w:rsidRPr="008639C4">
        <w:t>or</w:t>
      </w:r>
      <w:r w:rsidRPr="008639C4">
        <w:rPr>
          <w:spacing w:val="-21"/>
        </w:rPr>
        <w:t xml:space="preserve"> </w:t>
      </w:r>
      <w:r w:rsidRPr="008639C4">
        <w:t>unpaid, part</w:t>
      </w:r>
      <w:r w:rsidRPr="008639C4">
        <w:rPr>
          <w:spacing w:val="-14"/>
        </w:rPr>
        <w:t xml:space="preserve"> </w:t>
      </w:r>
      <w:r w:rsidRPr="008639C4">
        <w:t>of</w:t>
      </w:r>
      <w:r w:rsidRPr="008639C4">
        <w:rPr>
          <w:spacing w:val="-14"/>
        </w:rPr>
        <w:t xml:space="preserve"> </w:t>
      </w:r>
      <w:r w:rsidRPr="008639C4">
        <w:t>a</w:t>
      </w:r>
      <w:r w:rsidRPr="008639C4">
        <w:rPr>
          <w:spacing w:val="-17"/>
        </w:rPr>
        <w:t xml:space="preserve"> </w:t>
      </w:r>
      <w:r w:rsidRPr="008639C4">
        <w:t>formal</w:t>
      </w:r>
      <w:r w:rsidRPr="008639C4">
        <w:rPr>
          <w:spacing w:val="-18"/>
        </w:rPr>
        <w:t xml:space="preserve"> </w:t>
      </w:r>
      <w:r w:rsidRPr="008639C4">
        <w:t>educational</w:t>
      </w:r>
      <w:r w:rsidRPr="008639C4">
        <w:rPr>
          <w:spacing w:val="-14"/>
        </w:rPr>
        <w:t xml:space="preserve"> </w:t>
      </w:r>
      <w:r w:rsidRPr="008639C4">
        <w:t>program</w:t>
      </w:r>
      <w:r w:rsidRPr="008639C4">
        <w:rPr>
          <w:spacing w:val="-18"/>
        </w:rPr>
        <w:t xml:space="preserve"> </w:t>
      </w:r>
      <w:r w:rsidRPr="008639C4">
        <w:t>or</w:t>
      </w:r>
      <w:r w:rsidRPr="008639C4">
        <w:rPr>
          <w:spacing w:val="-18"/>
        </w:rPr>
        <w:t xml:space="preserve"> </w:t>
      </w:r>
      <w:r w:rsidRPr="008639C4">
        <w:t>informally</w:t>
      </w:r>
      <w:r w:rsidRPr="008639C4">
        <w:rPr>
          <w:spacing w:val="-24"/>
        </w:rPr>
        <w:t xml:space="preserve"> </w:t>
      </w:r>
      <w:r w:rsidRPr="008639C4">
        <w:t>designed.</w:t>
      </w:r>
      <w:r w:rsidRPr="008639C4">
        <w:rPr>
          <w:spacing w:val="33"/>
        </w:rPr>
        <w:t xml:space="preserve"> </w:t>
      </w:r>
      <w:r w:rsidRPr="008639C4">
        <w:t>Internships</w:t>
      </w:r>
      <w:r w:rsidRPr="008639C4">
        <w:rPr>
          <w:spacing w:val="-14"/>
        </w:rPr>
        <w:t xml:space="preserve"> </w:t>
      </w:r>
      <w:r w:rsidRPr="008639C4">
        <w:t>are</w:t>
      </w:r>
      <w:r w:rsidRPr="008639C4">
        <w:rPr>
          <w:spacing w:val="-17"/>
        </w:rPr>
        <w:t xml:space="preserve"> </w:t>
      </w:r>
      <w:r w:rsidRPr="008639C4">
        <w:t>usually</w:t>
      </w:r>
      <w:r w:rsidRPr="008639C4">
        <w:rPr>
          <w:spacing w:val="-21"/>
        </w:rPr>
        <w:t xml:space="preserve"> </w:t>
      </w:r>
      <w:r w:rsidRPr="008639C4">
        <w:t>for</w:t>
      </w:r>
      <w:r w:rsidRPr="008639C4">
        <w:rPr>
          <w:spacing w:val="-14"/>
        </w:rPr>
        <w:t xml:space="preserve"> </w:t>
      </w:r>
      <w:r w:rsidRPr="008639C4">
        <w:t>limited periods of time.</w:t>
      </w:r>
    </w:p>
    <w:p w14:paraId="46F16B05" w14:textId="77777777" w:rsidR="0099039C" w:rsidRPr="008639C4" w:rsidRDefault="0099039C" w:rsidP="00A23242">
      <w:pPr>
        <w:pStyle w:val="BodyText"/>
        <w:spacing w:before="5"/>
      </w:pPr>
    </w:p>
    <w:p w14:paraId="36A37B5B" w14:textId="77777777" w:rsidR="0099039C" w:rsidRPr="008639C4" w:rsidRDefault="0099039C" w:rsidP="00A23242">
      <w:pPr>
        <w:pStyle w:val="BodyText"/>
        <w:spacing w:before="1" w:line="272" w:lineRule="exact"/>
        <w:ind w:right="116"/>
      </w:pPr>
      <w:r w:rsidRPr="008639C4">
        <w:rPr>
          <w:u w:val="single"/>
        </w:rPr>
        <w:t>Licensee</w:t>
      </w:r>
      <w:r w:rsidRPr="008639C4">
        <w:t>: Any person holding a license or approval issued by the Department and</w:t>
      </w:r>
      <w:r w:rsidRPr="008639C4">
        <w:rPr>
          <w:spacing w:val="-27"/>
        </w:rPr>
        <w:t xml:space="preserve"> </w:t>
      </w:r>
      <w:r w:rsidRPr="008639C4">
        <w:t>responsible for</w:t>
      </w:r>
      <w:r w:rsidRPr="008639C4">
        <w:rPr>
          <w:spacing w:val="-2"/>
        </w:rPr>
        <w:t xml:space="preserve"> </w:t>
      </w:r>
      <w:r w:rsidRPr="008639C4">
        <w:t>the</w:t>
      </w:r>
      <w:r w:rsidRPr="008639C4">
        <w:rPr>
          <w:spacing w:val="-6"/>
        </w:rPr>
        <w:t xml:space="preserve"> </w:t>
      </w:r>
      <w:r w:rsidRPr="008639C4">
        <w:t>Program’s</w:t>
      </w:r>
      <w:r w:rsidRPr="008639C4">
        <w:rPr>
          <w:spacing w:val="-2"/>
        </w:rPr>
        <w:t xml:space="preserve"> </w:t>
      </w:r>
      <w:r w:rsidRPr="008639C4">
        <w:t>operations</w:t>
      </w:r>
      <w:r w:rsidRPr="008639C4">
        <w:rPr>
          <w:spacing w:val="-4"/>
        </w:rPr>
        <w:t xml:space="preserve"> </w:t>
      </w:r>
      <w:r w:rsidRPr="008639C4">
        <w:t>and</w:t>
      </w:r>
      <w:r w:rsidRPr="008639C4">
        <w:rPr>
          <w:spacing w:val="-5"/>
        </w:rPr>
        <w:t xml:space="preserve"> </w:t>
      </w:r>
      <w:r w:rsidRPr="008639C4">
        <w:t>acting</w:t>
      </w:r>
      <w:r w:rsidRPr="008639C4">
        <w:rPr>
          <w:spacing w:val="-6"/>
        </w:rPr>
        <w:t xml:space="preserve"> </w:t>
      </w:r>
      <w:r w:rsidRPr="008639C4">
        <w:t>as</w:t>
      </w:r>
      <w:r w:rsidRPr="008639C4">
        <w:rPr>
          <w:spacing w:val="-2"/>
        </w:rPr>
        <w:t xml:space="preserve"> </w:t>
      </w:r>
      <w:r w:rsidRPr="008639C4">
        <w:t>the</w:t>
      </w:r>
      <w:r w:rsidRPr="008639C4">
        <w:rPr>
          <w:spacing w:val="-4"/>
        </w:rPr>
        <w:t xml:space="preserve"> </w:t>
      </w:r>
      <w:r w:rsidRPr="008639C4">
        <w:t>designated</w:t>
      </w:r>
      <w:r w:rsidRPr="008639C4">
        <w:rPr>
          <w:spacing w:val="-2"/>
        </w:rPr>
        <w:t xml:space="preserve"> </w:t>
      </w:r>
      <w:r w:rsidRPr="008639C4">
        <w:t>authority</w:t>
      </w:r>
      <w:r w:rsidRPr="008639C4">
        <w:rPr>
          <w:spacing w:val="-11"/>
        </w:rPr>
        <w:t xml:space="preserve"> </w:t>
      </w:r>
      <w:r w:rsidRPr="008639C4">
        <w:t>on</w:t>
      </w:r>
      <w:r w:rsidRPr="008639C4">
        <w:rPr>
          <w:spacing w:val="-5"/>
        </w:rPr>
        <w:t xml:space="preserve"> </w:t>
      </w:r>
      <w:r w:rsidRPr="008639C4">
        <w:t>behalf</w:t>
      </w:r>
      <w:r w:rsidRPr="008639C4">
        <w:rPr>
          <w:spacing w:val="-5"/>
        </w:rPr>
        <w:t xml:space="preserve"> </w:t>
      </w:r>
      <w:r w:rsidRPr="008639C4">
        <w:t>of</w:t>
      </w:r>
      <w:r w:rsidRPr="008639C4">
        <w:rPr>
          <w:spacing w:val="-5"/>
        </w:rPr>
        <w:t xml:space="preserve"> </w:t>
      </w:r>
      <w:r w:rsidRPr="008639C4">
        <w:t>a</w:t>
      </w:r>
      <w:r w:rsidRPr="008639C4">
        <w:rPr>
          <w:spacing w:val="-4"/>
        </w:rPr>
        <w:t xml:space="preserve"> </w:t>
      </w:r>
      <w:r w:rsidRPr="008639C4">
        <w:t>Program.</w:t>
      </w:r>
    </w:p>
    <w:p w14:paraId="38C0120C" w14:textId="77777777" w:rsidR="0099039C" w:rsidRPr="008639C4" w:rsidRDefault="0099039C" w:rsidP="00A23242">
      <w:pPr>
        <w:pStyle w:val="BodyText"/>
        <w:spacing w:before="5"/>
      </w:pPr>
    </w:p>
    <w:p w14:paraId="3B8134D8" w14:textId="77777777" w:rsidR="0099039C" w:rsidRPr="008639C4" w:rsidRDefault="0099039C" w:rsidP="00A23242">
      <w:pPr>
        <w:pStyle w:val="BodyText"/>
        <w:spacing w:before="1" w:line="272" w:lineRule="exact"/>
        <w:ind w:right="110"/>
      </w:pPr>
      <w:r w:rsidRPr="008639C4">
        <w:rPr>
          <w:u w:val="single"/>
        </w:rPr>
        <w:t>Mandatory Disqualification</w:t>
      </w:r>
      <w:r w:rsidRPr="008639C4">
        <w:t>: A candidate is ineligible for approval if the candidate has any offense</w:t>
      </w:r>
      <w:r w:rsidRPr="008639C4">
        <w:rPr>
          <w:spacing w:val="-19"/>
        </w:rPr>
        <w:t xml:space="preserve"> </w:t>
      </w:r>
      <w:r w:rsidRPr="008639C4">
        <w:t>within</w:t>
      </w:r>
      <w:r w:rsidRPr="008639C4">
        <w:rPr>
          <w:spacing w:val="-17"/>
        </w:rPr>
        <w:t xml:space="preserve"> </w:t>
      </w:r>
      <w:r w:rsidRPr="008639C4">
        <w:t>a</w:t>
      </w:r>
      <w:r w:rsidRPr="008639C4">
        <w:rPr>
          <w:spacing w:val="-20"/>
        </w:rPr>
        <w:t xml:space="preserve"> </w:t>
      </w:r>
      <w:r w:rsidRPr="008639C4">
        <w:t>BRC</w:t>
      </w:r>
      <w:r w:rsidRPr="008639C4">
        <w:rPr>
          <w:spacing w:val="-17"/>
        </w:rPr>
        <w:t xml:space="preserve"> </w:t>
      </w:r>
      <w:r w:rsidRPr="008639C4">
        <w:t>described</w:t>
      </w:r>
      <w:r w:rsidRPr="008639C4">
        <w:rPr>
          <w:spacing w:val="-17"/>
        </w:rPr>
        <w:t xml:space="preserve"> </w:t>
      </w:r>
      <w:r w:rsidRPr="008639C4">
        <w:t>in</w:t>
      </w:r>
      <w:r w:rsidRPr="008639C4">
        <w:rPr>
          <w:spacing w:val="-20"/>
        </w:rPr>
        <w:t xml:space="preserve"> </w:t>
      </w:r>
      <w:r w:rsidRPr="008639C4">
        <w:t>606</w:t>
      </w:r>
      <w:r w:rsidRPr="008639C4">
        <w:rPr>
          <w:spacing w:val="-17"/>
        </w:rPr>
        <w:t xml:space="preserve"> </w:t>
      </w:r>
      <w:r w:rsidRPr="008639C4">
        <w:t>CMR</w:t>
      </w:r>
      <w:r w:rsidRPr="008639C4">
        <w:rPr>
          <w:spacing w:val="-17"/>
        </w:rPr>
        <w:t xml:space="preserve"> </w:t>
      </w:r>
      <w:r w:rsidRPr="008639C4">
        <w:t>14.10(1),</w:t>
      </w:r>
      <w:r w:rsidRPr="008639C4">
        <w:rPr>
          <w:spacing w:val="-17"/>
        </w:rPr>
        <w:t xml:space="preserve"> </w:t>
      </w:r>
      <w:r w:rsidRPr="008639C4">
        <w:t>unless</w:t>
      </w:r>
      <w:r w:rsidRPr="008639C4">
        <w:rPr>
          <w:spacing w:val="-17"/>
        </w:rPr>
        <w:t xml:space="preserve"> </w:t>
      </w:r>
      <w:r w:rsidRPr="008639C4">
        <w:t>the</w:t>
      </w:r>
      <w:r w:rsidRPr="008639C4">
        <w:rPr>
          <w:spacing w:val="-22"/>
        </w:rPr>
        <w:t xml:space="preserve"> </w:t>
      </w:r>
      <w:r w:rsidRPr="008639C4">
        <w:t>candidate</w:t>
      </w:r>
      <w:r w:rsidRPr="008639C4">
        <w:rPr>
          <w:spacing w:val="-20"/>
        </w:rPr>
        <w:t xml:space="preserve"> </w:t>
      </w:r>
      <w:r w:rsidRPr="008639C4">
        <w:t>is</w:t>
      </w:r>
      <w:r w:rsidRPr="008639C4">
        <w:rPr>
          <w:spacing w:val="-17"/>
        </w:rPr>
        <w:t xml:space="preserve"> </w:t>
      </w:r>
      <w:r w:rsidRPr="008639C4">
        <w:t>granted</w:t>
      </w:r>
      <w:r w:rsidRPr="008639C4">
        <w:rPr>
          <w:spacing w:val="-17"/>
        </w:rPr>
        <w:t xml:space="preserve"> </w:t>
      </w:r>
      <w:r w:rsidRPr="008639C4">
        <w:t>approval. Mandatory disqualifications do not require review under 606 CMR 14.12(2) unless explicitly permitted by 606 CMR</w:t>
      </w:r>
      <w:r w:rsidRPr="008639C4">
        <w:rPr>
          <w:spacing w:val="-8"/>
        </w:rPr>
        <w:t xml:space="preserve"> </w:t>
      </w:r>
      <w:r w:rsidRPr="008639C4">
        <w:t>14.00.</w:t>
      </w:r>
    </w:p>
    <w:p w14:paraId="66D51E2E" w14:textId="77777777" w:rsidR="0099039C" w:rsidRPr="008639C4" w:rsidRDefault="0099039C" w:rsidP="00A23242">
      <w:pPr>
        <w:pStyle w:val="BodyText"/>
        <w:spacing w:before="5"/>
      </w:pPr>
    </w:p>
    <w:p w14:paraId="18F3B124" w14:textId="77777777" w:rsidR="0099039C" w:rsidRPr="008639C4" w:rsidRDefault="0099039C" w:rsidP="00A23242">
      <w:pPr>
        <w:pStyle w:val="BodyText"/>
        <w:spacing w:before="1" w:line="272" w:lineRule="exact"/>
        <w:ind w:right="115"/>
      </w:pPr>
      <w:r w:rsidRPr="008639C4">
        <w:rPr>
          <w:u w:val="single"/>
        </w:rPr>
        <w:t>Materially False Statement</w:t>
      </w:r>
      <w:r w:rsidRPr="008639C4">
        <w:t>: Information provided by a candidate to EEC that is false or misleading and should have been identified by the candidate as inaccurate. Such information could have caused EEC to perform an invalid BRC, or lead to the omission of relevant BRC information.  As an example, intentionally providing inaccurate identifying information.</w:t>
      </w:r>
    </w:p>
    <w:p w14:paraId="57DF712B" w14:textId="77777777" w:rsidR="0099039C" w:rsidRPr="008639C4" w:rsidRDefault="0099039C" w:rsidP="00A23242">
      <w:pPr>
        <w:pStyle w:val="BodyText"/>
        <w:spacing w:before="5"/>
      </w:pPr>
    </w:p>
    <w:p w14:paraId="32055637" w14:textId="77777777" w:rsidR="0099039C" w:rsidRPr="008639C4" w:rsidRDefault="0099039C" w:rsidP="00A23242">
      <w:pPr>
        <w:pStyle w:val="BodyText"/>
        <w:spacing w:before="1" w:line="272" w:lineRule="exact"/>
        <w:ind w:right="115"/>
      </w:pPr>
      <w:r w:rsidRPr="008639C4">
        <w:rPr>
          <w:u w:val="single"/>
        </w:rPr>
        <w:t>National Sex Offender Registry (NSOR) Check</w:t>
      </w:r>
      <w:r w:rsidRPr="008639C4">
        <w:t>: The NSOR Check is a review of the sex offender information maintained by the National Crime Information Center (NCIC). Such information includes whether a candidate is registered as a sex offender in any other state or territory.</w:t>
      </w:r>
    </w:p>
    <w:p w14:paraId="11C93C6C" w14:textId="77777777" w:rsidR="0099039C" w:rsidRPr="008639C4" w:rsidRDefault="0099039C" w:rsidP="00A23242">
      <w:pPr>
        <w:pStyle w:val="BodyText"/>
        <w:spacing w:before="5"/>
      </w:pPr>
    </w:p>
    <w:p w14:paraId="701FB6CD" w14:textId="77777777" w:rsidR="0099039C" w:rsidRPr="008639C4" w:rsidRDefault="0099039C" w:rsidP="00A23242">
      <w:pPr>
        <w:pStyle w:val="BodyText"/>
        <w:spacing w:before="1" w:line="272" w:lineRule="exact"/>
        <w:ind w:right="117"/>
      </w:pPr>
      <w:r w:rsidRPr="008639C4">
        <w:rPr>
          <w:u w:val="single"/>
        </w:rPr>
        <w:t>Out of State Check</w:t>
      </w:r>
      <w:r w:rsidRPr="008639C4">
        <w:t>: A search of available out of state records, registries, repositories and databases for any known criminal history, sex offender information, and child welfare information where a candidate has resided within the prior five years.</w:t>
      </w:r>
    </w:p>
    <w:p w14:paraId="0BB4BFD3" w14:textId="77777777" w:rsidR="0099039C" w:rsidRPr="008639C4" w:rsidRDefault="0099039C" w:rsidP="00A23242">
      <w:pPr>
        <w:pStyle w:val="BodyText"/>
        <w:spacing w:before="5"/>
      </w:pPr>
    </w:p>
    <w:p w14:paraId="302FC41D" w14:textId="77777777" w:rsidR="0099039C" w:rsidRPr="008639C4" w:rsidRDefault="0099039C" w:rsidP="00A23242">
      <w:pPr>
        <w:pStyle w:val="BodyText"/>
        <w:spacing w:before="1" w:line="272" w:lineRule="exact"/>
        <w:ind w:right="115"/>
      </w:pPr>
      <w:r w:rsidRPr="008639C4">
        <w:rPr>
          <w:u w:val="single"/>
        </w:rPr>
        <w:t>Pending</w:t>
      </w:r>
      <w:r w:rsidRPr="008639C4">
        <w:t>:</w:t>
      </w:r>
      <w:r w:rsidRPr="008639C4">
        <w:rPr>
          <w:spacing w:val="24"/>
        </w:rPr>
        <w:t xml:space="preserve"> </w:t>
      </w:r>
      <w:r w:rsidRPr="008639C4">
        <w:t>A</w:t>
      </w:r>
      <w:r w:rsidRPr="008639C4">
        <w:rPr>
          <w:spacing w:val="-18"/>
        </w:rPr>
        <w:t xml:space="preserve"> </w:t>
      </w:r>
      <w:r w:rsidRPr="008639C4">
        <w:t>criminal</w:t>
      </w:r>
      <w:r w:rsidRPr="008639C4">
        <w:rPr>
          <w:spacing w:val="-18"/>
        </w:rPr>
        <w:t xml:space="preserve"> </w:t>
      </w:r>
      <w:r w:rsidRPr="008639C4">
        <w:t>offense</w:t>
      </w:r>
      <w:r w:rsidRPr="008639C4">
        <w:rPr>
          <w:spacing w:val="-18"/>
        </w:rPr>
        <w:t xml:space="preserve"> </w:t>
      </w:r>
      <w:r w:rsidRPr="008639C4">
        <w:t>shall</w:t>
      </w:r>
      <w:r w:rsidRPr="008639C4">
        <w:rPr>
          <w:spacing w:val="-18"/>
        </w:rPr>
        <w:t xml:space="preserve"> </w:t>
      </w:r>
      <w:r w:rsidRPr="008639C4">
        <w:t>be</w:t>
      </w:r>
      <w:r w:rsidRPr="008639C4">
        <w:rPr>
          <w:spacing w:val="-18"/>
        </w:rPr>
        <w:t xml:space="preserve"> </w:t>
      </w:r>
      <w:r w:rsidRPr="008639C4">
        <w:t>considered</w:t>
      </w:r>
      <w:r w:rsidRPr="008639C4">
        <w:rPr>
          <w:spacing w:val="-23"/>
        </w:rPr>
        <w:t xml:space="preserve"> </w:t>
      </w:r>
      <w:r w:rsidRPr="008639C4">
        <w:t>pending</w:t>
      </w:r>
      <w:r w:rsidRPr="008639C4">
        <w:rPr>
          <w:spacing w:val="-24"/>
        </w:rPr>
        <w:t xml:space="preserve"> </w:t>
      </w:r>
      <w:r w:rsidRPr="008639C4">
        <w:t>if</w:t>
      </w:r>
      <w:r w:rsidRPr="008639C4">
        <w:rPr>
          <w:spacing w:val="-21"/>
        </w:rPr>
        <w:t xml:space="preserve"> </w:t>
      </w:r>
      <w:r w:rsidRPr="008639C4">
        <w:t>the</w:t>
      </w:r>
      <w:r w:rsidRPr="008639C4">
        <w:rPr>
          <w:spacing w:val="-21"/>
        </w:rPr>
        <w:t xml:space="preserve"> </w:t>
      </w:r>
      <w:r w:rsidRPr="008639C4">
        <w:t>criminal</w:t>
      </w:r>
      <w:r w:rsidRPr="008639C4">
        <w:rPr>
          <w:spacing w:val="-21"/>
        </w:rPr>
        <w:t xml:space="preserve"> </w:t>
      </w:r>
      <w:r w:rsidRPr="008639C4">
        <w:t>record</w:t>
      </w:r>
      <w:r w:rsidRPr="008639C4">
        <w:rPr>
          <w:spacing w:val="-21"/>
        </w:rPr>
        <w:t xml:space="preserve"> </w:t>
      </w:r>
      <w:r w:rsidRPr="008639C4">
        <w:t>indicates</w:t>
      </w:r>
      <w:r w:rsidRPr="008639C4">
        <w:rPr>
          <w:spacing w:val="-18"/>
        </w:rPr>
        <w:t xml:space="preserve"> </w:t>
      </w:r>
      <w:r w:rsidRPr="008639C4">
        <w:t>that</w:t>
      </w:r>
      <w:r w:rsidRPr="008639C4">
        <w:rPr>
          <w:spacing w:val="-18"/>
        </w:rPr>
        <w:t xml:space="preserve"> </w:t>
      </w:r>
      <w:r w:rsidRPr="008639C4">
        <w:t>the offense remains open and without final resolution, including that the case has been continued without</w:t>
      </w:r>
      <w:r w:rsidRPr="008639C4">
        <w:rPr>
          <w:spacing w:val="-6"/>
        </w:rPr>
        <w:t xml:space="preserve"> </w:t>
      </w:r>
      <w:r w:rsidRPr="008639C4">
        <w:t>a</w:t>
      </w:r>
      <w:r w:rsidRPr="008639C4">
        <w:rPr>
          <w:spacing w:val="-6"/>
        </w:rPr>
        <w:t xml:space="preserve"> </w:t>
      </w:r>
      <w:r w:rsidRPr="008639C4">
        <w:t>finding</w:t>
      </w:r>
      <w:r w:rsidRPr="008639C4">
        <w:rPr>
          <w:spacing w:val="-11"/>
        </w:rPr>
        <w:t xml:space="preserve"> </w:t>
      </w:r>
      <w:r w:rsidRPr="008639C4">
        <w:t>and</w:t>
      </w:r>
      <w:r w:rsidRPr="008639C4">
        <w:rPr>
          <w:spacing w:val="-10"/>
        </w:rPr>
        <w:t xml:space="preserve"> </w:t>
      </w:r>
      <w:r w:rsidRPr="008639C4">
        <w:t>remains</w:t>
      </w:r>
      <w:r w:rsidRPr="008639C4">
        <w:rPr>
          <w:spacing w:val="-6"/>
        </w:rPr>
        <w:t xml:space="preserve"> </w:t>
      </w:r>
      <w:r w:rsidRPr="008639C4">
        <w:t>open</w:t>
      </w:r>
      <w:r w:rsidRPr="008639C4">
        <w:rPr>
          <w:spacing w:val="-6"/>
        </w:rPr>
        <w:t xml:space="preserve"> </w:t>
      </w:r>
      <w:r w:rsidRPr="008639C4">
        <w:t>or</w:t>
      </w:r>
      <w:r w:rsidRPr="008639C4">
        <w:rPr>
          <w:spacing w:val="-6"/>
        </w:rPr>
        <w:t xml:space="preserve"> </w:t>
      </w:r>
      <w:r w:rsidRPr="008639C4">
        <w:t>if</w:t>
      </w:r>
      <w:r w:rsidRPr="008639C4">
        <w:rPr>
          <w:spacing w:val="-6"/>
        </w:rPr>
        <w:t xml:space="preserve"> </w:t>
      </w:r>
      <w:r w:rsidRPr="008639C4">
        <w:t>the</w:t>
      </w:r>
      <w:r w:rsidRPr="008639C4">
        <w:rPr>
          <w:spacing w:val="-6"/>
        </w:rPr>
        <w:t xml:space="preserve"> </w:t>
      </w:r>
      <w:r w:rsidRPr="008639C4">
        <w:t>disposition</w:t>
      </w:r>
      <w:r w:rsidRPr="008639C4">
        <w:rPr>
          <w:spacing w:val="-6"/>
        </w:rPr>
        <w:t xml:space="preserve"> </w:t>
      </w:r>
      <w:r w:rsidRPr="008639C4">
        <w:t>information</w:t>
      </w:r>
      <w:r w:rsidRPr="008639C4">
        <w:rPr>
          <w:spacing w:val="-6"/>
        </w:rPr>
        <w:t xml:space="preserve"> </w:t>
      </w:r>
      <w:r w:rsidRPr="008639C4">
        <w:t>is</w:t>
      </w:r>
      <w:r w:rsidRPr="008639C4">
        <w:rPr>
          <w:spacing w:val="-6"/>
        </w:rPr>
        <w:t xml:space="preserve"> </w:t>
      </w:r>
      <w:r w:rsidRPr="008639C4">
        <w:t>unavailable</w:t>
      </w:r>
      <w:r w:rsidRPr="008639C4">
        <w:rPr>
          <w:spacing w:val="-6"/>
        </w:rPr>
        <w:t xml:space="preserve"> </w:t>
      </w:r>
      <w:r w:rsidRPr="008639C4">
        <w:t>on</w:t>
      </w:r>
      <w:r w:rsidRPr="008639C4">
        <w:rPr>
          <w:spacing w:val="-6"/>
        </w:rPr>
        <w:t xml:space="preserve"> </w:t>
      </w:r>
      <w:r w:rsidRPr="008639C4">
        <w:t>criminal record</w:t>
      </w:r>
      <w:r w:rsidRPr="008639C4">
        <w:rPr>
          <w:spacing w:val="-17"/>
        </w:rPr>
        <w:t xml:space="preserve"> </w:t>
      </w:r>
      <w:r w:rsidRPr="008639C4">
        <w:t>information.</w:t>
      </w:r>
      <w:r w:rsidRPr="008639C4">
        <w:rPr>
          <w:spacing w:val="27"/>
        </w:rPr>
        <w:t xml:space="preserve"> </w:t>
      </w:r>
      <w:r w:rsidRPr="008639C4">
        <w:t>A</w:t>
      </w:r>
      <w:r w:rsidRPr="008639C4">
        <w:rPr>
          <w:spacing w:val="-17"/>
        </w:rPr>
        <w:t xml:space="preserve"> </w:t>
      </w:r>
      <w:r w:rsidRPr="008639C4">
        <w:t>child</w:t>
      </w:r>
      <w:r w:rsidRPr="008639C4">
        <w:rPr>
          <w:spacing w:val="-17"/>
        </w:rPr>
        <w:t xml:space="preserve"> </w:t>
      </w:r>
      <w:r w:rsidRPr="008639C4">
        <w:t>welfare</w:t>
      </w:r>
      <w:r w:rsidRPr="008639C4">
        <w:rPr>
          <w:spacing w:val="-20"/>
        </w:rPr>
        <w:t xml:space="preserve"> </w:t>
      </w:r>
      <w:r w:rsidRPr="008639C4">
        <w:t>check,</w:t>
      </w:r>
      <w:r w:rsidRPr="008639C4">
        <w:rPr>
          <w:spacing w:val="-17"/>
        </w:rPr>
        <w:t xml:space="preserve"> </w:t>
      </w:r>
      <w:r w:rsidRPr="008639C4">
        <w:t>including</w:t>
      </w:r>
      <w:r w:rsidRPr="008639C4">
        <w:rPr>
          <w:spacing w:val="-17"/>
        </w:rPr>
        <w:t xml:space="preserve"> </w:t>
      </w:r>
      <w:r w:rsidRPr="008639C4">
        <w:t>a</w:t>
      </w:r>
      <w:r w:rsidRPr="008639C4">
        <w:rPr>
          <w:spacing w:val="-20"/>
        </w:rPr>
        <w:t xml:space="preserve"> </w:t>
      </w:r>
      <w:r w:rsidRPr="008639C4">
        <w:t>DCF</w:t>
      </w:r>
      <w:r w:rsidRPr="008639C4">
        <w:rPr>
          <w:spacing w:val="-17"/>
        </w:rPr>
        <w:t xml:space="preserve"> </w:t>
      </w:r>
      <w:r w:rsidRPr="008639C4">
        <w:t>check,</w:t>
      </w:r>
      <w:r w:rsidRPr="008639C4">
        <w:rPr>
          <w:spacing w:val="-17"/>
        </w:rPr>
        <w:t xml:space="preserve"> </w:t>
      </w:r>
      <w:r w:rsidRPr="008639C4">
        <w:t>shall</w:t>
      </w:r>
      <w:r w:rsidRPr="008639C4">
        <w:rPr>
          <w:spacing w:val="-17"/>
        </w:rPr>
        <w:t xml:space="preserve"> </w:t>
      </w:r>
      <w:r w:rsidRPr="008639C4">
        <w:t>be</w:t>
      </w:r>
      <w:r w:rsidRPr="008639C4">
        <w:rPr>
          <w:spacing w:val="-17"/>
        </w:rPr>
        <w:t xml:space="preserve"> </w:t>
      </w:r>
      <w:r w:rsidRPr="008639C4">
        <w:t>considered</w:t>
      </w:r>
      <w:r w:rsidRPr="008639C4">
        <w:rPr>
          <w:spacing w:val="-17"/>
        </w:rPr>
        <w:t xml:space="preserve"> </w:t>
      </w:r>
      <w:r w:rsidRPr="008639C4">
        <w:t>pending if the abuse or neglect allegation of a child has been filed with a child welfare agency, but the investigation findings have not been issued by the</w:t>
      </w:r>
      <w:r w:rsidRPr="008639C4">
        <w:rPr>
          <w:spacing w:val="-29"/>
        </w:rPr>
        <w:t xml:space="preserve"> </w:t>
      </w:r>
      <w:r w:rsidRPr="008639C4">
        <w:t>agency.</w:t>
      </w:r>
    </w:p>
    <w:p w14:paraId="33836ACC" w14:textId="77777777" w:rsidR="0099039C" w:rsidRPr="008639C4" w:rsidRDefault="0099039C" w:rsidP="00A23242">
      <w:pPr>
        <w:pStyle w:val="BodyText"/>
        <w:spacing w:before="5"/>
      </w:pPr>
    </w:p>
    <w:p w14:paraId="53A4DAEA" w14:textId="77777777" w:rsidR="0099039C" w:rsidRPr="008639C4" w:rsidRDefault="0099039C" w:rsidP="00A23242">
      <w:pPr>
        <w:pStyle w:val="BodyText"/>
        <w:spacing w:before="1" w:line="272" w:lineRule="exact"/>
        <w:ind w:right="109"/>
      </w:pPr>
      <w:r w:rsidRPr="008639C4">
        <w:rPr>
          <w:u w:val="single"/>
        </w:rPr>
        <w:t>Placement</w:t>
      </w:r>
      <w:r w:rsidRPr="008639C4">
        <w:rPr>
          <w:spacing w:val="-16"/>
          <w:u w:val="single"/>
        </w:rPr>
        <w:t xml:space="preserve"> </w:t>
      </w:r>
      <w:r w:rsidRPr="008639C4">
        <w:rPr>
          <w:spacing w:val="-3"/>
          <w:u w:val="single"/>
        </w:rPr>
        <w:t>Agency</w:t>
      </w:r>
      <w:r w:rsidRPr="008639C4">
        <w:rPr>
          <w:spacing w:val="-3"/>
        </w:rPr>
        <w:t>:</w:t>
      </w:r>
      <w:r w:rsidRPr="008639C4">
        <w:rPr>
          <w:spacing w:val="30"/>
        </w:rPr>
        <w:t xml:space="preserve"> </w:t>
      </w:r>
      <w:r w:rsidRPr="008639C4">
        <w:t>A</w:t>
      </w:r>
      <w:r w:rsidRPr="008639C4">
        <w:rPr>
          <w:spacing w:val="-16"/>
        </w:rPr>
        <w:t xml:space="preserve"> </w:t>
      </w:r>
      <w:r w:rsidRPr="008639C4">
        <w:t>department,</w:t>
      </w:r>
      <w:r w:rsidRPr="008639C4">
        <w:rPr>
          <w:spacing w:val="-16"/>
        </w:rPr>
        <w:t xml:space="preserve"> </w:t>
      </w:r>
      <w:r w:rsidRPr="008639C4">
        <w:t>agency,</w:t>
      </w:r>
      <w:r w:rsidRPr="008639C4">
        <w:rPr>
          <w:spacing w:val="-18"/>
        </w:rPr>
        <w:t xml:space="preserve"> </w:t>
      </w:r>
      <w:r w:rsidRPr="008639C4">
        <w:t>or</w:t>
      </w:r>
      <w:r w:rsidRPr="008639C4">
        <w:rPr>
          <w:spacing w:val="-19"/>
        </w:rPr>
        <w:t xml:space="preserve"> </w:t>
      </w:r>
      <w:r w:rsidRPr="008639C4">
        <w:t>institution</w:t>
      </w:r>
      <w:r w:rsidRPr="008639C4">
        <w:rPr>
          <w:spacing w:val="-16"/>
        </w:rPr>
        <w:t xml:space="preserve"> </w:t>
      </w:r>
      <w:r w:rsidRPr="008639C4">
        <w:t>of</w:t>
      </w:r>
      <w:r w:rsidRPr="008639C4">
        <w:rPr>
          <w:spacing w:val="-20"/>
        </w:rPr>
        <w:t xml:space="preserve"> </w:t>
      </w:r>
      <w:r w:rsidRPr="008639C4">
        <w:t>the</w:t>
      </w:r>
      <w:r w:rsidRPr="008639C4">
        <w:rPr>
          <w:spacing w:val="-19"/>
        </w:rPr>
        <w:t xml:space="preserve"> </w:t>
      </w:r>
      <w:r w:rsidRPr="008639C4">
        <w:t>Commonwealth,</w:t>
      </w:r>
      <w:r w:rsidRPr="008639C4">
        <w:rPr>
          <w:spacing w:val="-18"/>
        </w:rPr>
        <w:t xml:space="preserve"> </w:t>
      </w:r>
      <w:r w:rsidRPr="008639C4">
        <w:t>or</w:t>
      </w:r>
      <w:r w:rsidRPr="008639C4">
        <w:rPr>
          <w:spacing w:val="-19"/>
        </w:rPr>
        <w:t xml:space="preserve"> </w:t>
      </w:r>
      <w:r w:rsidRPr="008639C4">
        <w:t>any</w:t>
      </w:r>
      <w:r w:rsidRPr="008639C4">
        <w:rPr>
          <w:spacing w:val="-24"/>
        </w:rPr>
        <w:t xml:space="preserve"> </w:t>
      </w:r>
      <w:r w:rsidRPr="008639C4">
        <w:t>political subdivision</w:t>
      </w:r>
      <w:r w:rsidRPr="008639C4">
        <w:rPr>
          <w:spacing w:val="-19"/>
        </w:rPr>
        <w:t xml:space="preserve"> </w:t>
      </w:r>
      <w:r w:rsidRPr="008639C4">
        <w:t>thereof,</w:t>
      </w:r>
      <w:r w:rsidRPr="008639C4">
        <w:rPr>
          <w:spacing w:val="-19"/>
        </w:rPr>
        <w:t xml:space="preserve"> </w:t>
      </w:r>
      <w:r w:rsidRPr="008639C4">
        <w:t>or</w:t>
      </w:r>
      <w:r w:rsidRPr="008639C4">
        <w:rPr>
          <w:spacing w:val="-19"/>
        </w:rPr>
        <w:t xml:space="preserve"> </w:t>
      </w:r>
      <w:r w:rsidRPr="008639C4">
        <w:t>any</w:t>
      </w:r>
      <w:r w:rsidRPr="008639C4">
        <w:rPr>
          <w:spacing w:val="-25"/>
        </w:rPr>
        <w:t xml:space="preserve"> </w:t>
      </w:r>
      <w:r w:rsidRPr="008639C4">
        <w:t>organization</w:t>
      </w:r>
      <w:r w:rsidRPr="008639C4">
        <w:rPr>
          <w:spacing w:val="-19"/>
        </w:rPr>
        <w:t xml:space="preserve"> </w:t>
      </w:r>
      <w:r w:rsidRPr="008639C4">
        <w:t>incorporated</w:t>
      </w:r>
      <w:r w:rsidRPr="008639C4">
        <w:rPr>
          <w:spacing w:val="-22"/>
        </w:rPr>
        <w:t xml:space="preserve"> </w:t>
      </w:r>
      <w:r w:rsidRPr="008639C4">
        <w:t>under</w:t>
      </w:r>
      <w:r w:rsidRPr="008639C4">
        <w:rPr>
          <w:spacing w:val="-22"/>
        </w:rPr>
        <w:t xml:space="preserve"> </w:t>
      </w:r>
      <w:r w:rsidRPr="008639C4">
        <w:t>the</w:t>
      </w:r>
      <w:r w:rsidRPr="008639C4">
        <w:rPr>
          <w:spacing w:val="-22"/>
        </w:rPr>
        <w:t xml:space="preserve"> </w:t>
      </w:r>
      <w:r w:rsidRPr="008639C4">
        <w:t>laws</w:t>
      </w:r>
      <w:r w:rsidRPr="008639C4">
        <w:rPr>
          <w:spacing w:val="-22"/>
        </w:rPr>
        <w:t xml:space="preserve"> </w:t>
      </w:r>
      <w:r w:rsidRPr="008639C4">
        <w:t>of</w:t>
      </w:r>
      <w:r w:rsidRPr="008639C4">
        <w:rPr>
          <w:spacing w:val="-22"/>
        </w:rPr>
        <w:t xml:space="preserve"> </w:t>
      </w:r>
      <w:r w:rsidRPr="008639C4">
        <w:t>the</w:t>
      </w:r>
      <w:r w:rsidRPr="008639C4">
        <w:rPr>
          <w:spacing w:val="-22"/>
        </w:rPr>
        <w:t xml:space="preserve"> </w:t>
      </w:r>
      <w:r w:rsidRPr="008639C4">
        <w:t>Commonwealth,</w:t>
      </w:r>
      <w:r w:rsidRPr="008639C4">
        <w:rPr>
          <w:spacing w:val="-19"/>
        </w:rPr>
        <w:t xml:space="preserve"> </w:t>
      </w:r>
      <w:r w:rsidRPr="008639C4">
        <w:t>one of</w:t>
      </w:r>
      <w:r w:rsidRPr="008639C4">
        <w:rPr>
          <w:spacing w:val="-14"/>
        </w:rPr>
        <w:t xml:space="preserve"> </w:t>
      </w:r>
      <w:r w:rsidRPr="008639C4">
        <w:t>whose</w:t>
      </w:r>
      <w:r w:rsidRPr="008639C4">
        <w:rPr>
          <w:spacing w:val="-14"/>
        </w:rPr>
        <w:t xml:space="preserve"> </w:t>
      </w:r>
      <w:r w:rsidRPr="008639C4">
        <w:t>principal</w:t>
      </w:r>
      <w:r w:rsidRPr="008639C4">
        <w:rPr>
          <w:spacing w:val="-14"/>
        </w:rPr>
        <w:t xml:space="preserve"> </w:t>
      </w:r>
      <w:r w:rsidRPr="008639C4">
        <w:t>purposes</w:t>
      </w:r>
      <w:r w:rsidRPr="008639C4">
        <w:rPr>
          <w:spacing w:val="-19"/>
        </w:rPr>
        <w:t xml:space="preserve"> </w:t>
      </w:r>
      <w:r w:rsidRPr="008639C4">
        <w:t>is</w:t>
      </w:r>
      <w:r w:rsidRPr="008639C4">
        <w:rPr>
          <w:spacing w:val="-14"/>
        </w:rPr>
        <w:t xml:space="preserve"> </w:t>
      </w:r>
      <w:r w:rsidRPr="008639C4">
        <w:t>providing</w:t>
      </w:r>
      <w:r w:rsidRPr="008639C4">
        <w:rPr>
          <w:spacing w:val="-18"/>
        </w:rPr>
        <w:t xml:space="preserve"> </w:t>
      </w:r>
      <w:r w:rsidRPr="008639C4">
        <w:t>custodial</w:t>
      </w:r>
      <w:r w:rsidRPr="008639C4">
        <w:rPr>
          <w:spacing w:val="-17"/>
        </w:rPr>
        <w:t xml:space="preserve"> </w:t>
      </w:r>
      <w:r w:rsidRPr="008639C4">
        <w:t>care</w:t>
      </w:r>
      <w:r w:rsidRPr="008639C4">
        <w:rPr>
          <w:spacing w:val="-14"/>
        </w:rPr>
        <w:t xml:space="preserve"> </w:t>
      </w:r>
      <w:r w:rsidRPr="008639C4">
        <w:t>and</w:t>
      </w:r>
      <w:r w:rsidRPr="008639C4">
        <w:rPr>
          <w:spacing w:val="-14"/>
        </w:rPr>
        <w:t xml:space="preserve"> </w:t>
      </w:r>
      <w:r w:rsidRPr="008639C4">
        <w:t>services</w:t>
      </w:r>
      <w:r w:rsidRPr="008639C4">
        <w:rPr>
          <w:spacing w:val="-14"/>
        </w:rPr>
        <w:t xml:space="preserve"> </w:t>
      </w:r>
      <w:r w:rsidRPr="008639C4">
        <w:t>to</w:t>
      </w:r>
      <w:r w:rsidRPr="008639C4">
        <w:rPr>
          <w:spacing w:val="-14"/>
        </w:rPr>
        <w:t xml:space="preserve"> </w:t>
      </w:r>
      <w:r w:rsidRPr="008639C4">
        <w:t>children,</w:t>
      </w:r>
      <w:r w:rsidRPr="008639C4">
        <w:rPr>
          <w:spacing w:val="-14"/>
        </w:rPr>
        <w:t xml:space="preserve"> </w:t>
      </w:r>
      <w:r w:rsidRPr="008639C4">
        <w:t>which</w:t>
      </w:r>
      <w:r w:rsidRPr="008639C4">
        <w:rPr>
          <w:spacing w:val="-14"/>
        </w:rPr>
        <w:t xml:space="preserve"> </w:t>
      </w:r>
      <w:r w:rsidRPr="008639C4">
        <w:t>receives by</w:t>
      </w:r>
      <w:r w:rsidRPr="008639C4">
        <w:rPr>
          <w:spacing w:val="-24"/>
        </w:rPr>
        <w:t xml:space="preserve"> </w:t>
      </w:r>
      <w:r w:rsidRPr="008639C4">
        <w:t>agreement</w:t>
      </w:r>
      <w:r w:rsidRPr="008639C4">
        <w:rPr>
          <w:spacing w:val="-17"/>
        </w:rPr>
        <w:t xml:space="preserve"> </w:t>
      </w:r>
      <w:r w:rsidRPr="008639C4">
        <w:t>with</w:t>
      </w:r>
      <w:r w:rsidRPr="008639C4">
        <w:rPr>
          <w:spacing w:val="-17"/>
        </w:rPr>
        <w:t xml:space="preserve"> </w:t>
      </w:r>
      <w:r w:rsidRPr="008639C4">
        <w:t>a</w:t>
      </w:r>
      <w:r w:rsidRPr="008639C4">
        <w:rPr>
          <w:spacing w:val="-17"/>
        </w:rPr>
        <w:t xml:space="preserve"> </w:t>
      </w:r>
      <w:r w:rsidRPr="008639C4">
        <w:t>parent</w:t>
      </w:r>
      <w:r w:rsidRPr="008639C4">
        <w:rPr>
          <w:spacing w:val="-17"/>
        </w:rPr>
        <w:t xml:space="preserve"> </w:t>
      </w:r>
      <w:r w:rsidRPr="008639C4">
        <w:t>or</w:t>
      </w:r>
      <w:r w:rsidRPr="008639C4">
        <w:rPr>
          <w:spacing w:val="-17"/>
        </w:rPr>
        <w:t xml:space="preserve"> </w:t>
      </w:r>
      <w:r w:rsidRPr="008639C4">
        <w:t>guardian,</w:t>
      </w:r>
      <w:r w:rsidRPr="008639C4">
        <w:rPr>
          <w:spacing w:val="-19"/>
        </w:rPr>
        <w:t xml:space="preserve"> </w:t>
      </w:r>
      <w:r w:rsidRPr="008639C4">
        <w:t>by</w:t>
      </w:r>
      <w:r w:rsidRPr="008639C4">
        <w:rPr>
          <w:spacing w:val="-24"/>
        </w:rPr>
        <w:t xml:space="preserve"> </w:t>
      </w:r>
      <w:r w:rsidRPr="008639C4">
        <w:t>contract</w:t>
      </w:r>
      <w:r w:rsidRPr="008639C4">
        <w:rPr>
          <w:spacing w:val="-17"/>
        </w:rPr>
        <w:t xml:space="preserve"> </w:t>
      </w:r>
      <w:r w:rsidRPr="008639C4">
        <w:t>with</w:t>
      </w:r>
      <w:r w:rsidRPr="008639C4">
        <w:rPr>
          <w:spacing w:val="-17"/>
        </w:rPr>
        <w:t xml:space="preserve"> </w:t>
      </w:r>
      <w:r w:rsidRPr="008639C4">
        <w:t>a</w:t>
      </w:r>
      <w:r w:rsidRPr="008639C4">
        <w:rPr>
          <w:spacing w:val="-17"/>
        </w:rPr>
        <w:t xml:space="preserve"> </w:t>
      </w:r>
      <w:r w:rsidRPr="008639C4">
        <w:t>state</w:t>
      </w:r>
      <w:r w:rsidRPr="008639C4">
        <w:rPr>
          <w:spacing w:val="-17"/>
        </w:rPr>
        <w:t xml:space="preserve"> </w:t>
      </w:r>
      <w:r w:rsidRPr="008639C4">
        <w:t>agency</w:t>
      </w:r>
      <w:r w:rsidRPr="008639C4">
        <w:rPr>
          <w:spacing w:val="-26"/>
        </w:rPr>
        <w:t xml:space="preserve"> </w:t>
      </w:r>
      <w:r w:rsidRPr="008639C4">
        <w:t>or</w:t>
      </w:r>
      <w:r w:rsidRPr="008639C4">
        <w:rPr>
          <w:spacing w:val="-17"/>
        </w:rPr>
        <w:t xml:space="preserve"> </w:t>
      </w:r>
      <w:r w:rsidRPr="008639C4">
        <w:t>as</w:t>
      </w:r>
      <w:r w:rsidRPr="008639C4">
        <w:rPr>
          <w:spacing w:val="-17"/>
        </w:rPr>
        <w:t xml:space="preserve"> </w:t>
      </w:r>
      <w:r w:rsidRPr="008639C4">
        <w:t>a</w:t>
      </w:r>
      <w:r w:rsidRPr="008639C4">
        <w:rPr>
          <w:spacing w:val="-19"/>
        </w:rPr>
        <w:t xml:space="preserve"> </w:t>
      </w:r>
      <w:r w:rsidRPr="008639C4">
        <w:t>result</w:t>
      </w:r>
      <w:r w:rsidRPr="008639C4">
        <w:rPr>
          <w:spacing w:val="-17"/>
        </w:rPr>
        <w:t xml:space="preserve"> </w:t>
      </w:r>
      <w:r w:rsidRPr="008639C4">
        <w:t>of</w:t>
      </w:r>
      <w:r w:rsidRPr="008639C4">
        <w:rPr>
          <w:spacing w:val="-17"/>
        </w:rPr>
        <w:t xml:space="preserve"> </w:t>
      </w:r>
      <w:r w:rsidRPr="008639C4">
        <w:t>a</w:t>
      </w:r>
      <w:r w:rsidRPr="008639C4">
        <w:rPr>
          <w:spacing w:val="-19"/>
        </w:rPr>
        <w:t xml:space="preserve"> </w:t>
      </w:r>
      <w:r w:rsidRPr="008639C4">
        <w:t>referral by</w:t>
      </w:r>
      <w:r w:rsidRPr="008639C4">
        <w:rPr>
          <w:spacing w:val="-30"/>
        </w:rPr>
        <w:t xml:space="preserve"> </w:t>
      </w:r>
      <w:r w:rsidRPr="008639C4">
        <w:t>a</w:t>
      </w:r>
      <w:r w:rsidRPr="008639C4">
        <w:rPr>
          <w:spacing w:val="-24"/>
        </w:rPr>
        <w:t xml:space="preserve"> </w:t>
      </w:r>
      <w:r w:rsidRPr="008639C4">
        <w:t>court</w:t>
      </w:r>
      <w:r w:rsidRPr="008639C4">
        <w:rPr>
          <w:spacing w:val="-24"/>
        </w:rPr>
        <w:t xml:space="preserve"> </w:t>
      </w:r>
      <w:r w:rsidRPr="008639C4">
        <w:t>of</w:t>
      </w:r>
      <w:r w:rsidRPr="008639C4">
        <w:rPr>
          <w:spacing w:val="-26"/>
        </w:rPr>
        <w:t xml:space="preserve"> </w:t>
      </w:r>
      <w:r w:rsidRPr="008639C4">
        <w:t>competent</w:t>
      </w:r>
      <w:r w:rsidRPr="008639C4">
        <w:rPr>
          <w:spacing w:val="-26"/>
        </w:rPr>
        <w:t xml:space="preserve"> </w:t>
      </w:r>
      <w:r w:rsidRPr="008639C4">
        <w:t>jurisdiction,</w:t>
      </w:r>
      <w:r w:rsidRPr="008639C4">
        <w:rPr>
          <w:spacing w:val="-26"/>
        </w:rPr>
        <w:t xml:space="preserve"> </w:t>
      </w:r>
      <w:r w:rsidRPr="008639C4">
        <w:t>any</w:t>
      </w:r>
      <w:r w:rsidRPr="008639C4">
        <w:rPr>
          <w:spacing w:val="-32"/>
        </w:rPr>
        <w:t xml:space="preserve"> </w:t>
      </w:r>
      <w:r w:rsidRPr="008639C4">
        <w:t>child</w:t>
      </w:r>
      <w:r w:rsidRPr="008639C4">
        <w:rPr>
          <w:spacing w:val="-25"/>
        </w:rPr>
        <w:t xml:space="preserve"> </w:t>
      </w:r>
      <w:r w:rsidRPr="008639C4">
        <w:t>younger</w:t>
      </w:r>
      <w:r w:rsidRPr="008639C4">
        <w:rPr>
          <w:spacing w:val="-26"/>
        </w:rPr>
        <w:t xml:space="preserve"> </w:t>
      </w:r>
      <w:r w:rsidRPr="008639C4">
        <w:t>than</w:t>
      </w:r>
      <w:r w:rsidRPr="008639C4">
        <w:rPr>
          <w:spacing w:val="-21"/>
        </w:rPr>
        <w:t xml:space="preserve"> </w:t>
      </w:r>
      <w:r w:rsidRPr="008639C4">
        <w:t>18</w:t>
      </w:r>
      <w:r w:rsidRPr="008639C4">
        <w:rPr>
          <w:spacing w:val="-21"/>
        </w:rPr>
        <w:t xml:space="preserve"> </w:t>
      </w:r>
      <w:r w:rsidRPr="008639C4">
        <w:t>years</w:t>
      </w:r>
      <w:r w:rsidRPr="008639C4">
        <w:rPr>
          <w:spacing w:val="-24"/>
        </w:rPr>
        <w:t xml:space="preserve"> </w:t>
      </w:r>
      <w:r w:rsidRPr="008639C4">
        <w:t>old,</w:t>
      </w:r>
      <w:r w:rsidRPr="008639C4">
        <w:rPr>
          <w:spacing w:val="-21"/>
        </w:rPr>
        <w:t xml:space="preserve"> </w:t>
      </w:r>
      <w:r w:rsidRPr="008639C4">
        <w:t>for</w:t>
      </w:r>
      <w:r w:rsidRPr="008639C4">
        <w:rPr>
          <w:spacing w:val="-25"/>
        </w:rPr>
        <w:t xml:space="preserve"> </w:t>
      </w:r>
      <w:r w:rsidRPr="008639C4">
        <w:t>placement</w:t>
      </w:r>
      <w:r w:rsidRPr="008639C4">
        <w:rPr>
          <w:spacing w:val="-21"/>
        </w:rPr>
        <w:t xml:space="preserve"> </w:t>
      </w:r>
      <w:r w:rsidRPr="008639C4">
        <w:t>in</w:t>
      </w:r>
      <w:r w:rsidRPr="008639C4">
        <w:rPr>
          <w:spacing w:val="-21"/>
        </w:rPr>
        <w:t xml:space="preserve"> </w:t>
      </w:r>
      <w:r w:rsidRPr="008639C4">
        <w:t>family foster care or in a residential facility, except that for the purposes of adoption placement, a “placement</w:t>
      </w:r>
      <w:r w:rsidRPr="008639C4">
        <w:rPr>
          <w:spacing w:val="-10"/>
        </w:rPr>
        <w:t xml:space="preserve"> </w:t>
      </w:r>
      <w:r w:rsidRPr="008639C4">
        <w:t>agency”</w:t>
      </w:r>
      <w:r w:rsidRPr="008639C4">
        <w:rPr>
          <w:spacing w:val="-10"/>
        </w:rPr>
        <w:t xml:space="preserve"> </w:t>
      </w:r>
      <w:r w:rsidRPr="008639C4">
        <w:t>shall</w:t>
      </w:r>
      <w:r w:rsidRPr="008639C4">
        <w:rPr>
          <w:spacing w:val="-8"/>
        </w:rPr>
        <w:t xml:space="preserve"> </w:t>
      </w:r>
      <w:r w:rsidRPr="008639C4">
        <w:t>be</w:t>
      </w:r>
      <w:r w:rsidRPr="008639C4">
        <w:rPr>
          <w:spacing w:val="-10"/>
        </w:rPr>
        <w:t xml:space="preserve"> </w:t>
      </w:r>
      <w:r w:rsidRPr="008639C4">
        <w:t>a</w:t>
      </w:r>
      <w:r w:rsidRPr="008639C4">
        <w:rPr>
          <w:spacing w:val="-10"/>
        </w:rPr>
        <w:t xml:space="preserve"> </w:t>
      </w:r>
      <w:r w:rsidRPr="008639C4">
        <w:t>department,</w:t>
      </w:r>
      <w:r w:rsidRPr="008639C4">
        <w:rPr>
          <w:spacing w:val="-6"/>
        </w:rPr>
        <w:t xml:space="preserve"> </w:t>
      </w:r>
      <w:r w:rsidRPr="008639C4">
        <w:rPr>
          <w:spacing w:val="-3"/>
        </w:rPr>
        <w:t>agency,</w:t>
      </w:r>
      <w:r w:rsidRPr="008639C4">
        <w:rPr>
          <w:spacing w:val="-9"/>
        </w:rPr>
        <w:t xml:space="preserve"> </w:t>
      </w:r>
      <w:r w:rsidRPr="008639C4">
        <w:t>or</w:t>
      </w:r>
      <w:r w:rsidRPr="008639C4">
        <w:rPr>
          <w:spacing w:val="-9"/>
        </w:rPr>
        <w:t xml:space="preserve"> </w:t>
      </w:r>
      <w:r w:rsidRPr="008639C4">
        <w:t>institution</w:t>
      </w:r>
      <w:r w:rsidRPr="008639C4">
        <w:rPr>
          <w:spacing w:val="-6"/>
        </w:rPr>
        <w:t xml:space="preserve"> </w:t>
      </w:r>
      <w:r w:rsidRPr="008639C4">
        <w:t>of</w:t>
      </w:r>
      <w:r w:rsidRPr="008639C4">
        <w:rPr>
          <w:spacing w:val="-11"/>
        </w:rPr>
        <w:t xml:space="preserve"> </w:t>
      </w:r>
      <w:r w:rsidRPr="008639C4">
        <w:t>the</w:t>
      </w:r>
      <w:r w:rsidRPr="008639C4">
        <w:rPr>
          <w:spacing w:val="-9"/>
        </w:rPr>
        <w:t xml:space="preserve"> </w:t>
      </w:r>
      <w:r w:rsidRPr="008639C4">
        <w:t>Commonwealth,</w:t>
      </w:r>
      <w:r w:rsidRPr="008639C4">
        <w:rPr>
          <w:spacing w:val="-8"/>
        </w:rPr>
        <w:t xml:space="preserve"> </w:t>
      </w:r>
      <w:r w:rsidRPr="008639C4">
        <w:t>or</w:t>
      </w:r>
      <w:r w:rsidRPr="008639C4">
        <w:rPr>
          <w:spacing w:val="-6"/>
        </w:rPr>
        <w:t xml:space="preserve"> </w:t>
      </w:r>
      <w:r w:rsidRPr="008639C4">
        <w:t>any political subdivision thereof, or any organization incorporated under M.G.L. c. 180, one of whose principal purposes is providing custodial care and social services to children, which receives</w:t>
      </w:r>
      <w:r w:rsidRPr="008639C4">
        <w:rPr>
          <w:spacing w:val="-12"/>
        </w:rPr>
        <w:t xml:space="preserve"> </w:t>
      </w:r>
      <w:r w:rsidRPr="008639C4">
        <w:t>by</w:t>
      </w:r>
      <w:r w:rsidRPr="008639C4">
        <w:rPr>
          <w:spacing w:val="-20"/>
        </w:rPr>
        <w:t xml:space="preserve"> </w:t>
      </w:r>
      <w:r w:rsidRPr="008639C4">
        <w:t>agreement</w:t>
      </w:r>
      <w:r w:rsidRPr="008639C4">
        <w:rPr>
          <w:spacing w:val="-12"/>
        </w:rPr>
        <w:t xml:space="preserve"> </w:t>
      </w:r>
      <w:r w:rsidRPr="008639C4">
        <w:t>with</w:t>
      </w:r>
      <w:r w:rsidRPr="008639C4">
        <w:rPr>
          <w:spacing w:val="-12"/>
        </w:rPr>
        <w:t xml:space="preserve"> </w:t>
      </w:r>
      <w:r w:rsidRPr="008639C4">
        <w:t>a</w:t>
      </w:r>
      <w:r w:rsidRPr="008639C4">
        <w:rPr>
          <w:spacing w:val="-12"/>
        </w:rPr>
        <w:t xml:space="preserve"> </w:t>
      </w:r>
      <w:r w:rsidRPr="008639C4">
        <w:t>parent</w:t>
      </w:r>
      <w:r w:rsidRPr="008639C4">
        <w:rPr>
          <w:spacing w:val="-12"/>
        </w:rPr>
        <w:t xml:space="preserve"> </w:t>
      </w:r>
      <w:r w:rsidRPr="008639C4">
        <w:t>or</w:t>
      </w:r>
      <w:r w:rsidRPr="008639C4">
        <w:rPr>
          <w:spacing w:val="-12"/>
        </w:rPr>
        <w:t xml:space="preserve"> </w:t>
      </w:r>
      <w:r w:rsidRPr="008639C4">
        <w:t>guardian,</w:t>
      </w:r>
      <w:r w:rsidRPr="008639C4">
        <w:rPr>
          <w:spacing w:val="-12"/>
        </w:rPr>
        <w:t xml:space="preserve"> </w:t>
      </w:r>
      <w:r w:rsidRPr="008639C4">
        <w:t>by</w:t>
      </w:r>
      <w:r w:rsidRPr="008639C4">
        <w:rPr>
          <w:spacing w:val="-22"/>
        </w:rPr>
        <w:t xml:space="preserve"> </w:t>
      </w:r>
      <w:r w:rsidRPr="008639C4">
        <w:t>contract</w:t>
      </w:r>
      <w:r w:rsidRPr="008639C4">
        <w:rPr>
          <w:spacing w:val="-15"/>
        </w:rPr>
        <w:t xml:space="preserve"> </w:t>
      </w:r>
      <w:r w:rsidRPr="008639C4">
        <w:t>with</w:t>
      </w:r>
      <w:r w:rsidRPr="008639C4">
        <w:rPr>
          <w:spacing w:val="-12"/>
        </w:rPr>
        <w:t xml:space="preserve"> </w:t>
      </w:r>
      <w:r w:rsidRPr="008639C4">
        <w:t>a</w:t>
      </w:r>
      <w:r w:rsidRPr="008639C4">
        <w:rPr>
          <w:spacing w:val="-17"/>
        </w:rPr>
        <w:t xml:space="preserve"> </w:t>
      </w:r>
      <w:r w:rsidRPr="008639C4">
        <w:t>state</w:t>
      </w:r>
      <w:r w:rsidRPr="008639C4">
        <w:rPr>
          <w:spacing w:val="-15"/>
        </w:rPr>
        <w:t xml:space="preserve"> </w:t>
      </w:r>
      <w:r w:rsidRPr="008639C4">
        <w:t>agency</w:t>
      </w:r>
      <w:r w:rsidRPr="008639C4">
        <w:rPr>
          <w:spacing w:val="-24"/>
        </w:rPr>
        <w:t xml:space="preserve"> </w:t>
      </w:r>
      <w:r w:rsidRPr="008639C4">
        <w:t>or</w:t>
      </w:r>
      <w:r w:rsidRPr="008639C4">
        <w:rPr>
          <w:spacing w:val="-15"/>
        </w:rPr>
        <w:t xml:space="preserve"> </w:t>
      </w:r>
      <w:r w:rsidRPr="008639C4">
        <w:t>as</w:t>
      </w:r>
      <w:r w:rsidRPr="008639C4">
        <w:rPr>
          <w:spacing w:val="-15"/>
        </w:rPr>
        <w:t xml:space="preserve"> </w:t>
      </w:r>
      <w:r w:rsidRPr="008639C4">
        <w:t>a</w:t>
      </w:r>
      <w:r w:rsidRPr="008639C4">
        <w:rPr>
          <w:spacing w:val="-12"/>
        </w:rPr>
        <w:t xml:space="preserve"> </w:t>
      </w:r>
      <w:r w:rsidRPr="008639C4">
        <w:t>result</w:t>
      </w:r>
      <w:r w:rsidRPr="008639C4">
        <w:rPr>
          <w:spacing w:val="-12"/>
        </w:rPr>
        <w:t xml:space="preserve"> </w:t>
      </w:r>
      <w:r w:rsidRPr="008639C4">
        <w:t>of referral</w:t>
      </w:r>
      <w:r w:rsidRPr="008639C4">
        <w:rPr>
          <w:spacing w:val="-14"/>
        </w:rPr>
        <w:t xml:space="preserve"> </w:t>
      </w:r>
      <w:r w:rsidRPr="008639C4">
        <w:t>by</w:t>
      </w:r>
      <w:r w:rsidRPr="008639C4">
        <w:rPr>
          <w:spacing w:val="-21"/>
        </w:rPr>
        <w:t xml:space="preserve"> </w:t>
      </w:r>
      <w:r w:rsidRPr="008639C4">
        <w:t>a</w:t>
      </w:r>
      <w:r w:rsidRPr="008639C4">
        <w:rPr>
          <w:spacing w:val="-14"/>
        </w:rPr>
        <w:t xml:space="preserve"> </w:t>
      </w:r>
      <w:r w:rsidRPr="008639C4">
        <w:t>court</w:t>
      </w:r>
      <w:r w:rsidRPr="008639C4">
        <w:rPr>
          <w:spacing w:val="-12"/>
        </w:rPr>
        <w:t xml:space="preserve"> </w:t>
      </w:r>
      <w:r w:rsidRPr="008639C4">
        <w:t>of</w:t>
      </w:r>
      <w:r w:rsidRPr="008639C4">
        <w:rPr>
          <w:spacing w:val="-14"/>
        </w:rPr>
        <w:t xml:space="preserve"> </w:t>
      </w:r>
      <w:r w:rsidRPr="008639C4">
        <w:t>competent</w:t>
      </w:r>
      <w:r w:rsidRPr="008639C4">
        <w:rPr>
          <w:spacing w:val="-12"/>
        </w:rPr>
        <w:t xml:space="preserve"> </w:t>
      </w:r>
      <w:r w:rsidRPr="008639C4">
        <w:t>jurisdiction,</w:t>
      </w:r>
      <w:r w:rsidRPr="008639C4">
        <w:rPr>
          <w:spacing w:val="-11"/>
        </w:rPr>
        <w:t xml:space="preserve"> </w:t>
      </w:r>
      <w:r w:rsidRPr="008639C4">
        <w:t>any</w:t>
      </w:r>
      <w:r w:rsidRPr="008639C4">
        <w:rPr>
          <w:spacing w:val="-19"/>
        </w:rPr>
        <w:t xml:space="preserve"> </w:t>
      </w:r>
      <w:r w:rsidRPr="008639C4">
        <w:t>child</w:t>
      </w:r>
      <w:r w:rsidRPr="008639C4">
        <w:rPr>
          <w:spacing w:val="-12"/>
        </w:rPr>
        <w:t xml:space="preserve"> </w:t>
      </w:r>
      <w:r w:rsidRPr="008639C4">
        <w:t>younger</w:t>
      </w:r>
      <w:r w:rsidRPr="008639C4">
        <w:rPr>
          <w:spacing w:val="-14"/>
        </w:rPr>
        <w:t xml:space="preserve"> </w:t>
      </w:r>
      <w:r w:rsidRPr="008639C4">
        <w:t>than</w:t>
      </w:r>
      <w:r w:rsidRPr="008639C4">
        <w:rPr>
          <w:spacing w:val="-12"/>
        </w:rPr>
        <w:t xml:space="preserve"> </w:t>
      </w:r>
      <w:r w:rsidRPr="008639C4">
        <w:t>18</w:t>
      </w:r>
      <w:r w:rsidRPr="008639C4">
        <w:rPr>
          <w:spacing w:val="-12"/>
        </w:rPr>
        <w:t xml:space="preserve"> </w:t>
      </w:r>
      <w:r w:rsidRPr="008639C4">
        <w:rPr>
          <w:spacing w:val="-3"/>
        </w:rPr>
        <w:t>years</w:t>
      </w:r>
      <w:r w:rsidRPr="008639C4">
        <w:rPr>
          <w:spacing w:val="-12"/>
        </w:rPr>
        <w:t xml:space="preserve"> </w:t>
      </w:r>
      <w:r w:rsidRPr="008639C4">
        <w:t>old,</w:t>
      </w:r>
      <w:r w:rsidRPr="008639C4">
        <w:rPr>
          <w:spacing w:val="-14"/>
        </w:rPr>
        <w:t xml:space="preserve"> </w:t>
      </w:r>
      <w:r w:rsidRPr="008639C4">
        <w:t>for</w:t>
      </w:r>
      <w:r w:rsidRPr="008639C4">
        <w:rPr>
          <w:spacing w:val="-14"/>
        </w:rPr>
        <w:t xml:space="preserve"> </w:t>
      </w:r>
      <w:r w:rsidRPr="008639C4">
        <w:t>placement in adoption.</w:t>
      </w:r>
    </w:p>
    <w:p w14:paraId="766F35CC" w14:textId="77777777" w:rsidR="0099039C" w:rsidRPr="008639C4" w:rsidRDefault="0099039C" w:rsidP="00A23242">
      <w:pPr>
        <w:pStyle w:val="BodyText"/>
        <w:spacing w:line="274" w:lineRule="exact"/>
        <w:ind w:right="108"/>
      </w:pPr>
    </w:p>
    <w:p w14:paraId="236FB771" w14:textId="77777777" w:rsidR="0099039C" w:rsidRPr="008639C4" w:rsidRDefault="0099039C" w:rsidP="00A23242">
      <w:pPr>
        <w:pStyle w:val="BodyText"/>
        <w:spacing w:line="242" w:lineRule="auto"/>
        <w:ind w:right="110"/>
      </w:pPr>
      <w:r w:rsidRPr="008639C4">
        <w:rPr>
          <w:u w:val="single"/>
        </w:rPr>
        <w:t>Presumptive Disqualification</w:t>
      </w:r>
      <w:r w:rsidRPr="008639C4">
        <w:t>: A candidate is ineligible for BRC approval if their EEC BRC reflects</w:t>
      </w:r>
      <w:r w:rsidRPr="008639C4">
        <w:rPr>
          <w:spacing w:val="-17"/>
        </w:rPr>
        <w:t xml:space="preserve"> </w:t>
      </w:r>
      <w:r w:rsidRPr="008639C4">
        <w:t>any</w:t>
      </w:r>
      <w:r w:rsidRPr="008639C4">
        <w:rPr>
          <w:spacing w:val="-25"/>
        </w:rPr>
        <w:t xml:space="preserve"> </w:t>
      </w:r>
      <w:r w:rsidRPr="008639C4">
        <w:t>offense</w:t>
      </w:r>
      <w:r w:rsidRPr="008639C4">
        <w:rPr>
          <w:spacing w:val="-17"/>
        </w:rPr>
        <w:t xml:space="preserve"> </w:t>
      </w:r>
      <w:r w:rsidRPr="008639C4">
        <w:t>as</w:t>
      </w:r>
      <w:r w:rsidRPr="008639C4">
        <w:rPr>
          <w:spacing w:val="-17"/>
        </w:rPr>
        <w:t xml:space="preserve"> </w:t>
      </w:r>
      <w:r w:rsidRPr="008639C4">
        <w:t>described</w:t>
      </w:r>
      <w:r w:rsidRPr="008639C4">
        <w:rPr>
          <w:spacing w:val="-17"/>
        </w:rPr>
        <w:t xml:space="preserve"> </w:t>
      </w:r>
      <w:r w:rsidRPr="008639C4">
        <w:t>in</w:t>
      </w:r>
      <w:r w:rsidRPr="008639C4">
        <w:rPr>
          <w:spacing w:val="-17"/>
        </w:rPr>
        <w:t xml:space="preserve"> </w:t>
      </w:r>
      <w:r w:rsidRPr="008639C4">
        <w:t>606</w:t>
      </w:r>
      <w:r w:rsidRPr="008639C4">
        <w:rPr>
          <w:spacing w:val="-17"/>
        </w:rPr>
        <w:t xml:space="preserve"> </w:t>
      </w:r>
      <w:r w:rsidRPr="008639C4">
        <w:t>CMR</w:t>
      </w:r>
      <w:r w:rsidRPr="008639C4">
        <w:rPr>
          <w:spacing w:val="-12"/>
        </w:rPr>
        <w:t xml:space="preserve"> </w:t>
      </w:r>
      <w:r w:rsidRPr="008639C4">
        <w:t>14.10(5),</w:t>
      </w:r>
      <w:r w:rsidRPr="008639C4">
        <w:rPr>
          <w:spacing w:val="-17"/>
        </w:rPr>
        <w:t xml:space="preserve"> </w:t>
      </w:r>
      <w:r w:rsidRPr="008639C4">
        <w:t>unless</w:t>
      </w:r>
      <w:r w:rsidRPr="008639C4">
        <w:rPr>
          <w:spacing w:val="-14"/>
        </w:rPr>
        <w:t xml:space="preserve"> </w:t>
      </w:r>
      <w:r w:rsidRPr="008639C4">
        <w:t>the</w:t>
      </w:r>
      <w:r w:rsidRPr="008639C4">
        <w:rPr>
          <w:spacing w:val="-17"/>
        </w:rPr>
        <w:t xml:space="preserve"> </w:t>
      </w:r>
      <w:r w:rsidRPr="008639C4">
        <w:t>candidate</w:t>
      </w:r>
      <w:r w:rsidRPr="008639C4">
        <w:rPr>
          <w:spacing w:val="-17"/>
        </w:rPr>
        <w:t xml:space="preserve"> </w:t>
      </w:r>
      <w:r w:rsidRPr="008639C4">
        <w:t>is</w:t>
      </w:r>
      <w:r w:rsidRPr="008639C4">
        <w:rPr>
          <w:spacing w:val="-12"/>
        </w:rPr>
        <w:t xml:space="preserve"> </w:t>
      </w:r>
      <w:r w:rsidRPr="008639C4">
        <w:t>granted</w:t>
      </w:r>
      <w:r w:rsidRPr="008639C4">
        <w:rPr>
          <w:spacing w:val="-17"/>
        </w:rPr>
        <w:t xml:space="preserve"> </w:t>
      </w:r>
      <w:r w:rsidRPr="008639C4">
        <w:t>approval after completing the review process described in 606 CMR 14.12(2). Such disqualifications create</w:t>
      </w:r>
      <w:r w:rsidRPr="008639C4">
        <w:rPr>
          <w:spacing w:val="-21"/>
        </w:rPr>
        <w:t xml:space="preserve"> </w:t>
      </w:r>
      <w:r w:rsidRPr="008639C4">
        <w:t>a</w:t>
      </w:r>
      <w:r w:rsidRPr="008639C4">
        <w:rPr>
          <w:spacing w:val="-20"/>
        </w:rPr>
        <w:t xml:space="preserve"> </w:t>
      </w:r>
      <w:r w:rsidRPr="008639C4">
        <w:t>presumption</w:t>
      </w:r>
      <w:r w:rsidRPr="008639C4">
        <w:rPr>
          <w:spacing w:val="-21"/>
        </w:rPr>
        <w:t xml:space="preserve"> </w:t>
      </w:r>
      <w:r w:rsidRPr="008639C4">
        <w:t>of</w:t>
      </w:r>
      <w:r w:rsidRPr="008639C4">
        <w:rPr>
          <w:spacing w:val="-21"/>
        </w:rPr>
        <w:t xml:space="preserve"> </w:t>
      </w:r>
      <w:r w:rsidRPr="008639C4">
        <w:t>a</w:t>
      </w:r>
      <w:r w:rsidRPr="008639C4">
        <w:rPr>
          <w:spacing w:val="-18"/>
        </w:rPr>
        <w:t xml:space="preserve"> </w:t>
      </w:r>
      <w:r w:rsidRPr="008639C4">
        <w:t>disqualification</w:t>
      </w:r>
      <w:r w:rsidRPr="008639C4">
        <w:rPr>
          <w:spacing w:val="-18"/>
        </w:rPr>
        <w:t xml:space="preserve"> </w:t>
      </w:r>
      <w:r w:rsidRPr="008639C4">
        <w:t>for</w:t>
      </w:r>
      <w:r w:rsidRPr="008639C4">
        <w:rPr>
          <w:spacing w:val="-20"/>
        </w:rPr>
        <w:t xml:space="preserve"> </w:t>
      </w:r>
      <w:r w:rsidRPr="008639C4">
        <w:t>licensure,</w:t>
      </w:r>
      <w:r w:rsidRPr="008639C4">
        <w:rPr>
          <w:spacing w:val="-18"/>
        </w:rPr>
        <w:t xml:space="preserve"> </w:t>
      </w:r>
      <w:r w:rsidRPr="008639C4">
        <w:t>employment</w:t>
      </w:r>
      <w:r w:rsidRPr="008639C4">
        <w:rPr>
          <w:spacing w:val="-18"/>
        </w:rPr>
        <w:t xml:space="preserve"> </w:t>
      </w:r>
      <w:r w:rsidRPr="008639C4">
        <w:t>or</w:t>
      </w:r>
      <w:r w:rsidRPr="008639C4">
        <w:rPr>
          <w:spacing w:val="-18"/>
        </w:rPr>
        <w:t xml:space="preserve"> </w:t>
      </w:r>
      <w:r w:rsidRPr="008639C4">
        <w:t>other</w:t>
      </w:r>
      <w:r w:rsidRPr="008639C4">
        <w:rPr>
          <w:spacing w:val="-18"/>
        </w:rPr>
        <w:t xml:space="preserve"> </w:t>
      </w:r>
      <w:r w:rsidRPr="008639C4">
        <w:t>services</w:t>
      </w:r>
      <w:r w:rsidRPr="008639C4">
        <w:rPr>
          <w:spacing w:val="-18"/>
        </w:rPr>
        <w:t xml:space="preserve"> </w:t>
      </w:r>
      <w:r w:rsidRPr="008639C4">
        <w:t>that</w:t>
      </w:r>
      <w:r w:rsidRPr="008639C4">
        <w:rPr>
          <w:spacing w:val="-18"/>
        </w:rPr>
        <w:t xml:space="preserve"> </w:t>
      </w:r>
      <w:r w:rsidRPr="008639C4">
        <w:t>result in</w:t>
      </w:r>
      <w:r w:rsidRPr="008639C4">
        <w:rPr>
          <w:spacing w:val="-6"/>
        </w:rPr>
        <w:t xml:space="preserve"> </w:t>
      </w:r>
      <w:r w:rsidRPr="008639C4">
        <w:t>unsupervised</w:t>
      </w:r>
      <w:r w:rsidRPr="008639C4">
        <w:rPr>
          <w:spacing w:val="-6"/>
        </w:rPr>
        <w:t xml:space="preserve"> </w:t>
      </w:r>
      <w:r w:rsidRPr="008639C4">
        <w:t>access</w:t>
      </w:r>
      <w:r w:rsidRPr="008639C4">
        <w:rPr>
          <w:spacing w:val="-6"/>
        </w:rPr>
        <w:t xml:space="preserve"> </w:t>
      </w:r>
      <w:r w:rsidRPr="008639C4">
        <w:t>to</w:t>
      </w:r>
      <w:r w:rsidRPr="008639C4">
        <w:rPr>
          <w:spacing w:val="-6"/>
        </w:rPr>
        <w:t xml:space="preserve"> </w:t>
      </w:r>
      <w:r w:rsidRPr="008639C4">
        <w:t>children,</w:t>
      </w:r>
      <w:r w:rsidRPr="008639C4">
        <w:rPr>
          <w:spacing w:val="-6"/>
        </w:rPr>
        <w:t xml:space="preserve"> </w:t>
      </w:r>
      <w:r w:rsidRPr="008639C4">
        <w:t>due</w:t>
      </w:r>
      <w:r w:rsidRPr="008639C4">
        <w:rPr>
          <w:spacing w:val="-6"/>
        </w:rPr>
        <w:t xml:space="preserve"> </w:t>
      </w:r>
      <w:r w:rsidRPr="008639C4">
        <w:t>to</w:t>
      </w:r>
      <w:r w:rsidRPr="008639C4">
        <w:rPr>
          <w:spacing w:val="-6"/>
        </w:rPr>
        <w:t xml:space="preserve"> </w:t>
      </w:r>
      <w:r w:rsidRPr="008639C4">
        <w:t>the</w:t>
      </w:r>
      <w:r w:rsidRPr="008639C4">
        <w:rPr>
          <w:spacing w:val="-6"/>
        </w:rPr>
        <w:t xml:space="preserve"> </w:t>
      </w:r>
      <w:r w:rsidRPr="008639C4">
        <w:t>presumed</w:t>
      </w:r>
      <w:r w:rsidRPr="008639C4">
        <w:rPr>
          <w:spacing w:val="-6"/>
        </w:rPr>
        <w:t xml:space="preserve"> </w:t>
      </w:r>
      <w:r w:rsidRPr="008639C4">
        <w:t>unacceptable</w:t>
      </w:r>
      <w:r w:rsidRPr="008639C4">
        <w:rPr>
          <w:spacing w:val="-6"/>
        </w:rPr>
        <w:t xml:space="preserve"> </w:t>
      </w:r>
      <w:r w:rsidRPr="008639C4">
        <w:t>risk</w:t>
      </w:r>
      <w:r w:rsidRPr="008639C4">
        <w:rPr>
          <w:spacing w:val="-6"/>
        </w:rPr>
        <w:t xml:space="preserve"> </w:t>
      </w:r>
      <w:r w:rsidRPr="008639C4">
        <w:t>to</w:t>
      </w:r>
      <w:r w:rsidRPr="008639C4">
        <w:rPr>
          <w:spacing w:val="-6"/>
        </w:rPr>
        <w:t xml:space="preserve"> </w:t>
      </w:r>
      <w:r w:rsidRPr="008639C4">
        <w:t>children</w:t>
      </w:r>
      <w:r w:rsidRPr="008639C4">
        <w:rPr>
          <w:spacing w:val="-4"/>
        </w:rPr>
        <w:t xml:space="preserve"> </w:t>
      </w:r>
      <w:r w:rsidRPr="008639C4">
        <w:t>posed</w:t>
      </w:r>
      <w:r w:rsidRPr="008639C4">
        <w:rPr>
          <w:spacing w:val="-6"/>
        </w:rPr>
        <w:t xml:space="preserve"> </w:t>
      </w:r>
      <w:r w:rsidRPr="008639C4">
        <w:t>by the nature of the crime to persons receiving services. Certain disqualifications will be deemed presumptive</w:t>
      </w:r>
      <w:r w:rsidRPr="008639C4">
        <w:rPr>
          <w:spacing w:val="-4"/>
        </w:rPr>
        <w:t xml:space="preserve"> </w:t>
      </w:r>
      <w:r w:rsidRPr="008639C4">
        <w:t>and</w:t>
      </w:r>
      <w:r w:rsidRPr="008639C4">
        <w:rPr>
          <w:spacing w:val="-4"/>
        </w:rPr>
        <w:t xml:space="preserve"> </w:t>
      </w:r>
      <w:r w:rsidRPr="008639C4">
        <w:t>subject</w:t>
      </w:r>
      <w:r w:rsidRPr="008639C4">
        <w:rPr>
          <w:spacing w:val="-4"/>
        </w:rPr>
        <w:t xml:space="preserve"> </w:t>
      </w:r>
      <w:r w:rsidRPr="008639C4">
        <w:t>to</w:t>
      </w:r>
      <w:r w:rsidRPr="008639C4">
        <w:rPr>
          <w:spacing w:val="-4"/>
        </w:rPr>
        <w:t xml:space="preserve"> </w:t>
      </w:r>
      <w:r w:rsidRPr="008639C4">
        <w:t>further</w:t>
      </w:r>
      <w:r w:rsidRPr="008639C4">
        <w:rPr>
          <w:spacing w:val="-7"/>
        </w:rPr>
        <w:t xml:space="preserve"> </w:t>
      </w:r>
      <w:r w:rsidRPr="008639C4">
        <w:t>scrutiny</w:t>
      </w:r>
      <w:r w:rsidRPr="008639C4">
        <w:rPr>
          <w:spacing w:val="-12"/>
        </w:rPr>
        <w:t xml:space="preserve"> </w:t>
      </w:r>
      <w:r w:rsidRPr="008639C4">
        <w:t>and</w:t>
      </w:r>
      <w:r w:rsidRPr="008639C4">
        <w:rPr>
          <w:spacing w:val="-4"/>
        </w:rPr>
        <w:t xml:space="preserve"> </w:t>
      </w:r>
      <w:r w:rsidRPr="008639C4">
        <w:t>may</w:t>
      </w:r>
      <w:r w:rsidRPr="008639C4">
        <w:rPr>
          <w:spacing w:val="-13"/>
        </w:rPr>
        <w:t xml:space="preserve"> </w:t>
      </w:r>
      <w:r w:rsidRPr="008639C4">
        <w:t>require</w:t>
      </w:r>
      <w:r w:rsidRPr="008639C4">
        <w:rPr>
          <w:spacing w:val="-7"/>
        </w:rPr>
        <w:t xml:space="preserve"> </w:t>
      </w:r>
      <w:r w:rsidRPr="008639C4">
        <w:t>the</w:t>
      </w:r>
      <w:r w:rsidRPr="008639C4">
        <w:rPr>
          <w:spacing w:val="-4"/>
        </w:rPr>
        <w:t xml:space="preserve"> </w:t>
      </w:r>
      <w:r w:rsidRPr="008639C4">
        <w:t>candidate</w:t>
      </w:r>
      <w:r w:rsidRPr="008639C4">
        <w:rPr>
          <w:spacing w:val="-7"/>
        </w:rPr>
        <w:t xml:space="preserve"> </w:t>
      </w:r>
      <w:r w:rsidRPr="008639C4">
        <w:t>to</w:t>
      </w:r>
      <w:r w:rsidRPr="008639C4">
        <w:rPr>
          <w:spacing w:val="-4"/>
        </w:rPr>
        <w:t xml:space="preserve"> </w:t>
      </w:r>
      <w:r w:rsidRPr="008639C4">
        <w:t>submit</w:t>
      </w:r>
      <w:r w:rsidRPr="008639C4">
        <w:rPr>
          <w:spacing w:val="-2"/>
        </w:rPr>
        <w:t xml:space="preserve"> </w:t>
      </w:r>
      <w:r w:rsidRPr="008639C4">
        <w:t>additional information.</w:t>
      </w:r>
    </w:p>
    <w:p w14:paraId="0FDD25EC" w14:textId="77777777" w:rsidR="0099039C" w:rsidRPr="008639C4" w:rsidRDefault="0099039C" w:rsidP="00A23242">
      <w:pPr>
        <w:pStyle w:val="BodyText"/>
        <w:spacing w:before="4"/>
      </w:pPr>
    </w:p>
    <w:p w14:paraId="3204873B" w14:textId="77777777" w:rsidR="0099039C" w:rsidRPr="008639C4" w:rsidRDefault="0099039C" w:rsidP="00A23242">
      <w:pPr>
        <w:pStyle w:val="BodyText"/>
        <w:spacing w:line="242" w:lineRule="auto"/>
        <w:ind w:right="117"/>
      </w:pPr>
      <w:r w:rsidRPr="008639C4">
        <w:rPr>
          <w:u w:val="single"/>
        </w:rPr>
        <w:t>Program</w:t>
      </w:r>
      <w:r w:rsidRPr="008639C4">
        <w:t xml:space="preserve">: An EEC licensed, approved or CCDF funded entity, including but not limited to, </w:t>
      </w:r>
      <w:r w:rsidRPr="008639C4">
        <w:rPr>
          <w:spacing w:val="2"/>
        </w:rPr>
        <w:t>family child</w:t>
      </w:r>
      <w:r w:rsidRPr="008639C4">
        <w:rPr>
          <w:spacing w:val="-26"/>
        </w:rPr>
        <w:t xml:space="preserve"> </w:t>
      </w:r>
      <w:r w:rsidRPr="008639C4">
        <w:t>care,</w:t>
      </w:r>
      <w:r w:rsidRPr="008639C4">
        <w:rPr>
          <w:spacing w:val="-26"/>
        </w:rPr>
        <w:t xml:space="preserve"> </w:t>
      </w:r>
      <w:r w:rsidRPr="008639C4">
        <w:t>group,</w:t>
      </w:r>
      <w:r w:rsidRPr="008639C4">
        <w:rPr>
          <w:spacing w:val="-26"/>
        </w:rPr>
        <w:t xml:space="preserve"> </w:t>
      </w:r>
      <w:r w:rsidRPr="008639C4">
        <w:t>school</w:t>
      </w:r>
      <w:r w:rsidRPr="008639C4">
        <w:rPr>
          <w:spacing w:val="-26"/>
        </w:rPr>
        <w:t xml:space="preserve"> </w:t>
      </w:r>
      <w:r w:rsidRPr="008639C4">
        <w:t>aged,</w:t>
      </w:r>
      <w:r w:rsidRPr="008639C4">
        <w:rPr>
          <w:spacing w:val="-26"/>
        </w:rPr>
        <w:t xml:space="preserve"> </w:t>
      </w:r>
      <w:r w:rsidRPr="008639C4">
        <w:t>center-based</w:t>
      </w:r>
      <w:r w:rsidRPr="008639C4">
        <w:rPr>
          <w:spacing w:val="-26"/>
        </w:rPr>
        <w:t xml:space="preserve"> </w:t>
      </w:r>
      <w:r w:rsidRPr="008639C4">
        <w:t>and</w:t>
      </w:r>
      <w:r w:rsidRPr="008639C4">
        <w:rPr>
          <w:spacing w:val="-26"/>
        </w:rPr>
        <w:t xml:space="preserve"> </w:t>
      </w:r>
      <w:r w:rsidRPr="008639C4">
        <w:rPr>
          <w:spacing w:val="-3"/>
        </w:rPr>
        <w:t>residential</w:t>
      </w:r>
      <w:r w:rsidRPr="008639C4">
        <w:rPr>
          <w:spacing w:val="-26"/>
        </w:rPr>
        <w:t xml:space="preserve"> </w:t>
      </w:r>
      <w:r w:rsidRPr="008639C4">
        <w:t>programs</w:t>
      </w:r>
      <w:r w:rsidRPr="008639C4">
        <w:rPr>
          <w:spacing w:val="-26"/>
        </w:rPr>
        <w:t xml:space="preserve"> </w:t>
      </w:r>
      <w:r w:rsidRPr="008639C4">
        <w:t>as</w:t>
      </w:r>
      <w:r w:rsidRPr="008639C4">
        <w:rPr>
          <w:spacing w:val="-26"/>
        </w:rPr>
        <w:t xml:space="preserve"> </w:t>
      </w:r>
      <w:r w:rsidRPr="008639C4">
        <w:t>well</w:t>
      </w:r>
      <w:r w:rsidRPr="008639C4">
        <w:rPr>
          <w:spacing w:val="-26"/>
        </w:rPr>
        <w:t xml:space="preserve"> </w:t>
      </w:r>
      <w:r w:rsidRPr="008639C4">
        <w:t>as</w:t>
      </w:r>
      <w:r w:rsidRPr="008639C4">
        <w:rPr>
          <w:spacing w:val="-26"/>
        </w:rPr>
        <w:t xml:space="preserve"> </w:t>
      </w:r>
      <w:r w:rsidRPr="008639C4">
        <w:t>placement agencies.</w:t>
      </w:r>
      <w:r w:rsidRPr="008639C4">
        <w:rPr>
          <w:spacing w:val="13"/>
        </w:rPr>
        <w:t xml:space="preserve"> </w:t>
      </w:r>
      <w:r w:rsidRPr="008639C4">
        <w:rPr>
          <w:u w:val="single"/>
        </w:rPr>
        <w:t>Program</w:t>
      </w:r>
      <w:r w:rsidRPr="008639C4">
        <w:rPr>
          <w:spacing w:val="-24"/>
          <w:u w:val="single"/>
        </w:rPr>
        <w:t xml:space="preserve"> </w:t>
      </w:r>
      <w:r w:rsidRPr="008639C4">
        <w:t>includes</w:t>
      </w:r>
      <w:r w:rsidRPr="008639C4">
        <w:rPr>
          <w:spacing w:val="-24"/>
        </w:rPr>
        <w:t xml:space="preserve"> </w:t>
      </w:r>
      <w:r w:rsidRPr="008639C4">
        <w:t>entities</w:t>
      </w:r>
      <w:r w:rsidRPr="008639C4">
        <w:rPr>
          <w:spacing w:val="-24"/>
        </w:rPr>
        <w:t xml:space="preserve"> </w:t>
      </w:r>
      <w:r w:rsidRPr="008639C4">
        <w:t>that</w:t>
      </w:r>
      <w:r w:rsidRPr="008639C4">
        <w:rPr>
          <w:spacing w:val="-24"/>
        </w:rPr>
        <w:t xml:space="preserve"> </w:t>
      </w:r>
      <w:r w:rsidRPr="008639C4">
        <w:t>are</w:t>
      </w:r>
      <w:r w:rsidRPr="008639C4">
        <w:rPr>
          <w:spacing w:val="-24"/>
        </w:rPr>
        <w:t xml:space="preserve"> </w:t>
      </w:r>
      <w:r w:rsidRPr="008639C4">
        <w:t>in</w:t>
      </w:r>
      <w:r w:rsidRPr="008639C4">
        <w:rPr>
          <w:spacing w:val="-24"/>
        </w:rPr>
        <w:t xml:space="preserve"> </w:t>
      </w:r>
      <w:r w:rsidRPr="008639C4">
        <w:t>receipt</w:t>
      </w:r>
      <w:r w:rsidRPr="008639C4">
        <w:rPr>
          <w:spacing w:val="-24"/>
        </w:rPr>
        <w:t xml:space="preserve"> </w:t>
      </w:r>
      <w:r w:rsidRPr="008639C4">
        <w:t>of</w:t>
      </w:r>
      <w:r w:rsidRPr="008639C4">
        <w:rPr>
          <w:spacing w:val="-24"/>
        </w:rPr>
        <w:t xml:space="preserve"> </w:t>
      </w:r>
      <w:r w:rsidRPr="008639C4">
        <w:t>CCDF</w:t>
      </w:r>
      <w:r w:rsidRPr="008639C4">
        <w:rPr>
          <w:spacing w:val="-26"/>
        </w:rPr>
        <w:t xml:space="preserve"> </w:t>
      </w:r>
      <w:r w:rsidRPr="008639C4">
        <w:t>funding</w:t>
      </w:r>
      <w:r w:rsidRPr="008639C4">
        <w:rPr>
          <w:spacing w:val="-27"/>
        </w:rPr>
        <w:t xml:space="preserve"> </w:t>
      </w:r>
      <w:r w:rsidRPr="008639C4">
        <w:t>for</w:t>
      </w:r>
      <w:r w:rsidRPr="008639C4">
        <w:rPr>
          <w:spacing w:val="-24"/>
        </w:rPr>
        <w:t xml:space="preserve"> </w:t>
      </w:r>
      <w:r w:rsidRPr="008639C4">
        <w:t>subsidized</w:t>
      </w:r>
      <w:r w:rsidRPr="008639C4">
        <w:rPr>
          <w:spacing w:val="-24"/>
        </w:rPr>
        <w:t xml:space="preserve"> </w:t>
      </w:r>
      <w:r w:rsidRPr="008639C4">
        <w:t>child</w:t>
      </w:r>
      <w:r w:rsidRPr="008639C4">
        <w:rPr>
          <w:spacing w:val="-24"/>
        </w:rPr>
        <w:t xml:space="preserve"> </w:t>
      </w:r>
      <w:r w:rsidRPr="008639C4">
        <w:t>care but also not licensed by EEC or exempt from EEC’s licensing</w:t>
      </w:r>
      <w:r w:rsidRPr="008639C4">
        <w:rPr>
          <w:spacing w:val="-16"/>
        </w:rPr>
        <w:t xml:space="preserve"> </w:t>
      </w:r>
      <w:r w:rsidRPr="008639C4">
        <w:t>oversight.</w:t>
      </w:r>
    </w:p>
    <w:p w14:paraId="72C4BA9F" w14:textId="77777777" w:rsidR="0099039C" w:rsidRPr="008639C4" w:rsidRDefault="0099039C" w:rsidP="00A23242">
      <w:pPr>
        <w:pStyle w:val="BodyText"/>
        <w:spacing w:before="4"/>
      </w:pPr>
    </w:p>
    <w:p w14:paraId="00385DF3" w14:textId="77777777" w:rsidR="0099039C" w:rsidRPr="008639C4" w:rsidRDefault="0099039C" w:rsidP="00A23242">
      <w:pPr>
        <w:pStyle w:val="BodyText"/>
        <w:spacing w:line="242" w:lineRule="auto"/>
        <w:ind w:right="110"/>
      </w:pPr>
      <w:r w:rsidRPr="008639C4">
        <w:rPr>
          <w:u w:val="single"/>
        </w:rPr>
        <w:t>Program Administrator (BRC)</w:t>
      </w:r>
      <w:r w:rsidRPr="008639C4">
        <w:t>: A person designated by a Program or an entity designated by EEC</w:t>
      </w:r>
      <w:r w:rsidRPr="008639C4">
        <w:rPr>
          <w:spacing w:val="-18"/>
        </w:rPr>
        <w:t xml:space="preserve"> </w:t>
      </w:r>
      <w:r w:rsidRPr="008639C4">
        <w:t>to</w:t>
      </w:r>
      <w:r w:rsidRPr="008639C4">
        <w:rPr>
          <w:spacing w:val="-18"/>
        </w:rPr>
        <w:t xml:space="preserve"> </w:t>
      </w:r>
      <w:r w:rsidRPr="008639C4">
        <w:t>submit</w:t>
      </w:r>
      <w:r w:rsidRPr="008639C4">
        <w:rPr>
          <w:spacing w:val="-16"/>
        </w:rPr>
        <w:t xml:space="preserve"> </w:t>
      </w:r>
      <w:r w:rsidRPr="008639C4">
        <w:t>candidate</w:t>
      </w:r>
      <w:r w:rsidRPr="008639C4">
        <w:rPr>
          <w:spacing w:val="-18"/>
        </w:rPr>
        <w:t xml:space="preserve"> </w:t>
      </w:r>
      <w:r w:rsidRPr="008639C4">
        <w:t>information</w:t>
      </w:r>
      <w:r w:rsidRPr="008639C4">
        <w:rPr>
          <w:spacing w:val="-18"/>
        </w:rPr>
        <w:t xml:space="preserve"> </w:t>
      </w:r>
      <w:r w:rsidRPr="008639C4">
        <w:t>during</w:t>
      </w:r>
      <w:r w:rsidRPr="008639C4">
        <w:rPr>
          <w:spacing w:val="-22"/>
        </w:rPr>
        <w:t xml:space="preserve"> </w:t>
      </w:r>
      <w:r w:rsidRPr="008639C4">
        <w:t>the</w:t>
      </w:r>
      <w:r w:rsidRPr="008639C4">
        <w:rPr>
          <w:spacing w:val="-18"/>
        </w:rPr>
        <w:t xml:space="preserve"> </w:t>
      </w:r>
      <w:r w:rsidRPr="008639C4">
        <w:t>BRC</w:t>
      </w:r>
      <w:r w:rsidRPr="008639C4">
        <w:rPr>
          <w:spacing w:val="-18"/>
        </w:rPr>
        <w:t xml:space="preserve"> </w:t>
      </w:r>
      <w:r w:rsidRPr="008639C4">
        <w:t>process,</w:t>
      </w:r>
      <w:r w:rsidRPr="008639C4">
        <w:rPr>
          <w:spacing w:val="-18"/>
        </w:rPr>
        <w:t xml:space="preserve"> </w:t>
      </w:r>
      <w:r w:rsidRPr="008639C4">
        <w:t>including</w:t>
      </w:r>
      <w:r w:rsidRPr="008639C4">
        <w:rPr>
          <w:spacing w:val="-21"/>
        </w:rPr>
        <w:t xml:space="preserve"> </w:t>
      </w:r>
      <w:r w:rsidRPr="008639C4">
        <w:t>BRC</w:t>
      </w:r>
      <w:r w:rsidRPr="008639C4">
        <w:rPr>
          <w:spacing w:val="-18"/>
        </w:rPr>
        <w:t xml:space="preserve"> </w:t>
      </w:r>
      <w:r w:rsidRPr="008639C4">
        <w:t>requests,</w:t>
      </w:r>
      <w:r w:rsidRPr="008639C4">
        <w:rPr>
          <w:spacing w:val="-18"/>
        </w:rPr>
        <w:t xml:space="preserve"> </w:t>
      </w:r>
      <w:r w:rsidRPr="008639C4">
        <w:t>consent forms</w:t>
      </w:r>
      <w:r w:rsidRPr="008639C4">
        <w:rPr>
          <w:spacing w:val="-17"/>
        </w:rPr>
        <w:t xml:space="preserve"> </w:t>
      </w:r>
      <w:r w:rsidRPr="008639C4">
        <w:t>for</w:t>
      </w:r>
      <w:r w:rsidRPr="008639C4">
        <w:rPr>
          <w:spacing w:val="-19"/>
        </w:rPr>
        <w:t xml:space="preserve"> </w:t>
      </w:r>
      <w:r w:rsidRPr="008639C4">
        <w:t>candidates,</w:t>
      </w:r>
      <w:r w:rsidRPr="008639C4">
        <w:rPr>
          <w:spacing w:val="-17"/>
        </w:rPr>
        <w:t xml:space="preserve"> </w:t>
      </w:r>
      <w:r w:rsidRPr="008639C4">
        <w:t>employment</w:t>
      </w:r>
      <w:r w:rsidRPr="008639C4">
        <w:rPr>
          <w:spacing w:val="-19"/>
        </w:rPr>
        <w:t xml:space="preserve"> </w:t>
      </w:r>
      <w:r w:rsidRPr="008639C4">
        <w:t>and</w:t>
      </w:r>
      <w:r w:rsidRPr="008639C4">
        <w:rPr>
          <w:spacing w:val="-20"/>
        </w:rPr>
        <w:t xml:space="preserve"> </w:t>
      </w:r>
      <w:r w:rsidRPr="008639C4">
        <w:t>affiliation</w:t>
      </w:r>
      <w:r w:rsidRPr="008639C4">
        <w:rPr>
          <w:spacing w:val="-17"/>
        </w:rPr>
        <w:t xml:space="preserve"> </w:t>
      </w:r>
      <w:r w:rsidRPr="008639C4">
        <w:t>decisions</w:t>
      </w:r>
      <w:r w:rsidRPr="008639C4">
        <w:rPr>
          <w:spacing w:val="-17"/>
        </w:rPr>
        <w:t xml:space="preserve"> </w:t>
      </w:r>
      <w:r w:rsidRPr="008639C4">
        <w:t>and</w:t>
      </w:r>
      <w:r w:rsidRPr="008639C4">
        <w:rPr>
          <w:spacing w:val="-21"/>
        </w:rPr>
        <w:t xml:space="preserve"> </w:t>
      </w:r>
      <w:r w:rsidRPr="008639C4">
        <w:t>any</w:t>
      </w:r>
      <w:r w:rsidRPr="008639C4">
        <w:rPr>
          <w:spacing w:val="-25"/>
        </w:rPr>
        <w:t xml:space="preserve"> </w:t>
      </w:r>
      <w:r w:rsidRPr="008639C4">
        <w:t>other</w:t>
      </w:r>
      <w:r w:rsidRPr="008639C4">
        <w:rPr>
          <w:spacing w:val="-17"/>
        </w:rPr>
        <w:t xml:space="preserve"> </w:t>
      </w:r>
      <w:r w:rsidRPr="008639C4">
        <w:t>information</w:t>
      </w:r>
      <w:r w:rsidRPr="008639C4">
        <w:rPr>
          <w:spacing w:val="-17"/>
        </w:rPr>
        <w:t xml:space="preserve"> </w:t>
      </w:r>
      <w:r w:rsidRPr="008639C4">
        <w:t>requested by EEC’s BRC Unit. Candidates must at least be in provisional status with the Program when designated</w:t>
      </w:r>
      <w:r w:rsidRPr="008639C4">
        <w:rPr>
          <w:spacing w:val="-10"/>
        </w:rPr>
        <w:t xml:space="preserve"> </w:t>
      </w:r>
      <w:r w:rsidRPr="008639C4">
        <w:t>as</w:t>
      </w:r>
      <w:r w:rsidRPr="008639C4">
        <w:rPr>
          <w:spacing w:val="-10"/>
        </w:rPr>
        <w:t xml:space="preserve"> </w:t>
      </w:r>
      <w:r w:rsidRPr="008639C4">
        <w:t>BRC</w:t>
      </w:r>
      <w:r w:rsidRPr="008639C4">
        <w:rPr>
          <w:spacing w:val="-10"/>
        </w:rPr>
        <w:t xml:space="preserve"> </w:t>
      </w:r>
      <w:r w:rsidRPr="008639C4">
        <w:t>Program</w:t>
      </w:r>
      <w:r w:rsidRPr="008639C4">
        <w:rPr>
          <w:spacing w:val="-10"/>
        </w:rPr>
        <w:t xml:space="preserve"> </w:t>
      </w:r>
      <w:r w:rsidRPr="008639C4">
        <w:t>Administrator</w:t>
      </w:r>
      <w:r w:rsidRPr="008639C4">
        <w:rPr>
          <w:spacing w:val="-13"/>
        </w:rPr>
        <w:t xml:space="preserve"> </w:t>
      </w:r>
      <w:r w:rsidRPr="008639C4">
        <w:t>unless</w:t>
      </w:r>
      <w:r w:rsidRPr="008639C4">
        <w:rPr>
          <w:spacing w:val="-10"/>
        </w:rPr>
        <w:t xml:space="preserve"> </w:t>
      </w:r>
      <w:r w:rsidRPr="008639C4">
        <w:t>an</w:t>
      </w:r>
      <w:r w:rsidRPr="008639C4">
        <w:rPr>
          <w:spacing w:val="-10"/>
        </w:rPr>
        <w:t xml:space="preserve"> </w:t>
      </w:r>
      <w:r w:rsidRPr="008639C4">
        <w:t>exception</w:t>
      </w:r>
      <w:r w:rsidRPr="008639C4">
        <w:rPr>
          <w:spacing w:val="-12"/>
        </w:rPr>
        <w:t xml:space="preserve"> </w:t>
      </w:r>
      <w:r w:rsidRPr="008639C4">
        <w:t>defined</w:t>
      </w:r>
      <w:r w:rsidRPr="008639C4">
        <w:rPr>
          <w:spacing w:val="-10"/>
        </w:rPr>
        <w:t xml:space="preserve"> </w:t>
      </w:r>
      <w:r w:rsidRPr="008639C4">
        <w:t>by</w:t>
      </w:r>
      <w:r w:rsidRPr="008639C4">
        <w:rPr>
          <w:spacing w:val="-18"/>
        </w:rPr>
        <w:t xml:space="preserve"> </w:t>
      </w:r>
      <w:r w:rsidRPr="008639C4">
        <w:t>EEC</w:t>
      </w:r>
      <w:r w:rsidRPr="008639C4">
        <w:rPr>
          <w:spacing w:val="-10"/>
        </w:rPr>
        <w:t xml:space="preserve"> </w:t>
      </w:r>
      <w:r w:rsidRPr="008639C4">
        <w:t>policy</w:t>
      </w:r>
      <w:r w:rsidRPr="008639C4">
        <w:rPr>
          <w:spacing w:val="-18"/>
        </w:rPr>
        <w:t xml:space="preserve"> </w:t>
      </w:r>
      <w:r w:rsidRPr="008639C4">
        <w:t>applies.</w:t>
      </w:r>
    </w:p>
    <w:p w14:paraId="0D78F43E" w14:textId="77777777" w:rsidR="0099039C" w:rsidRPr="008639C4" w:rsidRDefault="0099039C" w:rsidP="00A23242">
      <w:pPr>
        <w:pStyle w:val="BodyText"/>
        <w:spacing w:before="4"/>
      </w:pPr>
    </w:p>
    <w:p w14:paraId="743EB481" w14:textId="77777777" w:rsidR="0099039C" w:rsidRPr="008639C4" w:rsidRDefault="0099039C" w:rsidP="00A23242">
      <w:pPr>
        <w:pStyle w:val="BodyText"/>
        <w:spacing w:line="242" w:lineRule="auto"/>
        <w:ind w:right="109"/>
      </w:pPr>
      <w:r w:rsidRPr="008639C4">
        <w:rPr>
          <w:u w:val="single"/>
        </w:rPr>
        <w:t>Provisional Hire/Status</w:t>
      </w:r>
      <w:r w:rsidRPr="008639C4">
        <w:t>: A candidate who has completed the required sex offender and a fingerprint-based check who a Program seeks to utilize in a supervised capacity</w:t>
      </w:r>
      <w:r w:rsidRPr="008639C4">
        <w:rPr>
          <w:spacing w:val="-44"/>
        </w:rPr>
        <w:t xml:space="preserve"> </w:t>
      </w:r>
      <w:r w:rsidRPr="008639C4">
        <w:t>after EEC has completed the preliminary screening process. Provisional hires must at all times be under the direct visual supervision of a Program staff person that has a current final suitability determination of “suitable” from EEC. The candidate will remain in this category until EEC issues a final suitability determination. This category does not apply to family child care candidates, in home non relative caregiver, relative caregiver, transportation personnel, temporary agency staff, and contracted/service</w:t>
      </w:r>
      <w:r w:rsidRPr="008639C4">
        <w:rPr>
          <w:spacing w:val="-37"/>
        </w:rPr>
        <w:t xml:space="preserve"> </w:t>
      </w:r>
      <w:r w:rsidRPr="008639C4">
        <w:t>providers.</w:t>
      </w:r>
    </w:p>
    <w:p w14:paraId="249FBA19" w14:textId="77777777" w:rsidR="0099039C" w:rsidRPr="008639C4" w:rsidRDefault="0099039C" w:rsidP="00A23242">
      <w:pPr>
        <w:pStyle w:val="BodyText"/>
        <w:spacing w:before="4"/>
      </w:pPr>
    </w:p>
    <w:p w14:paraId="1EB31917" w14:textId="77777777" w:rsidR="0099039C" w:rsidRPr="008639C4" w:rsidRDefault="0099039C" w:rsidP="00A23242">
      <w:pPr>
        <w:pStyle w:val="BodyText"/>
      </w:pPr>
      <w:r w:rsidRPr="008639C4">
        <w:rPr>
          <w:u w:val="single"/>
        </w:rPr>
        <w:t>Qualified Mental Health Professional</w:t>
      </w:r>
      <w:r w:rsidRPr="008639C4">
        <w:t>: A psychiatrist, licensed to practice medicine under M.G.L. c. 112, § 2, a psychologist, licensed under M.G.L. c. 112, §§ 118 through 121, a psychiatric</w:t>
      </w:r>
      <w:r w:rsidRPr="008639C4">
        <w:rPr>
          <w:spacing w:val="-14"/>
        </w:rPr>
        <w:t xml:space="preserve"> </w:t>
      </w:r>
      <w:r w:rsidRPr="008639C4">
        <w:t>nurse</w:t>
      </w:r>
      <w:r w:rsidRPr="008639C4">
        <w:rPr>
          <w:spacing w:val="-12"/>
        </w:rPr>
        <w:t xml:space="preserve"> </w:t>
      </w:r>
      <w:r w:rsidRPr="008639C4">
        <w:t>licensed</w:t>
      </w:r>
      <w:r w:rsidRPr="008639C4">
        <w:rPr>
          <w:spacing w:val="-15"/>
        </w:rPr>
        <w:t xml:space="preserve"> </w:t>
      </w:r>
      <w:r w:rsidRPr="008639C4">
        <w:t>to</w:t>
      </w:r>
      <w:r w:rsidRPr="008639C4">
        <w:rPr>
          <w:spacing w:val="-12"/>
        </w:rPr>
        <w:t xml:space="preserve"> </w:t>
      </w:r>
      <w:r w:rsidRPr="008639C4">
        <w:t>practice</w:t>
      </w:r>
      <w:r w:rsidRPr="008639C4">
        <w:rPr>
          <w:spacing w:val="-17"/>
        </w:rPr>
        <w:t xml:space="preserve"> </w:t>
      </w:r>
      <w:r w:rsidRPr="008639C4">
        <w:t>nursing</w:t>
      </w:r>
      <w:r w:rsidRPr="008639C4">
        <w:rPr>
          <w:spacing w:val="-17"/>
        </w:rPr>
        <w:t xml:space="preserve"> </w:t>
      </w:r>
      <w:r w:rsidRPr="008639C4">
        <w:t>under</w:t>
      </w:r>
      <w:r w:rsidRPr="008639C4">
        <w:rPr>
          <w:spacing w:val="-16"/>
        </w:rPr>
        <w:t xml:space="preserve"> </w:t>
      </w:r>
      <w:r w:rsidRPr="008639C4">
        <w:t>M.G.L.</w:t>
      </w:r>
      <w:r w:rsidRPr="008639C4">
        <w:rPr>
          <w:spacing w:val="-14"/>
        </w:rPr>
        <w:t xml:space="preserve"> </w:t>
      </w:r>
      <w:r w:rsidRPr="008639C4">
        <w:t>c.</w:t>
      </w:r>
      <w:r w:rsidRPr="008639C4">
        <w:rPr>
          <w:spacing w:val="-12"/>
        </w:rPr>
        <w:t xml:space="preserve"> </w:t>
      </w:r>
      <w:r w:rsidRPr="008639C4">
        <w:t>112,</w:t>
      </w:r>
      <w:r w:rsidRPr="008639C4">
        <w:rPr>
          <w:spacing w:val="-12"/>
        </w:rPr>
        <w:t xml:space="preserve"> </w:t>
      </w:r>
      <w:r w:rsidRPr="008639C4">
        <w:t>§§</w:t>
      </w:r>
      <w:r w:rsidRPr="008639C4">
        <w:rPr>
          <w:spacing w:val="-12"/>
        </w:rPr>
        <w:t xml:space="preserve"> </w:t>
      </w:r>
      <w:r w:rsidRPr="008639C4">
        <w:t>74</w:t>
      </w:r>
      <w:r w:rsidRPr="008639C4">
        <w:rPr>
          <w:spacing w:val="-12"/>
        </w:rPr>
        <w:t xml:space="preserve"> </w:t>
      </w:r>
      <w:r w:rsidRPr="008639C4">
        <w:t>and</w:t>
      </w:r>
      <w:r w:rsidRPr="008639C4">
        <w:rPr>
          <w:spacing w:val="-12"/>
        </w:rPr>
        <w:t xml:space="preserve"> </w:t>
      </w:r>
      <w:r w:rsidRPr="008639C4">
        <w:t>80E,</w:t>
      </w:r>
      <w:r w:rsidRPr="008639C4">
        <w:rPr>
          <w:spacing w:val="-12"/>
        </w:rPr>
        <w:t xml:space="preserve"> </w:t>
      </w:r>
      <w:r w:rsidRPr="008639C4">
        <w:t>or</w:t>
      </w:r>
      <w:r w:rsidRPr="008639C4">
        <w:rPr>
          <w:spacing w:val="-12"/>
        </w:rPr>
        <w:t xml:space="preserve"> </w:t>
      </w:r>
      <w:r w:rsidRPr="008639C4">
        <w:t>a</w:t>
      </w:r>
      <w:r w:rsidRPr="008639C4">
        <w:rPr>
          <w:spacing w:val="-12"/>
        </w:rPr>
        <w:t xml:space="preserve"> </w:t>
      </w:r>
      <w:r w:rsidRPr="008639C4">
        <w:t>licensed independent</w:t>
      </w:r>
      <w:r w:rsidRPr="008639C4">
        <w:rPr>
          <w:spacing w:val="-18"/>
        </w:rPr>
        <w:t xml:space="preserve"> </w:t>
      </w:r>
      <w:r w:rsidRPr="008639C4">
        <w:t>clinical</w:t>
      </w:r>
      <w:r w:rsidRPr="008639C4">
        <w:rPr>
          <w:spacing w:val="-18"/>
        </w:rPr>
        <w:t xml:space="preserve"> </w:t>
      </w:r>
      <w:r w:rsidRPr="008639C4">
        <w:t>social</w:t>
      </w:r>
      <w:r w:rsidRPr="008639C4">
        <w:rPr>
          <w:spacing w:val="-18"/>
        </w:rPr>
        <w:t xml:space="preserve"> </w:t>
      </w:r>
      <w:r w:rsidRPr="008639C4">
        <w:t>worker</w:t>
      </w:r>
      <w:r w:rsidRPr="008639C4">
        <w:rPr>
          <w:spacing w:val="-18"/>
        </w:rPr>
        <w:t xml:space="preserve"> </w:t>
      </w:r>
      <w:r w:rsidRPr="008639C4">
        <w:t>(LICSW)</w:t>
      </w:r>
      <w:r w:rsidRPr="008639C4">
        <w:rPr>
          <w:spacing w:val="-18"/>
        </w:rPr>
        <w:t xml:space="preserve"> </w:t>
      </w:r>
      <w:r w:rsidRPr="008639C4">
        <w:t>licensed</w:t>
      </w:r>
      <w:r w:rsidRPr="008639C4">
        <w:rPr>
          <w:spacing w:val="-18"/>
        </w:rPr>
        <w:t xml:space="preserve"> </w:t>
      </w:r>
      <w:r w:rsidRPr="008639C4">
        <w:t>under</w:t>
      </w:r>
      <w:r w:rsidRPr="008639C4">
        <w:rPr>
          <w:spacing w:val="-18"/>
        </w:rPr>
        <w:t xml:space="preserve"> </w:t>
      </w:r>
      <w:r w:rsidRPr="008639C4">
        <w:t>M.G.L.</w:t>
      </w:r>
      <w:r w:rsidRPr="008639C4">
        <w:rPr>
          <w:spacing w:val="-18"/>
        </w:rPr>
        <w:t xml:space="preserve"> </w:t>
      </w:r>
      <w:r w:rsidRPr="008639C4">
        <w:t>c.</w:t>
      </w:r>
      <w:r w:rsidRPr="008639C4">
        <w:rPr>
          <w:spacing w:val="-18"/>
        </w:rPr>
        <w:t xml:space="preserve"> </w:t>
      </w:r>
      <w:r w:rsidRPr="008639C4">
        <w:t>112,</w:t>
      </w:r>
      <w:r w:rsidRPr="008639C4">
        <w:rPr>
          <w:spacing w:val="-18"/>
        </w:rPr>
        <w:t xml:space="preserve"> </w:t>
      </w:r>
      <w:r w:rsidRPr="008639C4">
        <w:t>§§</w:t>
      </w:r>
      <w:r w:rsidRPr="008639C4">
        <w:rPr>
          <w:spacing w:val="-18"/>
        </w:rPr>
        <w:t xml:space="preserve"> </w:t>
      </w:r>
      <w:r w:rsidRPr="008639C4">
        <w:t>130</w:t>
      </w:r>
      <w:r w:rsidRPr="008639C4">
        <w:rPr>
          <w:spacing w:val="-18"/>
        </w:rPr>
        <w:t xml:space="preserve"> </w:t>
      </w:r>
      <w:r w:rsidRPr="008639C4">
        <w:t>through</w:t>
      </w:r>
      <w:r w:rsidRPr="008639C4">
        <w:rPr>
          <w:spacing w:val="-18"/>
        </w:rPr>
        <w:t xml:space="preserve"> </w:t>
      </w:r>
      <w:r w:rsidRPr="008639C4">
        <w:t>132; provided</w:t>
      </w:r>
      <w:r w:rsidRPr="008639C4">
        <w:rPr>
          <w:spacing w:val="-6"/>
        </w:rPr>
        <w:t xml:space="preserve"> </w:t>
      </w:r>
      <w:r w:rsidRPr="008639C4">
        <w:t>that</w:t>
      </w:r>
      <w:r w:rsidRPr="008639C4">
        <w:rPr>
          <w:spacing w:val="-6"/>
        </w:rPr>
        <w:t xml:space="preserve"> </w:t>
      </w:r>
      <w:r w:rsidRPr="008639C4">
        <w:t>the</w:t>
      </w:r>
      <w:r w:rsidRPr="008639C4">
        <w:rPr>
          <w:spacing w:val="-6"/>
        </w:rPr>
        <w:t xml:space="preserve"> </w:t>
      </w:r>
      <w:r w:rsidRPr="008639C4">
        <w:t>psychiatrist,</w:t>
      </w:r>
      <w:r w:rsidRPr="008639C4">
        <w:rPr>
          <w:spacing w:val="-6"/>
        </w:rPr>
        <w:t xml:space="preserve"> </w:t>
      </w:r>
      <w:r w:rsidRPr="008639C4">
        <w:t>psychologist,</w:t>
      </w:r>
      <w:r w:rsidRPr="008639C4">
        <w:rPr>
          <w:spacing w:val="-2"/>
        </w:rPr>
        <w:t xml:space="preserve"> </w:t>
      </w:r>
      <w:r w:rsidRPr="008639C4">
        <w:t>psychiatric</w:t>
      </w:r>
      <w:r w:rsidRPr="008639C4">
        <w:rPr>
          <w:spacing w:val="-6"/>
        </w:rPr>
        <w:t xml:space="preserve"> </w:t>
      </w:r>
      <w:r w:rsidRPr="008639C4">
        <w:t>nurse,</w:t>
      </w:r>
      <w:r w:rsidRPr="008639C4">
        <w:rPr>
          <w:spacing w:val="-6"/>
        </w:rPr>
        <w:t xml:space="preserve"> </w:t>
      </w:r>
      <w:r w:rsidRPr="008639C4">
        <w:t>or</w:t>
      </w:r>
      <w:r w:rsidRPr="008639C4">
        <w:rPr>
          <w:spacing w:val="-6"/>
        </w:rPr>
        <w:t xml:space="preserve"> </w:t>
      </w:r>
      <w:r w:rsidRPr="008639C4">
        <w:t>licensed</w:t>
      </w:r>
      <w:r w:rsidRPr="008639C4">
        <w:rPr>
          <w:spacing w:val="-6"/>
        </w:rPr>
        <w:t xml:space="preserve"> </w:t>
      </w:r>
      <w:r w:rsidRPr="008639C4">
        <w:t>independent</w:t>
      </w:r>
      <w:r w:rsidRPr="008639C4">
        <w:rPr>
          <w:spacing w:val="-6"/>
        </w:rPr>
        <w:t xml:space="preserve"> </w:t>
      </w:r>
      <w:r w:rsidRPr="008639C4">
        <w:t xml:space="preserve">clinical social worker has at least 1,000 hours of experience over a minimum of two </w:t>
      </w:r>
      <w:r w:rsidRPr="008639C4">
        <w:rPr>
          <w:spacing w:val="-3"/>
        </w:rPr>
        <w:t xml:space="preserve">years </w:t>
      </w:r>
      <w:r w:rsidRPr="008639C4">
        <w:t>involving assessment,</w:t>
      </w:r>
      <w:r w:rsidRPr="008639C4">
        <w:rPr>
          <w:spacing w:val="-29"/>
        </w:rPr>
        <w:t xml:space="preserve"> </w:t>
      </w:r>
      <w:r w:rsidRPr="008639C4">
        <w:t>treatment,</w:t>
      </w:r>
      <w:r w:rsidRPr="008639C4">
        <w:rPr>
          <w:spacing w:val="-29"/>
        </w:rPr>
        <w:t xml:space="preserve"> </w:t>
      </w:r>
      <w:r w:rsidRPr="008639C4">
        <w:t>and</w:t>
      </w:r>
      <w:r w:rsidRPr="008639C4">
        <w:rPr>
          <w:spacing w:val="-29"/>
        </w:rPr>
        <w:t xml:space="preserve"> </w:t>
      </w:r>
      <w:r w:rsidRPr="008639C4">
        <w:t>consultation</w:t>
      </w:r>
      <w:r w:rsidRPr="008639C4">
        <w:rPr>
          <w:spacing w:val="-26"/>
        </w:rPr>
        <w:t xml:space="preserve"> </w:t>
      </w:r>
      <w:r w:rsidRPr="008639C4">
        <w:t>concerning</w:t>
      </w:r>
      <w:r w:rsidRPr="008639C4">
        <w:rPr>
          <w:spacing w:val="-32"/>
        </w:rPr>
        <w:t xml:space="preserve"> </w:t>
      </w:r>
      <w:r w:rsidRPr="008639C4">
        <w:t>individuals</w:t>
      </w:r>
      <w:r w:rsidRPr="008639C4">
        <w:rPr>
          <w:spacing w:val="-26"/>
        </w:rPr>
        <w:t xml:space="preserve"> </w:t>
      </w:r>
      <w:r w:rsidRPr="008639C4">
        <w:t>with</w:t>
      </w:r>
      <w:r w:rsidRPr="008639C4">
        <w:rPr>
          <w:spacing w:val="-29"/>
        </w:rPr>
        <w:t xml:space="preserve"> </w:t>
      </w:r>
      <w:r w:rsidRPr="008639C4">
        <w:t>behavior</w:t>
      </w:r>
      <w:r w:rsidRPr="008639C4">
        <w:rPr>
          <w:spacing w:val="-26"/>
        </w:rPr>
        <w:t xml:space="preserve"> </w:t>
      </w:r>
      <w:r w:rsidRPr="008639C4">
        <w:t>that</w:t>
      </w:r>
      <w:r w:rsidRPr="008639C4">
        <w:rPr>
          <w:spacing w:val="-26"/>
        </w:rPr>
        <w:t xml:space="preserve"> </w:t>
      </w:r>
      <w:r w:rsidRPr="008639C4">
        <w:t>presents</w:t>
      </w:r>
      <w:r w:rsidRPr="008639C4">
        <w:rPr>
          <w:spacing w:val="-29"/>
        </w:rPr>
        <w:t xml:space="preserve"> </w:t>
      </w:r>
      <w:r w:rsidRPr="008639C4">
        <w:t>a</w:t>
      </w:r>
      <w:r w:rsidRPr="008639C4">
        <w:rPr>
          <w:spacing w:val="-28"/>
        </w:rPr>
        <w:t xml:space="preserve"> </w:t>
      </w:r>
      <w:r w:rsidRPr="008639C4">
        <w:t>risk of harm to others in the community, in the workplace, in treatment settings, or in correctional facilities;</w:t>
      </w:r>
      <w:r w:rsidRPr="008639C4">
        <w:rPr>
          <w:spacing w:val="-6"/>
        </w:rPr>
        <w:t xml:space="preserve"> </w:t>
      </w:r>
      <w:r w:rsidRPr="008639C4">
        <w:t>and</w:t>
      </w:r>
      <w:r w:rsidRPr="008639C4">
        <w:rPr>
          <w:spacing w:val="-6"/>
        </w:rPr>
        <w:t xml:space="preserve"> </w:t>
      </w:r>
      <w:r w:rsidRPr="008639C4">
        <w:t>provided</w:t>
      </w:r>
      <w:r w:rsidRPr="008639C4">
        <w:rPr>
          <w:spacing w:val="-6"/>
        </w:rPr>
        <w:t xml:space="preserve"> </w:t>
      </w:r>
      <w:r w:rsidRPr="008639C4">
        <w:t>further</w:t>
      </w:r>
      <w:r w:rsidRPr="008639C4">
        <w:rPr>
          <w:spacing w:val="-9"/>
        </w:rPr>
        <w:t xml:space="preserve"> </w:t>
      </w:r>
      <w:r w:rsidRPr="008639C4">
        <w:t>that</w:t>
      </w:r>
      <w:r w:rsidRPr="008639C4">
        <w:rPr>
          <w:spacing w:val="-6"/>
        </w:rPr>
        <w:t xml:space="preserve"> </w:t>
      </w:r>
      <w:r w:rsidRPr="008639C4">
        <w:t>the</w:t>
      </w:r>
      <w:r w:rsidRPr="008639C4">
        <w:rPr>
          <w:spacing w:val="-6"/>
        </w:rPr>
        <w:t xml:space="preserve"> </w:t>
      </w:r>
      <w:r w:rsidRPr="008639C4">
        <w:t>psychiatrist,</w:t>
      </w:r>
      <w:r w:rsidRPr="008639C4">
        <w:rPr>
          <w:spacing w:val="-6"/>
        </w:rPr>
        <w:t xml:space="preserve"> </w:t>
      </w:r>
      <w:r w:rsidRPr="008639C4">
        <w:t>psychologist,</w:t>
      </w:r>
      <w:r w:rsidRPr="008639C4">
        <w:rPr>
          <w:spacing w:val="-6"/>
        </w:rPr>
        <w:t xml:space="preserve"> </w:t>
      </w:r>
      <w:r w:rsidRPr="008639C4">
        <w:t>psychiatric</w:t>
      </w:r>
      <w:r w:rsidRPr="008639C4">
        <w:rPr>
          <w:spacing w:val="-8"/>
        </w:rPr>
        <w:t xml:space="preserve"> </w:t>
      </w:r>
      <w:r w:rsidRPr="008639C4">
        <w:t>nurse</w:t>
      </w:r>
      <w:r w:rsidRPr="008639C4">
        <w:rPr>
          <w:spacing w:val="-6"/>
        </w:rPr>
        <w:t xml:space="preserve"> </w:t>
      </w:r>
      <w:r w:rsidRPr="008639C4">
        <w:t>or</w:t>
      </w:r>
      <w:r w:rsidRPr="008639C4">
        <w:rPr>
          <w:spacing w:val="-8"/>
        </w:rPr>
        <w:t xml:space="preserve"> </w:t>
      </w:r>
      <w:r w:rsidRPr="008639C4">
        <w:t>licensed independent</w:t>
      </w:r>
      <w:r w:rsidRPr="008639C4">
        <w:rPr>
          <w:spacing w:val="-23"/>
        </w:rPr>
        <w:t xml:space="preserve"> </w:t>
      </w:r>
      <w:r w:rsidRPr="008639C4">
        <w:t>clinical</w:t>
      </w:r>
      <w:r w:rsidRPr="008639C4">
        <w:rPr>
          <w:spacing w:val="-23"/>
        </w:rPr>
        <w:t xml:space="preserve"> </w:t>
      </w:r>
      <w:r w:rsidRPr="008639C4">
        <w:t>social</w:t>
      </w:r>
      <w:r w:rsidRPr="008639C4">
        <w:rPr>
          <w:spacing w:val="-23"/>
        </w:rPr>
        <w:t xml:space="preserve"> </w:t>
      </w:r>
      <w:r w:rsidRPr="008639C4">
        <w:t>worker.</w:t>
      </w:r>
      <w:r w:rsidRPr="008639C4">
        <w:rPr>
          <w:spacing w:val="14"/>
        </w:rPr>
        <w:t xml:space="preserve"> </w:t>
      </w:r>
      <w:r w:rsidRPr="008639C4">
        <w:t>Such</w:t>
      </w:r>
      <w:r w:rsidRPr="008639C4">
        <w:rPr>
          <w:spacing w:val="-23"/>
        </w:rPr>
        <w:t xml:space="preserve"> </w:t>
      </w:r>
      <w:r w:rsidRPr="008639C4">
        <w:t>individual</w:t>
      </w:r>
      <w:r w:rsidRPr="008639C4">
        <w:rPr>
          <w:spacing w:val="-23"/>
        </w:rPr>
        <w:t xml:space="preserve"> </w:t>
      </w:r>
      <w:r w:rsidRPr="008639C4">
        <w:t>may</w:t>
      </w:r>
      <w:r w:rsidRPr="008639C4">
        <w:rPr>
          <w:spacing w:val="-31"/>
        </w:rPr>
        <w:t xml:space="preserve"> </w:t>
      </w:r>
      <w:r w:rsidRPr="008639C4">
        <w:t>not</w:t>
      </w:r>
      <w:r w:rsidRPr="008639C4">
        <w:rPr>
          <w:spacing w:val="-23"/>
        </w:rPr>
        <w:t xml:space="preserve"> </w:t>
      </w:r>
      <w:r w:rsidRPr="008639C4">
        <w:t>have</w:t>
      </w:r>
      <w:r w:rsidRPr="008639C4">
        <w:rPr>
          <w:spacing w:val="-23"/>
        </w:rPr>
        <w:t xml:space="preserve"> </w:t>
      </w:r>
      <w:r w:rsidRPr="008639C4">
        <w:t>personally</w:t>
      </w:r>
      <w:r w:rsidRPr="008639C4">
        <w:rPr>
          <w:spacing w:val="-31"/>
        </w:rPr>
        <w:t xml:space="preserve"> </w:t>
      </w:r>
      <w:r w:rsidRPr="008639C4">
        <w:t>provided</w:t>
      </w:r>
      <w:r w:rsidRPr="008639C4">
        <w:rPr>
          <w:spacing w:val="-23"/>
        </w:rPr>
        <w:t xml:space="preserve"> </w:t>
      </w:r>
      <w:r w:rsidRPr="008639C4">
        <w:t>treatment to the</w:t>
      </w:r>
      <w:r w:rsidRPr="008639C4">
        <w:rPr>
          <w:spacing w:val="-3"/>
        </w:rPr>
        <w:t xml:space="preserve"> </w:t>
      </w:r>
      <w:r w:rsidRPr="008639C4">
        <w:t>candidate.</w:t>
      </w:r>
    </w:p>
    <w:p w14:paraId="57D6502F" w14:textId="77777777" w:rsidR="0099039C" w:rsidRPr="008639C4" w:rsidRDefault="0099039C" w:rsidP="00A23242">
      <w:pPr>
        <w:pStyle w:val="BodyText"/>
        <w:spacing w:before="4"/>
      </w:pPr>
    </w:p>
    <w:p w14:paraId="53CF0A31" w14:textId="77777777" w:rsidR="0099039C" w:rsidRPr="008639C4" w:rsidRDefault="0099039C" w:rsidP="00A23242">
      <w:pPr>
        <w:pStyle w:val="BodyText"/>
        <w:spacing w:line="244" w:lineRule="auto"/>
        <w:ind w:right="118"/>
      </w:pPr>
      <w:r w:rsidRPr="008639C4">
        <w:rPr>
          <w:u w:val="single"/>
        </w:rPr>
        <w:t>Regularly on the Premises</w:t>
      </w:r>
      <w:r w:rsidRPr="008639C4">
        <w:t>: Individuals who are present at a family child care home on a recurring basis, but do not reside at the home and are not employed by the program.</w:t>
      </w:r>
    </w:p>
    <w:p w14:paraId="48C6E1F3" w14:textId="77777777" w:rsidR="0099039C" w:rsidRPr="008639C4" w:rsidRDefault="0099039C" w:rsidP="00A23242">
      <w:pPr>
        <w:pStyle w:val="BodyText"/>
        <w:spacing w:before="1"/>
      </w:pPr>
    </w:p>
    <w:p w14:paraId="10D7138D" w14:textId="77777777" w:rsidR="0099039C" w:rsidRPr="008639C4" w:rsidRDefault="0099039C" w:rsidP="00A23242">
      <w:pPr>
        <w:pStyle w:val="BodyText"/>
        <w:spacing w:line="242" w:lineRule="auto"/>
        <w:ind w:right="118"/>
      </w:pPr>
      <w:r w:rsidRPr="008639C4">
        <w:rPr>
          <w:u w:val="single"/>
        </w:rPr>
        <w:t>Relative</w:t>
      </w:r>
      <w:r w:rsidRPr="008639C4">
        <w:rPr>
          <w:spacing w:val="-15"/>
          <w:u w:val="single"/>
        </w:rPr>
        <w:t xml:space="preserve"> </w:t>
      </w:r>
      <w:r w:rsidRPr="008639C4">
        <w:rPr>
          <w:u w:val="single"/>
        </w:rPr>
        <w:t>Caregiver</w:t>
      </w:r>
      <w:r w:rsidRPr="008639C4">
        <w:t>:</w:t>
      </w:r>
      <w:r w:rsidRPr="008639C4">
        <w:rPr>
          <w:spacing w:val="24"/>
        </w:rPr>
        <w:t xml:space="preserve"> </w:t>
      </w:r>
      <w:r w:rsidRPr="008639C4">
        <w:t>A</w:t>
      </w:r>
      <w:r w:rsidRPr="008639C4">
        <w:rPr>
          <w:spacing w:val="-18"/>
        </w:rPr>
        <w:t xml:space="preserve"> </w:t>
      </w:r>
      <w:r w:rsidRPr="008639C4">
        <w:t>person</w:t>
      </w:r>
      <w:r w:rsidRPr="008639C4">
        <w:rPr>
          <w:spacing w:val="-19"/>
        </w:rPr>
        <w:t xml:space="preserve"> </w:t>
      </w:r>
      <w:r w:rsidRPr="008639C4">
        <w:t>who</w:t>
      </w:r>
      <w:r w:rsidRPr="008639C4">
        <w:rPr>
          <w:spacing w:val="-18"/>
        </w:rPr>
        <w:t xml:space="preserve"> </w:t>
      </w:r>
      <w:r w:rsidRPr="008639C4">
        <w:t>is</w:t>
      </w:r>
      <w:r w:rsidRPr="008639C4">
        <w:rPr>
          <w:spacing w:val="-15"/>
        </w:rPr>
        <w:t xml:space="preserve"> </w:t>
      </w:r>
      <w:r w:rsidRPr="008639C4">
        <w:t>a</w:t>
      </w:r>
      <w:r w:rsidRPr="008639C4">
        <w:rPr>
          <w:spacing w:val="-21"/>
        </w:rPr>
        <w:t xml:space="preserve"> </w:t>
      </w:r>
      <w:r w:rsidRPr="008639C4">
        <w:t>parent,</w:t>
      </w:r>
      <w:r w:rsidRPr="008639C4">
        <w:rPr>
          <w:spacing w:val="-15"/>
        </w:rPr>
        <w:t xml:space="preserve"> </w:t>
      </w:r>
      <w:r w:rsidRPr="008639C4">
        <w:t>grandparent,</w:t>
      </w:r>
      <w:r w:rsidRPr="008639C4">
        <w:rPr>
          <w:spacing w:val="-19"/>
        </w:rPr>
        <w:t xml:space="preserve"> </w:t>
      </w:r>
      <w:r w:rsidRPr="008639C4">
        <w:t>great</w:t>
      </w:r>
      <w:r w:rsidRPr="008639C4">
        <w:rPr>
          <w:spacing w:val="-15"/>
        </w:rPr>
        <w:t xml:space="preserve"> </w:t>
      </w:r>
      <w:r w:rsidRPr="008639C4">
        <w:t>grandparent,</w:t>
      </w:r>
      <w:r w:rsidRPr="008639C4">
        <w:rPr>
          <w:spacing w:val="-19"/>
        </w:rPr>
        <w:t xml:space="preserve"> </w:t>
      </w:r>
      <w:r w:rsidRPr="008639C4">
        <w:t>aunt,</w:t>
      </w:r>
      <w:r w:rsidRPr="008639C4">
        <w:rPr>
          <w:spacing w:val="-18"/>
        </w:rPr>
        <w:t xml:space="preserve"> </w:t>
      </w:r>
      <w:r w:rsidRPr="008639C4">
        <w:t>uncle,</w:t>
      </w:r>
      <w:r w:rsidRPr="008639C4">
        <w:rPr>
          <w:spacing w:val="-15"/>
        </w:rPr>
        <w:t xml:space="preserve"> </w:t>
      </w:r>
      <w:r w:rsidRPr="008639C4">
        <w:t>great aunt, great uncle or sibling by blood, marriage or adoption of a child, receiving payment from EEC to provide care to a child in his or her home or the child’s</w:t>
      </w:r>
      <w:r w:rsidRPr="008639C4">
        <w:rPr>
          <w:spacing w:val="-9"/>
        </w:rPr>
        <w:t xml:space="preserve"> </w:t>
      </w:r>
      <w:r w:rsidRPr="008639C4">
        <w:t>home.</w:t>
      </w:r>
    </w:p>
    <w:p w14:paraId="2615CDC2" w14:textId="77777777" w:rsidR="0099039C" w:rsidRPr="008639C4" w:rsidRDefault="0099039C" w:rsidP="00A23242">
      <w:pPr>
        <w:pStyle w:val="BodyText"/>
        <w:spacing w:before="4"/>
      </w:pPr>
    </w:p>
    <w:p w14:paraId="2D835488" w14:textId="77777777" w:rsidR="0099039C" w:rsidRPr="008639C4" w:rsidRDefault="0099039C" w:rsidP="00A23242">
      <w:pPr>
        <w:pStyle w:val="BodyText"/>
        <w:spacing w:line="242" w:lineRule="auto"/>
        <w:ind w:right="118"/>
      </w:pPr>
      <w:r w:rsidRPr="008639C4">
        <w:rPr>
          <w:u w:val="single"/>
        </w:rPr>
        <w:t>Sex</w:t>
      </w:r>
      <w:r w:rsidRPr="008639C4">
        <w:rPr>
          <w:spacing w:val="-7"/>
          <w:u w:val="single"/>
        </w:rPr>
        <w:t xml:space="preserve"> </w:t>
      </w:r>
      <w:r w:rsidRPr="008639C4">
        <w:rPr>
          <w:u w:val="single"/>
        </w:rPr>
        <w:t>Offender</w:t>
      </w:r>
      <w:r w:rsidRPr="008639C4">
        <w:t>:</w:t>
      </w:r>
      <w:r w:rsidRPr="008639C4">
        <w:rPr>
          <w:spacing w:val="43"/>
        </w:rPr>
        <w:t xml:space="preserve"> </w:t>
      </w:r>
      <w:r w:rsidRPr="008639C4">
        <w:t>A</w:t>
      </w:r>
      <w:r w:rsidRPr="008639C4">
        <w:rPr>
          <w:spacing w:val="-7"/>
        </w:rPr>
        <w:t xml:space="preserve"> </w:t>
      </w:r>
      <w:r w:rsidRPr="008639C4">
        <w:t>person</w:t>
      </w:r>
      <w:r w:rsidRPr="008639C4">
        <w:rPr>
          <w:spacing w:val="-7"/>
        </w:rPr>
        <w:t xml:space="preserve"> </w:t>
      </w:r>
      <w:r w:rsidRPr="008639C4">
        <w:t>designated,</w:t>
      </w:r>
      <w:r w:rsidRPr="008639C4">
        <w:rPr>
          <w:spacing w:val="-7"/>
        </w:rPr>
        <w:t xml:space="preserve"> </w:t>
      </w:r>
      <w:r w:rsidRPr="008639C4">
        <w:t>registered</w:t>
      </w:r>
      <w:r w:rsidRPr="008639C4">
        <w:rPr>
          <w:spacing w:val="-7"/>
        </w:rPr>
        <w:t xml:space="preserve"> </w:t>
      </w:r>
      <w:r w:rsidRPr="008639C4">
        <w:t>or</w:t>
      </w:r>
      <w:r w:rsidRPr="008639C4">
        <w:rPr>
          <w:spacing w:val="-7"/>
        </w:rPr>
        <w:t xml:space="preserve"> </w:t>
      </w:r>
      <w:r w:rsidRPr="008639C4">
        <w:t>required</w:t>
      </w:r>
      <w:r w:rsidRPr="008639C4">
        <w:rPr>
          <w:spacing w:val="-7"/>
        </w:rPr>
        <w:t xml:space="preserve"> </w:t>
      </w:r>
      <w:r w:rsidRPr="008639C4">
        <w:t>to</w:t>
      </w:r>
      <w:r w:rsidRPr="008639C4">
        <w:rPr>
          <w:spacing w:val="-7"/>
        </w:rPr>
        <w:t xml:space="preserve"> </w:t>
      </w:r>
      <w:r w:rsidRPr="008639C4">
        <w:t>be</w:t>
      </w:r>
      <w:r w:rsidRPr="008639C4">
        <w:rPr>
          <w:spacing w:val="-7"/>
        </w:rPr>
        <w:t xml:space="preserve"> </w:t>
      </w:r>
      <w:r w:rsidRPr="008639C4">
        <w:t>registered</w:t>
      </w:r>
      <w:r w:rsidRPr="008639C4">
        <w:rPr>
          <w:spacing w:val="-7"/>
        </w:rPr>
        <w:t xml:space="preserve"> </w:t>
      </w:r>
      <w:r w:rsidRPr="008639C4">
        <w:t>as</w:t>
      </w:r>
      <w:r w:rsidRPr="008639C4">
        <w:rPr>
          <w:spacing w:val="-7"/>
        </w:rPr>
        <w:t xml:space="preserve"> </w:t>
      </w:r>
      <w:r w:rsidRPr="008639C4">
        <w:t>a</w:t>
      </w:r>
      <w:r w:rsidRPr="008639C4">
        <w:rPr>
          <w:spacing w:val="-10"/>
        </w:rPr>
        <w:t xml:space="preserve"> </w:t>
      </w:r>
      <w:r w:rsidRPr="008639C4">
        <w:t>sex</w:t>
      </w:r>
      <w:r w:rsidRPr="008639C4">
        <w:rPr>
          <w:spacing w:val="-7"/>
        </w:rPr>
        <w:t xml:space="preserve"> </w:t>
      </w:r>
      <w:r w:rsidRPr="008639C4">
        <w:t>offender</w:t>
      </w:r>
      <w:r w:rsidRPr="008639C4">
        <w:rPr>
          <w:spacing w:val="-7"/>
        </w:rPr>
        <w:t xml:space="preserve"> </w:t>
      </w:r>
      <w:r w:rsidRPr="008639C4">
        <w:t>in any</w:t>
      </w:r>
      <w:r w:rsidRPr="008639C4">
        <w:rPr>
          <w:spacing w:val="-11"/>
        </w:rPr>
        <w:t xml:space="preserve"> </w:t>
      </w:r>
      <w:r w:rsidRPr="008639C4">
        <w:t>sex</w:t>
      </w:r>
      <w:r w:rsidRPr="008639C4">
        <w:rPr>
          <w:spacing w:val="-1"/>
        </w:rPr>
        <w:t xml:space="preserve"> </w:t>
      </w:r>
      <w:r w:rsidRPr="008639C4">
        <w:t>offender</w:t>
      </w:r>
      <w:r w:rsidRPr="008639C4">
        <w:rPr>
          <w:spacing w:val="-4"/>
        </w:rPr>
        <w:t xml:space="preserve"> </w:t>
      </w:r>
      <w:r w:rsidRPr="008639C4">
        <w:t>registry,</w:t>
      </w:r>
      <w:r w:rsidRPr="008639C4">
        <w:rPr>
          <w:spacing w:val="-3"/>
        </w:rPr>
        <w:t xml:space="preserve"> </w:t>
      </w:r>
      <w:r w:rsidRPr="008639C4">
        <w:t>repository</w:t>
      </w:r>
      <w:r w:rsidRPr="008639C4">
        <w:rPr>
          <w:spacing w:val="-11"/>
        </w:rPr>
        <w:t xml:space="preserve"> </w:t>
      </w:r>
      <w:r w:rsidRPr="008639C4">
        <w:t>or</w:t>
      </w:r>
      <w:r w:rsidRPr="008639C4">
        <w:rPr>
          <w:spacing w:val="-4"/>
        </w:rPr>
        <w:t xml:space="preserve"> </w:t>
      </w:r>
      <w:r w:rsidRPr="008639C4">
        <w:t>database</w:t>
      </w:r>
      <w:r w:rsidRPr="008639C4">
        <w:rPr>
          <w:spacing w:val="-4"/>
        </w:rPr>
        <w:t xml:space="preserve"> </w:t>
      </w:r>
      <w:r w:rsidRPr="008639C4">
        <w:t>by</w:t>
      </w:r>
      <w:r w:rsidRPr="008639C4">
        <w:rPr>
          <w:spacing w:val="-11"/>
        </w:rPr>
        <w:t xml:space="preserve"> </w:t>
      </w:r>
      <w:r w:rsidRPr="008639C4">
        <w:t>any</w:t>
      </w:r>
      <w:r w:rsidRPr="008639C4">
        <w:rPr>
          <w:spacing w:val="-11"/>
        </w:rPr>
        <w:t xml:space="preserve"> </w:t>
      </w:r>
      <w:r w:rsidRPr="008639C4">
        <w:t>state</w:t>
      </w:r>
      <w:r w:rsidRPr="008639C4">
        <w:rPr>
          <w:spacing w:val="-4"/>
        </w:rPr>
        <w:t xml:space="preserve"> </w:t>
      </w:r>
      <w:r w:rsidRPr="008639C4">
        <w:t>or</w:t>
      </w:r>
      <w:r w:rsidRPr="008639C4">
        <w:rPr>
          <w:spacing w:val="-4"/>
        </w:rPr>
        <w:t xml:space="preserve"> </w:t>
      </w:r>
      <w:r w:rsidRPr="008639C4">
        <w:t>federal</w:t>
      </w:r>
      <w:r w:rsidRPr="008639C4">
        <w:rPr>
          <w:spacing w:val="-3"/>
        </w:rPr>
        <w:t xml:space="preserve"> </w:t>
      </w:r>
      <w:r w:rsidRPr="008639C4">
        <w:rPr>
          <w:spacing w:val="-4"/>
        </w:rPr>
        <w:t>agency.</w:t>
      </w:r>
    </w:p>
    <w:p w14:paraId="224EC312" w14:textId="77777777" w:rsidR="0099039C" w:rsidRPr="008639C4" w:rsidRDefault="0099039C" w:rsidP="00A23242">
      <w:pPr>
        <w:pStyle w:val="BodyText"/>
        <w:spacing w:before="4"/>
      </w:pPr>
    </w:p>
    <w:p w14:paraId="429E3EF7" w14:textId="77777777" w:rsidR="0099039C" w:rsidRPr="008639C4" w:rsidRDefault="0099039C" w:rsidP="00A23242">
      <w:pPr>
        <w:pStyle w:val="BodyText"/>
        <w:spacing w:line="242" w:lineRule="auto"/>
        <w:ind w:right="116"/>
      </w:pPr>
      <w:r w:rsidRPr="008639C4">
        <w:rPr>
          <w:u w:val="single"/>
        </w:rPr>
        <w:t>Sex</w:t>
      </w:r>
      <w:r w:rsidRPr="008639C4">
        <w:rPr>
          <w:spacing w:val="-10"/>
          <w:u w:val="single"/>
        </w:rPr>
        <w:t xml:space="preserve"> </w:t>
      </w:r>
      <w:r w:rsidRPr="008639C4">
        <w:rPr>
          <w:u w:val="single"/>
        </w:rPr>
        <w:t>Offender</w:t>
      </w:r>
      <w:r w:rsidRPr="008639C4">
        <w:rPr>
          <w:spacing w:val="-12"/>
          <w:u w:val="single"/>
        </w:rPr>
        <w:t xml:space="preserve"> </w:t>
      </w:r>
      <w:r w:rsidRPr="008639C4">
        <w:rPr>
          <w:u w:val="single"/>
        </w:rPr>
        <w:t>Registry</w:t>
      </w:r>
      <w:r w:rsidRPr="008639C4">
        <w:rPr>
          <w:spacing w:val="-19"/>
          <w:u w:val="single"/>
        </w:rPr>
        <w:t xml:space="preserve"> </w:t>
      </w:r>
      <w:r w:rsidRPr="008639C4">
        <w:rPr>
          <w:u w:val="single"/>
        </w:rPr>
        <w:t>Board</w:t>
      </w:r>
      <w:r w:rsidRPr="008639C4">
        <w:rPr>
          <w:spacing w:val="-12"/>
          <w:u w:val="single"/>
        </w:rPr>
        <w:t xml:space="preserve"> </w:t>
      </w:r>
      <w:r w:rsidRPr="008639C4">
        <w:rPr>
          <w:u w:val="single"/>
        </w:rPr>
        <w:t>(SORB)</w:t>
      </w:r>
      <w:r w:rsidRPr="008639C4">
        <w:t>:</w:t>
      </w:r>
      <w:r w:rsidRPr="008639C4">
        <w:rPr>
          <w:spacing w:val="36"/>
        </w:rPr>
        <w:t xml:space="preserve"> </w:t>
      </w:r>
      <w:r w:rsidRPr="008639C4">
        <w:t>A</w:t>
      </w:r>
      <w:r w:rsidRPr="008639C4">
        <w:rPr>
          <w:spacing w:val="-12"/>
        </w:rPr>
        <w:t xml:space="preserve"> </w:t>
      </w:r>
      <w:r w:rsidRPr="008639C4">
        <w:t>Massachusetts</w:t>
      </w:r>
      <w:r w:rsidRPr="008639C4">
        <w:rPr>
          <w:spacing w:val="-12"/>
        </w:rPr>
        <w:t xml:space="preserve"> </w:t>
      </w:r>
      <w:r w:rsidRPr="008639C4">
        <w:t>Executive</w:t>
      </w:r>
      <w:r w:rsidRPr="008639C4">
        <w:rPr>
          <w:spacing w:val="-16"/>
        </w:rPr>
        <w:t xml:space="preserve"> </w:t>
      </w:r>
      <w:r w:rsidRPr="008639C4">
        <w:t>Office</w:t>
      </w:r>
      <w:r w:rsidRPr="008639C4">
        <w:rPr>
          <w:spacing w:val="-15"/>
        </w:rPr>
        <w:t xml:space="preserve"> </w:t>
      </w:r>
      <w:r w:rsidRPr="008639C4">
        <w:t>of</w:t>
      </w:r>
      <w:r w:rsidRPr="008639C4">
        <w:rPr>
          <w:spacing w:val="-15"/>
        </w:rPr>
        <w:t xml:space="preserve"> </w:t>
      </w:r>
      <w:r w:rsidRPr="008639C4">
        <w:t>Public</w:t>
      </w:r>
      <w:r w:rsidRPr="008639C4">
        <w:rPr>
          <w:spacing w:val="-12"/>
        </w:rPr>
        <w:t xml:space="preserve"> </w:t>
      </w:r>
      <w:r w:rsidRPr="008639C4">
        <w:t>Safety</w:t>
      </w:r>
      <w:r w:rsidRPr="008639C4">
        <w:rPr>
          <w:spacing w:val="-20"/>
        </w:rPr>
        <w:t xml:space="preserve"> </w:t>
      </w:r>
      <w:r w:rsidRPr="008639C4">
        <w:t>and Security agency, SORB classifies, maintains and provides information regarding persons</w:t>
      </w:r>
      <w:r w:rsidRPr="008639C4">
        <w:rPr>
          <w:spacing w:val="-17"/>
        </w:rPr>
        <w:t xml:space="preserve"> </w:t>
      </w:r>
      <w:r w:rsidRPr="008639C4">
        <w:t>who have been convicted or adjudicated of a sexual</w:t>
      </w:r>
      <w:r w:rsidRPr="008639C4">
        <w:rPr>
          <w:spacing w:val="-15"/>
        </w:rPr>
        <w:t xml:space="preserve"> </w:t>
      </w:r>
      <w:r w:rsidRPr="008639C4">
        <w:t>offense.</w:t>
      </w:r>
    </w:p>
    <w:p w14:paraId="4BE250C3" w14:textId="77777777" w:rsidR="0099039C" w:rsidRPr="008639C4" w:rsidRDefault="0099039C" w:rsidP="00A23242">
      <w:pPr>
        <w:pStyle w:val="BodyText"/>
        <w:spacing w:before="4"/>
      </w:pPr>
    </w:p>
    <w:p w14:paraId="44412A2C" w14:textId="77777777" w:rsidR="0099039C" w:rsidRPr="008639C4" w:rsidRDefault="0099039C" w:rsidP="00A23242">
      <w:pPr>
        <w:pStyle w:val="BodyText"/>
        <w:spacing w:line="242" w:lineRule="auto"/>
        <w:ind w:right="117"/>
      </w:pPr>
      <w:r w:rsidRPr="008639C4">
        <w:rPr>
          <w:u w:val="single"/>
        </w:rPr>
        <w:t>Sex Offender Registry Information (SORI)</w:t>
      </w:r>
      <w:r w:rsidRPr="008639C4">
        <w:t>: Information and classifications maintained by</w:t>
      </w:r>
      <w:r w:rsidRPr="008639C4">
        <w:rPr>
          <w:spacing w:val="-16"/>
        </w:rPr>
        <w:t xml:space="preserve"> </w:t>
      </w:r>
      <w:r w:rsidRPr="008639C4">
        <w:t>the Massachusetts SORB regarding those who have been convicted or adjudicated of a sexual offense.</w:t>
      </w:r>
      <w:r w:rsidRPr="008639C4">
        <w:rPr>
          <w:spacing w:val="47"/>
        </w:rPr>
        <w:t xml:space="preserve"> </w:t>
      </w:r>
      <w:r w:rsidRPr="008639C4">
        <w:t>SORI</w:t>
      </w:r>
      <w:r w:rsidRPr="008639C4">
        <w:rPr>
          <w:spacing w:val="-12"/>
        </w:rPr>
        <w:t xml:space="preserve"> </w:t>
      </w:r>
      <w:r w:rsidRPr="008639C4">
        <w:t>includes</w:t>
      </w:r>
      <w:r w:rsidRPr="008639C4">
        <w:rPr>
          <w:spacing w:val="-10"/>
        </w:rPr>
        <w:t xml:space="preserve"> </w:t>
      </w:r>
      <w:r w:rsidRPr="008639C4">
        <w:t>the</w:t>
      </w:r>
      <w:r w:rsidRPr="008639C4">
        <w:rPr>
          <w:spacing w:val="-10"/>
        </w:rPr>
        <w:t xml:space="preserve"> </w:t>
      </w:r>
      <w:r w:rsidRPr="008639C4">
        <w:t>type</w:t>
      </w:r>
      <w:r w:rsidRPr="008639C4">
        <w:rPr>
          <w:spacing w:val="-11"/>
        </w:rPr>
        <w:t xml:space="preserve"> </w:t>
      </w:r>
      <w:r w:rsidRPr="008639C4">
        <w:t>of</w:t>
      </w:r>
      <w:r w:rsidRPr="008639C4">
        <w:rPr>
          <w:spacing w:val="-10"/>
        </w:rPr>
        <w:t xml:space="preserve"> </w:t>
      </w:r>
      <w:r w:rsidRPr="008639C4">
        <w:t>sex</w:t>
      </w:r>
      <w:r w:rsidRPr="008639C4">
        <w:rPr>
          <w:spacing w:val="-7"/>
        </w:rPr>
        <w:t xml:space="preserve"> </w:t>
      </w:r>
      <w:r w:rsidRPr="008639C4">
        <w:t>offense(s)</w:t>
      </w:r>
      <w:r w:rsidRPr="008639C4">
        <w:rPr>
          <w:spacing w:val="-10"/>
        </w:rPr>
        <w:t xml:space="preserve"> </w:t>
      </w:r>
      <w:r w:rsidRPr="008639C4">
        <w:t>committed,</w:t>
      </w:r>
      <w:r w:rsidRPr="008639C4">
        <w:rPr>
          <w:spacing w:val="-7"/>
        </w:rPr>
        <w:t xml:space="preserve"> </w:t>
      </w:r>
      <w:r w:rsidRPr="008639C4">
        <w:t>the</w:t>
      </w:r>
      <w:r w:rsidRPr="008639C4">
        <w:rPr>
          <w:spacing w:val="-12"/>
        </w:rPr>
        <w:t xml:space="preserve"> </w:t>
      </w:r>
      <w:r w:rsidRPr="008639C4">
        <w:t>date(s)</w:t>
      </w:r>
      <w:r w:rsidRPr="008639C4">
        <w:rPr>
          <w:spacing w:val="-10"/>
        </w:rPr>
        <w:t xml:space="preserve"> </w:t>
      </w:r>
      <w:r w:rsidRPr="008639C4">
        <w:t>of</w:t>
      </w:r>
      <w:r w:rsidRPr="008639C4">
        <w:rPr>
          <w:spacing w:val="-10"/>
        </w:rPr>
        <w:t xml:space="preserve"> </w:t>
      </w:r>
      <w:r w:rsidRPr="008639C4">
        <w:t>conviction,</w:t>
      </w:r>
      <w:r w:rsidRPr="008639C4">
        <w:rPr>
          <w:spacing w:val="-7"/>
        </w:rPr>
        <w:t xml:space="preserve"> </w:t>
      </w:r>
      <w:r w:rsidRPr="008639C4">
        <w:t>the</w:t>
      </w:r>
      <w:r w:rsidRPr="008639C4">
        <w:rPr>
          <w:spacing w:val="-7"/>
        </w:rPr>
        <w:t xml:space="preserve"> </w:t>
      </w:r>
      <w:r w:rsidRPr="008639C4">
        <w:t>sex offender’s</w:t>
      </w:r>
      <w:r w:rsidRPr="008639C4">
        <w:rPr>
          <w:spacing w:val="-23"/>
        </w:rPr>
        <w:t xml:space="preserve"> </w:t>
      </w:r>
      <w:r w:rsidRPr="008639C4">
        <w:t>home</w:t>
      </w:r>
      <w:r w:rsidRPr="008639C4">
        <w:rPr>
          <w:spacing w:val="-24"/>
        </w:rPr>
        <w:t xml:space="preserve"> </w:t>
      </w:r>
      <w:r w:rsidRPr="008639C4">
        <w:t>and</w:t>
      </w:r>
      <w:r w:rsidRPr="008639C4">
        <w:rPr>
          <w:spacing w:val="-25"/>
        </w:rPr>
        <w:t xml:space="preserve"> </w:t>
      </w:r>
      <w:r w:rsidRPr="008639C4">
        <w:t>work/school</w:t>
      </w:r>
      <w:r w:rsidRPr="008639C4">
        <w:rPr>
          <w:spacing w:val="-25"/>
        </w:rPr>
        <w:t xml:space="preserve"> </w:t>
      </w:r>
      <w:r w:rsidRPr="008639C4">
        <w:t>addresses,</w:t>
      </w:r>
      <w:r w:rsidRPr="008639C4">
        <w:rPr>
          <w:spacing w:val="-24"/>
        </w:rPr>
        <w:t xml:space="preserve"> </w:t>
      </w:r>
      <w:r w:rsidRPr="008639C4">
        <w:t>and</w:t>
      </w:r>
      <w:r w:rsidRPr="008639C4">
        <w:rPr>
          <w:spacing w:val="-23"/>
        </w:rPr>
        <w:t xml:space="preserve"> </w:t>
      </w:r>
      <w:r w:rsidRPr="008639C4">
        <w:t>identifying</w:t>
      </w:r>
      <w:r w:rsidRPr="008639C4">
        <w:rPr>
          <w:spacing w:val="-23"/>
        </w:rPr>
        <w:t xml:space="preserve"> </w:t>
      </w:r>
      <w:r w:rsidRPr="008639C4">
        <w:t>information</w:t>
      </w:r>
      <w:r w:rsidRPr="008639C4">
        <w:rPr>
          <w:spacing w:val="-23"/>
        </w:rPr>
        <w:t xml:space="preserve"> </w:t>
      </w:r>
      <w:r w:rsidRPr="008639C4">
        <w:t>about</w:t>
      </w:r>
      <w:r w:rsidRPr="008639C4">
        <w:rPr>
          <w:spacing w:val="-23"/>
        </w:rPr>
        <w:t xml:space="preserve"> </w:t>
      </w:r>
      <w:r w:rsidRPr="008639C4">
        <w:t>the</w:t>
      </w:r>
      <w:r w:rsidRPr="008639C4">
        <w:rPr>
          <w:spacing w:val="-23"/>
        </w:rPr>
        <w:t xml:space="preserve"> </w:t>
      </w:r>
      <w:r w:rsidRPr="008639C4">
        <w:t>sex</w:t>
      </w:r>
      <w:r w:rsidRPr="008639C4">
        <w:rPr>
          <w:spacing w:val="-23"/>
        </w:rPr>
        <w:t xml:space="preserve"> </w:t>
      </w:r>
      <w:r w:rsidRPr="008639C4">
        <w:t>offender, such as age, height, and</w:t>
      </w:r>
      <w:r w:rsidRPr="008639C4">
        <w:rPr>
          <w:spacing w:val="-17"/>
        </w:rPr>
        <w:t xml:space="preserve"> </w:t>
      </w:r>
      <w:r w:rsidRPr="008639C4">
        <w:t>weight.</w:t>
      </w:r>
    </w:p>
    <w:p w14:paraId="12FBB1F4" w14:textId="77777777" w:rsidR="0099039C" w:rsidRPr="008639C4" w:rsidRDefault="0099039C" w:rsidP="00A23242">
      <w:pPr>
        <w:pStyle w:val="BodyText"/>
        <w:spacing w:line="274" w:lineRule="exact"/>
        <w:ind w:right="108"/>
      </w:pPr>
    </w:p>
    <w:p w14:paraId="5CE69A8E" w14:textId="77777777" w:rsidR="0099039C" w:rsidRPr="008639C4" w:rsidRDefault="0099039C" w:rsidP="00A23242">
      <w:pPr>
        <w:pStyle w:val="BodyText"/>
        <w:spacing w:line="242" w:lineRule="auto"/>
        <w:ind w:right="114"/>
      </w:pPr>
      <w:r w:rsidRPr="008639C4">
        <w:rPr>
          <w:u w:val="single"/>
        </w:rPr>
        <w:t>Transportation</w:t>
      </w:r>
      <w:r w:rsidRPr="008639C4">
        <w:rPr>
          <w:spacing w:val="-21"/>
          <w:u w:val="single"/>
        </w:rPr>
        <w:t xml:space="preserve"> </w:t>
      </w:r>
      <w:r w:rsidRPr="008639C4">
        <w:rPr>
          <w:u w:val="single"/>
        </w:rPr>
        <w:t>Personnel</w:t>
      </w:r>
      <w:r w:rsidRPr="008639C4">
        <w:t>:</w:t>
      </w:r>
      <w:r w:rsidRPr="008639C4">
        <w:rPr>
          <w:spacing w:val="18"/>
        </w:rPr>
        <w:t xml:space="preserve"> </w:t>
      </w:r>
      <w:r w:rsidRPr="008639C4">
        <w:t>Any</w:t>
      </w:r>
      <w:r w:rsidRPr="008639C4">
        <w:rPr>
          <w:spacing w:val="-28"/>
        </w:rPr>
        <w:t xml:space="preserve"> </w:t>
      </w:r>
      <w:r w:rsidRPr="008639C4">
        <w:t>individual</w:t>
      </w:r>
      <w:r w:rsidRPr="008639C4">
        <w:rPr>
          <w:spacing w:val="-21"/>
        </w:rPr>
        <w:t xml:space="preserve"> </w:t>
      </w:r>
      <w:r w:rsidRPr="008639C4">
        <w:t>or</w:t>
      </w:r>
      <w:r w:rsidRPr="008639C4">
        <w:rPr>
          <w:spacing w:val="-23"/>
        </w:rPr>
        <w:t xml:space="preserve"> </w:t>
      </w:r>
      <w:r w:rsidRPr="008639C4">
        <w:t>a</w:t>
      </w:r>
      <w:r w:rsidRPr="008639C4">
        <w:rPr>
          <w:spacing w:val="-21"/>
        </w:rPr>
        <w:t xml:space="preserve"> </w:t>
      </w:r>
      <w:r w:rsidRPr="008639C4">
        <w:t>corporation</w:t>
      </w:r>
      <w:r w:rsidRPr="008639C4">
        <w:rPr>
          <w:spacing w:val="-21"/>
        </w:rPr>
        <w:t xml:space="preserve"> </w:t>
      </w:r>
      <w:r w:rsidRPr="008639C4">
        <w:t>who</w:t>
      </w:r>
      <w:r w:rsidRPr="008639C4">
        <w:rPr>
          <w:spacing w:val="-21"/>
        </w:rPr>
        <w:t xml:space="preserve"> </w:t>
      </w:r>
      <w:r w:rsidRPr="008639C4">
        <w:t>provides</w:t>
      </w:r>
      <w:r w:rsidRPr="008639C4">
        <w:rPr>
          <w:spacing w:val="-21"/>
        </w:rPr>
        <w:t xml:space="preserve"> </w:t>
      </w:r>
      <w:r w:rsidRPr="008639C4">
        <w:t>transportation</w:t>
      </w:r>
      <w:r w:rsidRPr="008639C4">
        <w:rPr>
          <w:spacing w:val="-21"/>
        </w:rPr>
        <w:t xml:space="preserve"> </w:t>
      </w:r>
      <w:r w:rsidRPr="008639C4">
        <w:t xml:space="preserve">services on behalf of any Program licensed, approved or CCDF-funded, whether directly employed or subcontracted with the Program. All transportation drivers and monitors are presumed to </w:t>
      </w:r>
      <w:bookmarkStart w:id="3" w:name="14.05:_Candidate_Categories_and_Applicab"/>
      <w:bookmarkEnd w:id="3"/>
      <w:r w:rsidRPr="008639C4">
        <w:t>provide services in an unsupervised</w:t>
      </w:r>
      <w:r w:rsidRPr="008639C4">
        <w:rPr>
          <w:spacing w:val="-18"/>
        </w:rPr>
        <w:t xml:space="preserve"> </w:t>
      </w:r>
      <w:r w:rsidRPr="008639C4">
        <w:t>capacity.</w:t>
      </w:r>
    </w:p>
    <w:p w14:paraId="15C42D47" w14:textId="77777777" w:rsidR="0099039C" w:rsidRPr="008639C4" w:rsidRDefault="0099039C" w:rsidP="00A23242">
      <w:pPr>
        <w:pStyle w:val="BodyText"/>
        <w:spacing w:before="4"/>
      </w:pPr>
    </w:p>
    <w:p w14:paraId="2209C1A7" w14:textId="77777777" w:rsidR="0099039C" w:rsidRPr="008639C4" w:rsidRDefault="0099039C" w:rsidP="00A23242">
      <w:pPr>
        <w:pStyle w:val="BodyText"/>
        <w:spacing w:line="242" w:lineRule="auto"/>
        <w:ind w:right="115"/>
      </w:pPr>
      <w:r w:rsidRPr="008639C4">
        <w:rPr>
          <w:u w:val="single"/>
        </w:rPr>
        <w:t>Unsupervised Capacity/Access</w:t>
      </w:r>
      <w:r w:rsidRPr="008639C4">
        <w:t>: When a person has a reasonable likelihood of contact with children without being in the direct visual supervision of an EEC approved employee found “suitable” by EEC.</w:t>
      </w:r>
    </w:p>
    <w:p w14:paraId="6B56FABB" w14:textId="77777777" w:rsidR="0099039C" w:rsidRPr="008639C4" w:rsidRDefault="0099039C" w:rsidP="00A23242">
      <w:pPr>
        <w:pStyle w:val="BodyText"/>
        <w:spacing w:before="4"/>
      </w:pPr>
    </w:p>
    <w:p w14:paraId="02DDDAB0" w14:textId="21D3DBE4" w:rsidR="0099039C" w:rsidRPr="008639C4" w:rsidRDefault="0099039C" w:rsidP="00A23242">
      <w:pPr>
        <w:pStyle w:val="BodyText"/>
        <w:spacing w:line="242" w:lineRule="auto"/>
        <w:ind w:right="117"/>
      </w:pPr>
      <w:r w:rsidRPr="00AA1EC5">
        <w:rPr>
          <w:u w:val="single"/>
        </w:rPr>
        <w:t>Volunteer</w:t>
      </w:r>
      <w:r w:rsidRPr="00AA1EC5">
        <w:t>:</w:t>
      </w:r>
      <w:r w:rsidRPr="008639C4">
        <w:t xml:space="preserve"> Any person who assists in an unpaid and unsupervised capacity </w:t>
      </w:r>
      <w:del w:id="4" w:author="Lipper-Garabedian, Katherine (EOE)" w:date="2019-04-12T14:12:00Z">
        <w:r w:rsidRPr="008639C4" w:rsidDel="0099039C">
          <w:delText xml:space="preserve">on a regular basis </w:delText>
        </w:r>
      </w:del>
      <w:r w:rsidRPr="008639C4">
        <w:t>for</w:t>
      </w:r>
      <w:r w:rsidRPr="008639C4">
        <w:rPr>
          <w:spacing w:val="-17"/>
        </w:rPr>
        <w:t xml:space="preserve"> </w:t>
      </w:r>
      <w:r w:rsidRPr="008639C4">
        <w:t>an</w:t>
      </w:r>
      <w:r w:rsidRPr="008639C4">
        <w:rPr>
          <w:spacing w:val="-17"/>
        </w:rPr>
        <w:t xml:space="preserve"> </w:t>
      </w:r>
      <w:r w:rsidRPr="008639C4">
        <w:t>EEC</w:t>
      </w:r>
      <w:r w:rsidRPr="008639C4">
        <w:rPr>
          <w:spacing w:val="-17"/>
        </w:rPr>
        <w:t xml:space="preserve"> </w:t>
      </w:r>
      <w:r w:rsidRPr="008639C4">
        <w:t>licensed,</w:t>
      </w:r>
      <w:r w:rsidRPr="008639C4">
        <w:rPr>
          <w:spacing w:val="-17"/>
        </w:rPr>
        <w:t xml:space="preserve"> </w:t>
      </w:r>
      <w:r w:rsidRPr="008639C4">
        <w:t>approved</w:t>
      </w:r>
      <w:r w:rsidRPr="008639C4">
        <w:rPr>
          <w:spacing w:val="-17"/>
        </w:rPr>
        <w:t xml:space="preserve"> </w:t>
      </w:r>
      <w:r w:rsidRPr="008639C4">
        <w:t>or</w:t>
      </w:r>
      <w:r w:rsidRPr="008639C4">
        <w:rPr>
          <w:spacing w:val="-19"/>
        </w:rPr>
        <w:t xml:space="preserve"> </w:t>
      </w:r>
      <w:r w:rsidRPr="008639C4">
        <w:t>CCDF-funded</w:t>
      </w:r>
      <w:r w:rsidRPr="008639C4">
        <w:rPr>
          <w:spacing w:val="-14"/>
        </w:rPr>
        <w:t xml:space="preserve"> </w:t>
      </w:r>
      <w:r w:rsidRPr="008639C4">
        <w:t>program.</w:t>
      </w:r>
      <w:r w:rsidRPr="008639C4">
        <w:rPr>
          <w:spacing w:val="27"/>
        </w:rPr>
        <w:t xml:space="preserve"> </w:t>
      </w:r>
      <w:del w:id="5" w:author="Karlin, Denise (EEC)" w:date="2019-04-16T15:29:00Z">
        <w:r w:rsidRPr="008639C4" w:rsidDel="0079676D">
          <w:delText>Infrequent</w:delText>
        </w:r>
        <w:r w:rsidRPr="008639C4" w:rsidDel="0079676D">
          <w:rPr>
            <w:spacing w:val="-17"/>
          </w:rPr>
          <w:delText xml:space="preserve"> </w:delText>
        </w:r>
        <w:r w:rsidRPr="008639C4" w:rsidDel="0079676D">
          <w:delText>visitors</w:delText>
        </w:r>
        <w:r w:rsidRPr="008639C4" w:rsidDel="0079676D">
          <w:rPr>
            <w:spacing w:val="-17"/>
          </w:rPr>
          <w:delText xml:space="preserve"> </w:delText>
        </w:r>
        <w:r w:rsidRPr="008639C4" w:rsidDel="0079676D">
          <w:delText>must</w:delText>
        </w:r>
        <w:r w:rsidRPr="008639C4" w:rsidDel="0079676D">
          <w:rPr>
            <w:spacing w:val="-17"/>
          </w:rPr>
          <w:delText xml:space="preserve"> </w:delText>
        </w:r>
        <w:r w:rsidRPr="008639C4" w:rsidDel="0079676D">
          <w:delText>complete</w:delText>
        </w:r>
        <w:r w:rsidRPr="008639C4" w:rsidDel="0079676D">
          <w:rPr>
            <w:spacing w:val="-17"/>
          </w:rPr>
          <w:delText xml:space="preserve"> </w:delText>
        </w:r>
        <w:r w:rsidRPr="008639C4" w:rsidDel="0079676D">
          <w:delText>an EEC BRC if assisting in an unsupervised</w:delText>
        </w:r>
        <w:r w:rsidRPr="008639C4" w:rsidDel="0079676D">
          <w:rPr>
            <w:spacing w:val="-6"/>
          </w:rPr>
          <w:delText xml:space="preserve"> </w:delText>
        </w:r>
        <w:r w:rsidRPr="008639C4" w:rsidDel="0079676D">
          <w:rPr>
            <w:spacing w:val="-3"/>
          </w:rPr>
          <w:delText>capacity.</w:delText>
        </w:r>
      </w:del>
    </w:p>
    <w:p w14:paraId="141B4411" w14:textId="77777777" w:rsidR="0099039C" w:rsidRPr="008639C4" w:rsidRDefault="0099039C" w:rsidP="00A23242">
      <w:pPr>
        <w:pStyle w:val="BodyText"/>
        <w:spacing w:line="274" w:lineRule="exact"/>
        <w:ind w:right="108"/>
      </w:pPr>
    </w:p>
    <w:p w14:paraId="750F0782" w14:textId="77777777" w:rsidR="0099039C" w:rsidRPr="008639C4" w:rsidRDefault="0099039C" w:rsidP="00A23242">
      <w:pPr>
        <w:pStyle w:val="BodyText"/>
        <w:spacing w:line="274" w:lineRule="exact"/>
        <w:ind w:right="108"/>
        <w:rPr>
          <w:u w:val="single"/>
        </w:rPr>
      </w:pPr>
      <w:r w:rsidRPr="008639C4">
        <w:rPr>
          <w:u w:val="single"/>
        </w:rPr>
        <w:t>14.05:</w:t>
      </w:r>
      <w:r w:rsidR="00A23242" w:rsidRPr="008639C4">
        <w:rPr>
          <w:u w:val="single"/>
        </w:rPr>
        <w:t xml:space="preserve"> Candidate Categories and Applicable Background Record</w:t>
      </w:r>
      <w:r w:rsidR="00A23242" w:rsidRPr="008639C4">
        <w:rPr>
          <w:spacing w:val="-20"/>
          <w:u w:val="single"/>
        </w:rPr>
        <w:t xml:space="preserve"> </w:t>
      </w:r>
      <w:r w:rsidR="00A23242" w:rsidRPr="008639C4">
        <w:rPr>
          <w:u w:val="single"/>
        </w:rPr>
        <w:t>Checks</w:t>
      </w:r>
    </w:p>
    <w:p w14:paraId="5C9FF412" w14:textId="77777777" w:rsidR="0099039C" w:rsidRPr="008639C4" w:rsidRDefault="0099039C" w:rsidP="00A23242">
      <w:pPr>
        <w:pStyle w:val="BodyText"/>
        <w:spacing w:line="274" w:lineRule="exact"/>
        <w:ind w:right="108"/>
      </w:pPr>
    </w:p>
    <w:p w14:paraId="7F633B77" w14:textId="77777777" w:rsidR="0099039C" w:rsidRPr="008639C4" w:rsidRDefault="0099039C" w:rsidP="00A23242">
      <w:pPr>
        <w:pStyle w:val="ListParagraph"/>
        <w:numPr>
          <w:ilvl w:val="0"/>
          <w:numId w:val="7"/>
        </w:numPr>
        <w:tabs>
          <w:tab w:val="left" w:pos="1760"/>
        </w:tabs>
        <w:jc w:val="left"/>
        <w:rPr>
          <w:sz w:val="24"/>
          <w:szCs w:val="24"/>
        </w:rPr>
      </w:pPr>
      <w:r w:rsidRPr="008639C4">
        <w:rPr>
          <w:sz w:val="24"/>
          <w:szCs w:val="24"/>
        </w:rPr>
        <w:t>The following candidates must complete an EEC BRC regardless of</w:t>
      </w:r>
      <w:r w:rsidRPr="008639C4">
        <w:rPr>
          <w:spacing w:val="-25"/>
          <w:sz w:val="24"/>
          <w:szCs w:val="24"/>
        </w:rPr>
        <w:t xml:space="preserve"> </w:t>
      </w:r>
      <w:r w:rsidRPr="008639C4">
        <w:rPr>
          <w:sz w:val="24"/>
          <w:szCs w:val="24"/>
        </w:rPr>
        <w:t>type:</w:t>
      </w:r>
    </w:p>
    <w:p w14:paraId="1CED37C6" w14:textId="77777777" w:rsidR="0099039C" w:rsidRPr="008639C4" w:rsidRDefault="0099039C" w:rsidP="008639C4">
      <w:pPr>
        <w:pStyle w:val="ListParagraph"/>
        <w:numPr>
          <w:ilvl w:val="1"/>
          <w:numId w:val="7"/>
        </w:numPr>
        <w:tabs>
          <w:tab w:val="left" w:pos="1760"/>
        </w:tabs>
        <w:rPr>
          <w:sz w:val="24"/>
          <w:szCs w:val="24"/>
        </w:rPr>
      </w:pPr>
      <w:r w:rsidRPr="008639C4">
        <w:rPr>
          <w:sz w:val="24"/>
          <w:szCs w:val="24"/>
        </w:rPr>
        <w:t>All candidates who are directly employed or intern within Programs must complete a full BRC through the Program, regardless of whether such individuals work in an unsupervised</w:t>
      </w:r>
      <w:r w:rsidRPr="008639C4">
        <w:rPr>
          <w:spacing w:val="4"/>
          <w:sz w:val="24"/>
          <w:szCs w:val="24"/>
        </w:rPr>
        <w:t xml:space="preserve"> </w:t>
      </w:r>
      <w:r w:rsidRPr="008639C4">
        <w:rPr>
          <w:spacing w:val="-3"/>
          <w:sz w:val="24"/>
          <w:szCs w:val="24"/>
        </w:rPr>
        <w:t>capacity.</w:t>
      </w:r>
    </w:p>
    <w:p w14:paraId="53815E00" w14:textId="77777777" w:rsidR="0002699E" w:rsidRPr="002313F9" w:rsidRDefault="0002699E" w:rsidP="0002699E">
      <w:pPr>
        <w:pStyle w:val="ListParagraph"/>
        <w:widowControl/>
        <w:numPr>
          <w:ilvl w:val="1"/>
          <w:numId w:val="7"/>
        </w:numPr>
        <w:autoSpaceDE/>
        <w:autoSpaceDN/>
        <w:spacing w:line="259" w:lineRule="auto"/>
        <w:contextualSpacing/>
        <w:jc w:val="left"/>
        <w:rPr>
          <w:sz w:val="24"/>
          <w:szCs w:val="24"/>
        </w:rPr>
      </w:pPr>
      <w:r w:rsidRPr="002313F9">
        <w:rPr>
          <w:sz w:val="24"/>
          <w:szCs w:val="24"/>
        </w:rPr>
        <w:t xml:space="preserve">Volunteers must complete a BRC through EEC if they are assisting a Program </w:t>
      </w:r>
      <w:del w:id="6" w:author="Felicia Sullivan" w:date="2019-04-12T18:54:00Z">
        <w:r w:rsidRPr="002313F9" w:rsidDel="0002699E">
          <w:rPr>
            <w:sz w:val="24"/>
            <w:szCs w:val="24"/>
          </w:rPr>
          <w:delText xml:space="preserve">regularly </w:delText>
        </w:r>
      </w:del>
      <w:r w:rsidRPr="002313F9">
        <w:rPr>
          <w:sz w:val="24"/>
          <w:szCs w:val="24"/>
        </w:rPr>
        <w:t>in an unsupervised capacity.</w:t>
      </w:r>
    </w:p>
    <w:p w14:paraId="2500133F" w14:textId="77777777" w:rsidR="0099039C" w:rsidRPr="008639C4" w:rsidRDefault="0099039C" w:rsidP="00A23242">
      <w:pPr>
        <w:pStyle w:val="ListParagraph"/>
        <w:numPr>
          <w:ilvl w:val="1"/>
          <w:numId w:val="7"/>
        </w:numPr>
        <w:tabs>
          <w:tab w:val="left" w:pos="1760"/>
        </w:tabs>
        <w:jc w:val="left"/>
        <w:rPr>
          <w:sz w:val="24"/>
          <w:szCs w:val="24"/>
        </w:rPr>
      </w:pPr>
      <w:r w:rsidRPr="008639C4">
        <w:rPr>
          <w:sz w:val="24"/>
          <w:szCs w:val="24"/>
        </w:rPr>
        <w:t>Contractors and subcontractors and any other individual who is present in but not directly</w:t>
      </w:r>
      <w:r w:rsidRPr="008639C4">
        <w:rPr>
          <w:spacing w:val="-12"/>
          <w:sz w:val="24"/>
          <w:szCs w:val="24"/>
        </w:rPr>
        <w:t xml:space="preserve"> </w:t>
      </w:r>
      <w:r w:rsidRPr="008639C4">
        <w:rPr>
          <w:sz w:val="24"/>
          <w:szCs w:val="24"/>
        </w:rPr>
        <w:t>employed</w:t>
      </w:r>
      <w:r w:rsidRPr="008639C4">
        <w:rPr>
          <w:spacing w:val="-2"/>
          <w:sz w:val="24"/>
          <w:szCs w:val="24"/>
        </w:rPr>
        <w:t xml:space="preserve"> </w:t>
      </w:r>
      <w:r w:rsidRPr="008639C4">
        <w:rPr>
          <w:sz w:val="24"/>
          <w:szCs w:val="24"/>
        </w:rPr>
        <w:t>by</w:t>
      </w:r>
      <w:r w:rsidRPr="008639C4">
        <w:rPr>
          <w:spacing w:val="-11"/>
          <w:sz w:val="24"/>
          <w:szCs w:val="24"/>
        </w:rPr>
        <w:t xml:space="preserve"> </w:t>
      </w:r>
      <w:r w:rsidRPr="008639C4">
        <w:rPr>
          <w:sz w:val="24"/>
          <w:szCs w:val="24"/>
        </w:rPr>
        <w:t>a</w:t>
      </w:r>
      <w:r w:rsidRPr="008639C4">
        <w:rPr>
          <w:spacing w:val="-4"/>
          <w:sz w:val="24"/>
          <w:szCs w:val="24"/>
        </w:rPr>
        <w:t xml:space="preserve"> </w:t>
      </w:r>
      <w:r w:rsidRPr="008639C4">
        <w:rPr>
          <w:sz w:val="24"/>
          <w:szCs w:val="24"/>
        </w:rPr>
        <w:t>Program</w:t>
      </w:r>
      <w:r w:rsidRPr="008639C4">
        <w:rPr>
          <w:spacing w:val="-5"/>
          <w:sz w:val="24"/>
          <w:szCs w:val="24"/>
        </w:rPr>
        <w:t xml:space="preserve"> </w:t>
      </w:r>
      <w:r w:rsidRPr="008639C4">
        <w:rPr>
          <w:sz w:val="24"/>
          <w:szCs w:val="24"/>
        </w:rPr>
        <w:t>shall</w:t>
      </w:r>
      <w:r w:rsidRPr="008639C4">
        <w:rPr>
          <w:spacing w:val="-2"/>
          <w:sz w:val="24"/>
          <w:szCs w:val="24"/>
        </w:rPr>
        <w:t xml:space="preserve"> </w:t>
      </w:r>
      <w:r w:rsidRPr="008639C4">
        <w:rPr>
          <w:sz w:val="24"/>
          <w:szCs w:val="24"/>
        </w:rPr>
        <w:t>complete</w:t>
      </w:r>
      <w:r w:rsidRPr="008639C4">
        <w:rPr>
          <w:spacing w:val="-5"/>
          <w:sz w:val="24"/>
          <w:szCs w:val="24"/>
        </w:rPr>
        <w:t xml:space="preserve"> </w:t>
      </w:r>
      <w:r w:rsidRPr="008639C4">
        <w:rPr>
          <w:sz w:val="24"/>
          <w:szCs w:val="24"/>
        </w:rPr>
        <w:t>a</w:t>
      </w:r>
      <w:r w:rsidRPr="008639C4">
        <w:rPr>
          <w:spacing w:val="-4"/>
          <w:sz w:val="24"/>
          <w:szCs w:val="24"/>
        </w:rPr>
        <w:t xml:space="preserve"> </w:t>
      </w:r>
      <w:r w:rsidRPr="008639C4">
        <w:rPr>
          <w:sz w:val="24"/>
          <w:szCs w:val="24"/>
        </w:rPr>
        <w:t>BRC</w:t>
      </w:r>
      <w:r w:rsidRPr="008639C4">
        <w:rPr>
          <w:spacing w:val="-2"/>
          <w:sz w:val="24"/>
          <w:szCs w:val="24"/>
        </w:rPr>
        <w:t xml:space="preserve"> </w:t>
      </w:r>
      <w:r w:rsidRPr="008639C4">
        <w:rPr>
          <w:sz w:val="24"/>
          <w:szCs w:val="24"/>
        </w:rPr>
        <w:t>if</w:t>
      </w:r>
      <w:r w:rsidRPr="008639C4">
        <w:rPr>
          <w:spacing w:val="-6"/>
          <w:sz w:val="24"/>
          <w:szCs w:val="24"/>
        </w:rPr>
        <w:t xml:space="preserve"> </w:t>
      </w:r>
      <w:r w:rsidRPr="008639C4">
        <w:rPr>
          <w:sz w:val="24"/>
          <w:szCs w:val="24"/>
        </w:rPr>
        <w:t>they</w:t>
      </w:r>
      <w:r w:rsidRPr="008639C4">
        <w:rPr>
          <w:spacing w:val="-11"/>
          <w:sz w:val="24"/>
          <w:szCs w:val="24"/>
        </w:rPr>
        <w:t xml:space="preserve"> </w:t>
      </w:r>
      <w:r w:rsidRPr="008639C4">
        <w:rPr>
          <w:sz w:val="24"/>
          <w:szCs w:val="24"/>
        </w:rPr>
        <w:t>have</w:t>
      </w:r>
      <w:r w:rsidRPr="008639C4">
        <w:rPr>
          <w:spacing w:val="-6"/>
          <w:sz w:val="24"/>
          <w:szCs w:val="24"/>
        </w:rPr>
        <w:t xml:space="preserve"> </w:t>
      </w:r>
      <w:r w:rsidRPr="008639C4">
        <w:rPr>
          <w:sz w:val="24"/>
          <w:szCs w:val="24"/>
        </w:rPr>
        <w:t>unsupervised</w:t>
      </w:r>
      <w:r w:rsidRPr="008639C4">
        <w:rPr>
          <w:spacing w:val="-2"/>
          <w:sz w:val="24"/>
          <w:szCs w:val="24"/>
        </w:rPr>
        <w:t xml:space="preserve"> </w:t>
      </w:r>
      <w:r w:rsidRPr="008639C4">
        <w:rPr>
          <w:sz w:val="24"/>
          <w:szCs w:val="24"/>
        </w:rPr>
        <w:t>access</w:t>
      </w:r>
      <w:r w:rsidRPr="008639C4">
        <w:rPr>
          <w:spacing w:val="-2"/>
          <w:sz w:val="24"/>
          <w:szCs w:val="24"/>
        </w:rPr>
        <w:t xml:space="preserve"> </w:t>
      </w:r>
      <w:r w:rsidRPr="008639C4">
        <w:rPr>
          <w:sz w:val="24"/>
          <w:szCs w:val="24"/>
        </w:rPr>
        <w:t>to children within a</w:t>
      </w:r>
      <w:r w:rsidRPr="008639C4">
        <w:rPr>
          <w:spacing w:val="-6"/>
          <w:sz w:val="24"/>
          <w:szCs w:val="24"/>
        </w:rPr>
        <w:t xml:space="preserve"> </w:t>
      </w:r>
      <w:r w:rsidRPr="008639C4">
        <w:rPr>
          <w:sz w:val="24"/>
          <w:szCs w:val="24"/>
        </w:rPr>
        <w:t>Program.</w:t>
      </w:r>
    </w:p>
    <w:p w14:paraId="0EEF2B49" w14:textId="77777777" w:rsidR="0099039C" w:rsidRPr="008639C4" w:rsidRDefault="0099039C" w:rsidP="00A23242">
      <w:pPr>
        <w:pStyle w:val="ListParagraph"/>
        <w:numPr>
          <w:ilvl w:val="1"/>
          <w:numId w:val="7"/>
        </w:numPr>
        <w:tabs>
          <w:tab w:val="left" w:pos="1760"/>
        </w:tabs>
        <w:jc w:val="left"/>
        <w:rPr>
          <w:sz w:val="24"/>
          <w:szCs w:val="24"/>
        </w:rPr>
      </w:pPr>
      <w:r w:rsidRPr="008639C4">
        <w:rPr>
          <w:sz w:val="24"/>
          <w:szCs w:val="24"/>
        </w:rPr>
        <w:t>BRCs for candidates who are not employed by the Program and do not contract or subcontract with the Program, but who provide services to a child or have unsupervised access to children within the Program must have a BRC request processed through the Program(s)</w:t>
      </w:r>
      <w:r w:rsidRPr="008639C4">
        <w:rPr>
          <w:spacing w:val="-29"/>
          <w:sz w:val="24"/>
          <w:szCs w:val="24"/>
        </w:rPr>
        <w:t xml:space="preserve"> </w:t>
      </w:r>
      <w:r w:rsidRPr="008639C4">
        <w:rPr>
          <w:sz w:val="24"/>
          <w:szCs w:val="24"/>
        </w:rPr>
        <w:t>where</w:t>
      </w:r>
      <w:r w:rsidRPr="008639C4">
        <w:rPr>
          <w:spacing w:val="-26"/>
          <w:sz w:val="24"/>
          <w:szCs w:val="24"/>
        </w:rPr>
        <w:t xml:space="preserve"> </w:t>
      </w:r>
      <w:r w:rsidRPr="008639C4">
        <w:rPr>
          <w:sz w:val="24"/>
          <w:szCs w:val="24"/>
        </w:rPr>
        <w:t>the</w:t>
      </w:r>
      <w:r w:rsidRPr="008639C4">
        <w:rPr>
          <w:spacing w:val="-26"/>
          <w:sz w:val="24"/>
          <w:szCs w:val="24"/>
        </w:rPr>
        <w:t xml:space="preserve"> </w:t>
      </w:r>
      <w:r w:rsidRPr="008639C4">
        <w:rPr>
          <w:sz w:val="24"/>
          <w:szCs w:val="24"/>
        </w:rPr>
        <w:t>candidate</w:t>
      </w:r>
      <w:r w:rsidRPr="008639C4">
        <w:rPr>
          <w:spacing w:val="-26"/>
          <w:sz w:val="24"/>
          <w:szCs w:val="24"/>
        </w:rPr>
        <w:t xml:space="preserve"> </w:t>
      </w:r>
      <w:r w:rsidRPr="008639C4">
        <w:rPr>
          <w:sz w:val="24"/>
          <w:szCs w:val="24"/>
        </w:rPr>
        <w:t>is</w:t>
      </w:r>
      <w:r w:rsidRPr="008639C4">
        <w:rPr>
          <w:spacing w:val="-26"/>
          <w:sz w:val="24"/>
          <w:szCs w:val="24"/>
        </w:rPr>
        <w:t xml:space="preserve"> </w:t>
      </w:r>
      <w:r w:rsidRPr="008639C4">
        <w:rPr>
          <w:sz w:val="24"/>
          <w:szCs w:val="24"/>
        </w:rPr>
        <w:t>providing</w:t>
      </w:r>
      <w:r w:rsidRPr="008639C4">
        <w:rPr>
          <w:spacing w:val="-26"/>
          <w:sz w:val="24"/>
          <w:szCs w:val="24"/>
        </w:rPr>
        <w:t xml:space="preserve"> </w:t>
      </w:r>
      <w:r w:rsidRPr="008639C4">
        <w:rPr>
          <w:sz w:val="24"/>
          <w:szCs w:val="24"/>
        </w:rPr>
        <w:t>services.</w:t>
      </w:r>
      <w:r w:rsidRPr="008639C4">
        <w:rPr>
          <w:spacing w:val="9"/>
          <w:sz w:val="24"/>
          <w:szCs w:val="24"/>
        </w:rPr>
        <w:t xml:space="preserve"> </w:t>
      </w:r>
      <w:r w:rsidRPr="008639C4">
        <w:rPr>
          <w:sz w:val="24"/>
          <w:szCs w:val="24"/>
        </w:rPr>
        <w:t>This</w:t>
      </w:r>
      <w:r w:rsidRPr="008639C4">
        <w:rPr>
          <w:spacing w:val="-26"/>
          <w:sz w:val="24"/>
          <w:szCs w:val="24"/>
        </w:rPr>
        <w:t xml:space="preserve"> </w:t>
      </w:r>
      <w:r w:rsidRPr="008639C4">
        <w:rPr>
          <w:sz w:val="24"/>
          <w:szCs w:val="24"/>
        </w:rPr>
        <w:t>includes</w:t>
      </w:r>
      <w:r w:rsidRPr="008639C4">
        <w:rPr>
          <w:spacing w:val="-26"/>
          <w:sz w:val="24"/>
          <w:szCs w:val="24"/>
        </w:rPr>
        <w:t xml:space="preserve"> </w:t>
      </w:r>
      <w:r w:rsidRPr="008639C4">
        <w:rPr>
          <w:spacing w:val="2"/>
          <w:sz w:val="24"/>
          <w:szCs w:val="24"/>
        </w:rPr>
        <w:t>family child</w:t>
      </w:r>
      <w:r w:rsidRPr="008639C4">
        <w:rPr>
          <w:spacing w:val="-26"/>
          <w:sz w:val="24"/>
          <w:szCs w:val="24"/>
        </w:rPr>
        <w:t xml:space="preserve"> </w:t>
      </w:r>
      <w:r w:rsidRPr="008639C4">
        <w:rPr>
          <w:sz w:val="24"/>
          <w:szCs w:val="24"/>
        </w:rPr>
        <w:t>care</w:t>
      </w:r>
      <w:r w:rsidRPr="008639C4">
        <w:rPr>
          <w:spacing w:val="-26"/>
          <w:sz w:val="24"/>
          <w:szCs w:val="24"/>
        </w:rPr>
        <w:t xml:space="preserve"> </w:t>
      </w:r>
      <w:r w:rsidRPr="008639C4">
        <w:rPr>
          <w:sz w:val="24"/>
          <w:szCs w:val="24"/>
        </w:rPr>
        <w:t>system visitors and monitors, therapists who have unsupervised access to children, and any other individuals who provide services to children in an unsupervised</w:t>
      </w:r>
      <w:r w:rsidRPr="008639C4">
        <w:rPr>
          <w:spacing w:val="-12"/>
          <w:sz w:val="24"/>
          <w:szCs w:val="24"/>
        </w:rPr>
        <w:t xml:space="preserve"> </w:t>
      </w:r>
      <w:r w:rsidRPr="008639C4">
        <w:rPr>
          <w:spacing w:val="-3"/>
          <w:sz w:val="24"/>
          <w:szCs w:val="24"/>
        </w:rPr>
        <w:t>capacity.</w:t>
      </w:r>
    </w:p>
    <w:p w14:paraId="085C495E" w14:textId="77777777" w:rsidR="0099039C" w:rsidRPr="008639C4" w:rsidRDefault="0099039C" w:rsidP="00A23242">
      <w:pPr>
        <w:pStyle w:val="ListParagraph"/>
        <w:numPr>
          <w:ilvl w:val="1"/>
          <w:numId w:val="7"/>
        </w:numPr>
        <w:tabs>
          <w:tab w:val="left" w:pos="1760"/>
        </w:tabs>
        <w:jc w:val="left"/>
        <w:rPr>
          <w:sz w:val="24"/>
          <w:szCs w:val="24"/>
        </w:rPr>
      </w:pPr>
      <w:r w:rsidRPr="008639C4">
        <w:rPr>
          <w:sz w:val="24"/>
          <w:szCs w:val="24"/>
          <w:u w:val="single"/>
        </w:rPr>
        <w:t>Transportation Personnel</w:t>
      </w:r>
      <w:r w:rsidRPr="008639C4">
        <w:rPr>
          <w:sz w:val="24"/>
          <w:szCs w:val="24"/>
        </w:rPr>
        <w:t>: An EEC BRC is required for all Program transportation services</w:t>
      </w:r>
      <w:r w:rsidRPr="008639C4">
        <w:rPr>
          <w:spacing w:val="-20"/>
          <w:sz w:val="24"/>
          <w:szCs w:val="24"/>
        </w:rPr>
        <w:t xml:space="preserve"> </w:t>
      </w:r>
      <w:r w:rsidRPr="008639C4">
        <w:rPr>
          <w:sz w:val="24"/>
          <w:szCs w:val="24"/>
        </w:rPr>
        <w:t>personnel</w:t>
      </w:r>
      <w:r w:rsidRPr="008639C4">
        <w:rPr>
          <w:spacing w:val="-20"/>
          <w:sz w:val="24"/>
          <w:szCs w:val="24"/>
        </w:rPr>
        <w:t xml:space="preserve"> </w:t>
      </w:r>
      <w:r w:rsidRPr="008639C4">
        <w:rPr>
          <w:sz w:val="24"/>
          <w:szCs w:val="24"/>
        </w:rPr>
        <w:t>who</w:t>
      </w:r>
      <w:r w:rsidRPr="008639C4">
        <w:rPr>
          <w:spacing w:val="-23"/>
          <w:sz w:val="24"/>
          <w:szCs w:val="24"/>
        </w:rPr>
        <w:t xml:space="preserve"> </w:t>
      </w:r>
      <w:r w:rsidRPr="008639C4">
        <w:rPr>
          <w:sz w:val="24"/>
          <w:szCs w:val="24"/>
        </w:rPr>
        <w:t>are</w:t>
      </w:r>
      <w:r w:rsidRPr="008639C4">
        <w:rPr>
          <w:spacing w:val="-25"/>
          <w:sz w:val="24"/>
          <w:szCs w:val="24"/>
        </w:rPr>
        <w:t xml:space="preserve"> </w:t>
      </w:r>
      <w:r w:rsidRPr="008639C4">
        <w:rPr>
          <w:sz w:val="24"/>
          <w:szCs w:val="24"/>
        </w:rPr>
        <w:t>employed</w:t>
      </w:r>
      <w:r w:rsidRPr="008639C4">
        <w:rPr>
          <w:spacing w:val="-20"/>
          <w:sz w:val="24"/>
          <w:szCs w:val="24"/>
        </w:rPr>
        <w:t xml:space="preserve"> </w:t>
      </w:r>
      <w:r w:rsidRPr="008639C4">
        <w:rPr>
          <w:sz w:val="24"/>
          <w:szCs w:val="24"/>
        </w:rPr>
        <w:t>directly,</w:t>
      </w:r>
      <w:r w:rsidRPr="008639C4">
        <w:rPr>
          <w:spacing w:val="-20"/>
          <w:sz w:val="24"/>
          <w:szCs w:val="24"/>
        </w:rPr>
        <w:t xml:space="preserve"> </w:t>
      </w:r>
      <w:r w:rsidRPr="008639C4">
        <w:rPr>
          <w:sz w:val="24"/>
          <w:szCs w:val="24"/>
        </w:rPr>
        <w:t>contract</w:t>
      </w:r>
      <w:r w:rsidRPr="008639C4">
        <w:rPr>
          <w:spacing w:val="-20"/>
          <w:sz w:val="24"/>
          <w:szCs w:val="24"/>
        </w:rPr>
        <w:t xml:space="preserve"> </w:t>
      </w:r>
      <w:r w:rsidRPr="008639C4">
        <w:rPr>
          <w:sz w:val="24"/>
          <w:szCs w:val="24"/>
        </w:rPr>
        <w:t>or</w:t>
      </w:r>
      <w:r w:rsidRPr="008639C4">
        <w:rPr>
          <w:spacing w:val="-20"/>
          <w:sz w:val="24"/>
          <w:szCs w:val="24"/>
        </w:rPr>
        <w:t xml:space="preserve"> </w:t>
      </w:r>
      <w:r w:rsidRPr="008639C4">
        <w:rPr>
          <w:sz w:val="24"/>
          <w:szCs w:val="24"/>
        </w:rPr>
        <w:t>subcontract</w:t>
      </w:r>
      <w:r w:rsidRPr="008639C4">
        <w:rPr>
          <w:spacing w:val="-20"/>
          <w:sz w:val="24"/>
          <w:szCs w:val="24"/>
        </w:rPr>
        <w:t xml:space="preserve"> </w:t>
      </w:r>
      <w:r w:rsidRPr="008639C4">
        <w:rPr>
          <w:sz w:val="24"/>
          <w:szCs w:val="24"/>
        </w:rPr>
        <w:t>with</w:t>
      </w:r>
      <w:r w:rsidRPr="008639C4">
        <w:rPr>
          <w:spacing w:val="-20"/>
          <w:sz w:val="24"/>
          <w:szCs w:val="24"/>
        </w:rPr>
        <w:t xml:space="preserve"> </w:t>
      </w:r>
      <w:r w:rsidRPr="008639C4">
        <w:rPr>
          <w:sz w:val="24"/>
          <w:szCs w:val="24"/>
        </w:rPr>
        <w:t>an</w:t>
      </w:r>
      <w:r w:rsidRPr="008639C4">
        <w:rPr>
          <w:spacing w:val="-20"/>
          <w:sz w:val="24"/>
          <w:szCs w:val="24"/>
        </w:rPr>
        <w:t xml:space="preserve"> </w:t>
      </w:r>
      <w:r w:rsidRPr="008639C4">
        <w:rPr>
          <w:sz w:val="24"/>
          <w:szCs w:val="24"/>
        </w:rPr>
        <w:t>EEC</w:t>
      </w:r>
      <w:r w:rsidRPr="008639C4">
        <w:rPr>
          <w:spacing w:val="-20"/>
          <w:sz w:val="24"/>
          <w:szCs w:val="24"/>
        </w:rPr>
        <w:t xml:space="preserve"> </w:t>
      </w:r>
      <w:r w:rsidRPr="008639C4">
        <w:rPr>
          <w:sz w:val="24"/>
          <w:szCs w:val="24"/>
        </w:rPr>
        <w:t xml:space="preserve">Program and must be processed either through the affiliated Program or directly within another process established and approved by EEC in accordance with EEC policy. </w:t>
      </w:r>
      <w:r w:rsidRPr="008639C4">
        <w:rPr>
          <w:spacing w:val="-3"/>
          <w:sz w:val="24"/>
          <w:szCs w:val="24"/>
        </w:rPr>
        <w:t xml:space="preserve">It </w:t>
      </w:r>
      <w:r w:rsidRPr="008639C4">
        <w:rPr>
          <w:sz w:val="24"/>
          <w:szCs w:val="24"/>
        </w:rPr>
        <w:t>is presumed that all transportation drivers and monitors have contact with children in an unsupervised capacity.</w:t>
      </w:r>
      <w:r w:rsidRPr="008639C4">
        <w:rPr>
          <w:spacing w:val="29"/>
          <w:sz w:val="24"/>
          <w:szCs w:val="24"/>
        </w:rPr>
        <w:t xml:space="preserve"> </w:t>
      </w:r>
      <w:r w:rsidRPr="008639C4">
        <w:rPr>
          <w:sz w:val="24"/>
          <w:szCs w:val="24"/>
        </w:rPr>
        <w:t>Such</w:t>
      </w:r>
      <w:r w:rsidRPr="008639C4">
        <w:rPr>
          <w:spacing w:val="-15"/>
          <w:sz w:val="24"/>
          <w:szCs w:val="24"/>
        </w:rPr>
        <w:t xml:space="preserve"> </w:t>
      </w:r>
      <w:r w:rsidRPr="008639C4">
        <w:rPr>
          <w:sz w:val="24"/>
          <w:szCs w:val="24"/>
        </w:rPr>
        <w:t>checks</w:t>
      </w:r>
      <w:r w:rsidRPr="008639C4">
        <w:rPr>
          <w:spacing w:val="-16"/>
          <w:sz w:val="24"/>
          <w:szCs w:val="24"/>
        </w:rPr>
        <w:t xml:space="preserve"> </w:t>
      </w:r>
      <w:r w:rsidRPr="008639C4">
        <w:rPr>
          <w:sz w:val="24"/>
          <w:szCs w:val="24"/>
        </w:rPr>
        <w:t>may</w:t>
      </w:r>
      <w:r w:rsidRPr="008639C4">
        <w:rPr>
          <w:spacing w:val="-23"/>
          <w:sz w:val="24"/>
          <w:szCs w:val="24"/>
        </w:rPr>
        <w:t xml:space="preserve"> </w:t>
      </w:r>
      <w:r w:rsidRPr="008639C4">
        <w:rPr>
          <w:sz w:val="24"/>
          <w:szCs w:val="24"/>
        </w:rPr>
        <w:t>be</w:t>
      </w:r>
      <w:r w:rsidRPr="008639C4">
        <w:rPr>
          <w:spacing w:val="-18"/>
          <w:sz w:val="24"/>
          <w:szCs w:val="24"/>
        </w:rPr>
        <w:t xml:space="preserve"> </w:t>
      </w:r>
      <w:r w:rsidRPr="008639C4">
        <w:rPr>
          <w:sz w:val="24"/>
          <w:szCs w:val="24"/>
        </w:rPr>
        <w:t>completed</w:t>
      </w:r>
      <w:r w:rsidRPr="008639C4">
        <w:rPr>
          <w:spacing w:val="-13"/>
          <w:sz w:val="24"/>
          <w:szCs w:val="24"/>
        </w:rPr>
        <w:t xml:space="preserve"> </w:t>
      </w:r>
      <w:r w:rsidRPr="008639C4">
        <w:rPr>
          <w:sz w:val="24"/>
          <w:szCs w:val="24"/>
        </w:rPr>
        <w:t>through</w:t>
      </w:r>
      <w:r w:rsidRPr="008639C4">
        <w:rPr>
          <w:spacing w:val="-13"/>
          <w:sz w:val="24"/>
          <w:szCs w:val="24"/>
        </w:rPr>
        <w:t xml:space="preserve"> </w:t>
      </w:r>
      <w:r w:rsidRPr="008639C4">
        <w:rPr>
          <w:sz w:val="24"/>
          <w:szCs w:val="24"/>
        </w:rPr>
        <w:t>another</w:t>
      </w:r>
      <w:r w:rsidRPr="008639C4">
        <w:rPr>
          <w:spacing w:val="-13"/>
          <w:sz w:val="24"/>
          <w:szCs w:val="24"/>
        </w:rPr>
        <w:t xml:space="preserve"> </w:t>
      </w:r>
      <w:r w:rsidRPr="008639C4">
        <w:rPr>
          <w:sz w:val="24"/>
          <w:szCs w:val="24"/>
        </w:rPr>
        <w:t>state</w:t>
      </w:r>
      <w:r w:rsidRPr="008639C4">
        <w:rPr>
          <w:spacing w:val="-16"/>
          <w:sz w:val="24"/>
          <w:szCs w:val="24"/>
        </w:rPr>
        <w:t xml:space="preserve"> </w:t>
      </w:r>
      <w:r w:rsidRPr="008639C4">
        <w:rPr>
          <w:sz w:val="24"/>
          <w:szCs w:val="24"/>
        </w:rPr>
        <w:t>agency</w:t>
      </w:r>
      <w:r w:rsidRPr="008639C4">
        <w:rPr>
          <w:spacing w:val="-20"/>
          <w:sz w:val="24"/>
          <w:szCs w:val="24"/>
        </w:rPr>
        <w:t xml:space="preserve"> </w:t>
      </w:r>
      <w:r w:rsidRPr="008639C4">
        <w:rPr>
          <w:sz w:val="24"/>
          <w:szCs w:val="24"/>
        </w:rPr>
        <w:t>consistent</w:t>
      </w:r>
      <w:r w:rsidRPr="008639C4">
        <w:rPr>
          <w:spacing w:val="-13"/>
          <w:sz w:val="24"/>
          <w:szCs w:val="24"/>
        </w:rPr>
        <w:t xml:space="preserve"> </w:t>
      </w:r>
      <w:r w:rsidRPr="008639C4">
        <w:rPr>
          <w:sz w:val="24"/>
          <w:szCs w:val="24"/>
        </w:rPr>
        <w:t>with</w:t>
      </w:r>
      <w:r w:rsidRPr="008639C4">
        <w:rPr>
          <w:spacing w:val="-15"/>
          <w:sz w:val="24"/>
          <w:szCs w:val="24"/>
        </w:rPr>
        <w:t xml:space="preserve"> </w:t>
      </w:r>
      <w:r w:rsidRPr="008639C4">
        <w:rPr>
          <w:sz w:val="24"/>
          <w:szCs w:val="24"/>
        </w:rPr>
        <w:t>state and federal</w:t>
      </w:r>
      <w:r w:rsidRPr="008639C4">
        <w:rPr>
          <w:spacing w:val="-6"/>
          <w:sz w:val="24"/>
          <w:szCs w:val="24"/>
        </w:rPr>
        <w:t xml:space="preserve"> </w:t>
      </w:r>
      <w:r w:rsidRPr="008639C4">
        <w:rPr>
          <w:sz w:val="24"/>
          <w:szCs w:val="24"/>
        </w:rPr>
        <w:t>law.</w:t>
      </w:r>
    </w:p>
    <w:p w14:paraId="57775751" w14:textId="77777777" w:rsidR="0099039C" w:rsidRPr="008639C4" w:rsidRDefault="0099039C" w:rsidP="00A23242">
      <w:pPr>
        <w:pStyle w:val="BodyText"/>
        <w:spacing w:before="4"/>
      </w:pPr>
    </w:p>
    <w:p w14:paraId="185D92CC" w14:textId="77777777" w:rsidR="0099039C" w:rsidRPr="008639C4" w:rsidRDefault="0099039C" w:rsidP="00A23242">
      <w:pPr>
        <w:pStyle w:val="ListParagraph"/>
        <w:numPr>
          <w:ilvl w:val="0"/>
          <w:numId w:val="7"/>
        </w:numPr>
        <w:tabs>
          <w:tab w:val="left" w:pos="1757"/>
        </w:tabs>
        <w:jc w:val="left"/>
        <w:rPr>
          <w:sz w:val="24"/>
          <w:szCs w:val="24"/>
        </w:rPr>
      </w:pPr>
      <w:r w:rsidRPr="008639C4">
        <w:rPr>
          <w:sz w:val="24"/>
          <w:szCs w:val="24"/>
        </w:rPr>
        <w:t>Family</w:t>
      </w:r>
      <w:r w:rsidRPr="008639C4">
        <w:rPr>
          <w:spacing w:val="-12"/>
          <w:sz w:val="24"/>
          <w:szCs w:val="24"/>
        </w:rPr>
        <w:t xml:space="preserve"> </w:t>
      </w:r>
      <w:r w:rsidRPr="008639C4">
        <w:rPr>
          <w:sz w:val="24"/>
          <w:szCs w:val="24"/>
        </w:rPr>
        <w:t>Child</w:t>
      </w:r>
      <w:r w:rsidRPr="008639C4">
        <w:rPr>
          <w:spacing w:val="-6"/>
          <w:sz w:val="24"/>
          <w:szCs w:val="24"/>
        </w:rPr>
        <w:t xml:space="preserve"> </w:t>
      </w:r>
      <w:r w:rsidRPr="008639C4">
        <w:rPr>
          <w:sz w:val="24"/>
          <w:szCs w:val="24"/>
        </w:rPr>
        <w:t>Care</w:t>
      </w:r>
      <w:r w:rsidRPr="008639C4">
        <w:rPr>
          <w:spacing w:val="-8"/>
          <w:sz w:val="24"/>
          <w:szCs w:val="24"/>
        </w:rPr>
        <w:t xml:space="preserve"> </w:t>
      </w:r>
      <w:r w:rsidRPr="008639C4">
        <w:rPr>
          <w:sz w:val="24"/>
          <w:szCs w:val="24"/>
        </w:rPr>
        <w:t>Background</w:t>
      </w:r>
      <w:r w:rsidRPr="008639C4">
        <w:rPr>
          <w:spacing w:val="-5"/>
          <w:sz w:val="24"/>
          <w:szCs w:val="24"/>
        </w:rPr>
        <w:t xml:space="preserve"> </w:t>
      </w:r>
      <w:r w:rsidRPr="008639C4">
        <w:rPr>
          <w:sz w:val="24"/>
          <w:szCs w:val="24"/>
        </w:rPr>
        <w:t>Record</w:t>
      </w:r>
      <w:r w:rsidRPr="008639C4">
        <w:rPr>
          <w:spacing w:val="-4"/>
          <w:sz w:val="24"/>
          <w:szCs w:val="24"/>
        </w:rPr>
        <w:t xml:space="preserve"> </w:t>
      </w:r>
      <w:r w:rsidRPr="008639C4">
        <w:rPr>
          <w:sz w:val="24"/>
          <w:szCs w:val="24"/>
        </w:rPr>
        <w:t>Check</w:t>
      </w:r>
      <w:r w:rsidRPr="008639C4">
        <w:rPr>
          <w:spacing w:val="-5"/>
          <w:sz w:val="24"/>
          <w:szCs w:val="24"/>
        </w:rPr>
        <w:t xml:space="preserve"> </w:t>
      </w:r>
      <w:r w:rsidRPr="008639C4">
        <w:rPr>
          <w:sz w:val="24"/>
          <w:szCs w:val="24"/>
        </w:rPr>
        <w:t>(BRC)</w:t>
      </w:r>
      <w:r w:rsidRPr="008639C4">
        <w:rPr>
          <w:spacing w:val="-8"/>
          <w:sz w:val="24"/>
          <w:szCs w:val="24"/>
        </w:rPr>
        <w:t xml:space="preserve"> </w:t>
      </w:r>
      <w:r w:rsidRPr="008639C4">
        <w:rPr>
          <w:sz w:val="24"/>
          <w:szCs w:val="24"/>
        </w:rPr>
        <w:t>candidates</w:t>
      </w:r>
      <w:r w:rsidRPr="008639C4">
        <w:rPr>
          <w:spacing w:val="-4"/>
          <w:sz w:val="24"/>
          <w:szCs w:val="24"/>
        </w:rPr>
        <w:t xml:space="preserve"> </w:t>
      </w:r>
      <w:r w:rsidRPr="008639C4">
        <w:rPr>
          <w:sz w:val="24"/>
          <w:szCs w:val="24"/>
        </w:rPr>
        <w:t>include</w:t>
      </w:r>
      <w:r w:rsidRPr="008639C4">
        <w:rPr>
          <w:spacing w:val="-8"/>
          <w:sz w:val="24"/>
          <w:szCs w:val="24"/>
        </w:rPr>
        <w:t xml:space="preserve"> </w:t>
      </w:r>
      <w:r w:rsidRPr="008639C4">
        <w:rPr>
          <w:sz w:val="24"/>
          <w:szCs w:val="24"/>
        </w:rPr>
        <w:t>the</w:t>
      </w:r>
      <w:r w:rsidRPr="008639C4">
        <w:rPr>
          <w:spacing w:val="-8"/>
          <w:sz w:val="24"/>
          <w:szCs w:val="24"/>
        </w:rPr>
        <w:t xml:space="preserve"> </w:t>
      </w:r>
      <w:r w:rsidRPr="008639C4">
        <w:rPr>
          <w:sz w:val="24"/>
          <w:szCs w:val="24"/>
        </w:rPr>
        <w:t>following:</w:t>
      </w:r>
    </w:p>
    <w:p w14:paraId="58D563D1" w14:textId="77777777" w:rsidR="0099039C" w:rsidRPr="008639C4" w:rsidRDefault="0099039C" w:rsidP="00A23242">
      <w:pPr>
        <w:pStyle w:val="ListParagraph"/>
        <w:numPr>
          <w:ilvl w:val="1"/>
          <w:numId w:val="7"/>
        </w:numPr>
        <w:tabs>
          <w:tab w:val="left" w:pos="1757"/>
        </w:tabs>
        <w:jc w:val="left"/>
        <w:rPr>
          <w:sz w:val="24"/>
          <w:szCs w:val="24"/>
        </w:rPr>
      </w:pPr>
      <w:r w:rsidRPr="008639C4">
        <w:rPr>
          <w:sz w:val="24"/>
          <w:szCs w:val="24"/>
        </w:rPr>
        <w:t>Current family child care licensees and applicants for</w:t>
      </w:r>
      <w:r w:rsidRPr="008639C4">
        <w:rPr>
          <w:spacing w:val="-37"/>
          <w:sz w:val="24"/>
          <w:szCs w:val="24"/>
        </w:rPr>
        <w:t xml:space="preserve"> </w:t>
      </w:r>
      <w:r w:rsidRPr="008639C4">
        <w:rPr>
          <w:sz w:val="24"/>
          <w:szCs w:val="24"/>
        </w:rPr>
        <w:t>licensure;</w:t>
      </w:r>
    </w:p>
    <w:p w14:paraId="0D631C40" w14:textId="77777777" w:rsidR="00A23242" w:rsidRPr="008639C4" w:rsidRDefault="0099039C" w:rsidP="00A23242">
      <w:pPr>
        <w:pStyle w:val="ListParagraph"/>
        <w:numPr>
          <w:ilvl w:val="1"/>
          <w:numId w:val="7"/>
        </w:numPr>
        <w:tabs>
          <w:tab w:val="left" w:pos="1757"/>
        </w:tabs>
        <w:jc w:val="left"/>
        <w:rPr>
          <w:sz w:val="24"/>
          <w:szCs w:val="24"/>
        </w:rPr>
      </w:pPr>
      <w:r w:rsidRPr="008639C4">
        <w:rPr>
          <w:sz w:val="24"/>
          <w:szCs w:val="24"/>
        </w:rPr>
        <w:t>Household members, as defined by EEC licensing  regulations  at  606  CMR  7.02:</w:t>
      </w:r>
      <w:r w:rsidRPr="008639C4">
        <w:rPr>
          <w:spacing w:val="23"/>
          <w:sz w:val="24"/>
          <w:szCs w:val="24"/>
        </w:rPr>
        <w:t xml:space="preserve"> </w:t>
      </w:r>
      <w:r w:rsidRPr="008639C4">
        <w:rPr>
          <w:i/>
          <w:sz w:val="24"/>
          <w:szCs w:val="24"/>
        </w:rPr>
        <w:t>Definitions</w:t>
      </w:r>
      <w:r w:rsidRPr="008639C4">
        <w:rPr>
          <w:sz w:val="24"/>
          <w:szCs w:val="24"/>
        </w:rPr>
        <w:t>,</w:t>
      </w:r>
      <w:r w:rsidRPr="008639C4">
        <w:rPr>
          <w:spacing w:val="-19"/>
          <w:sz w:val="24"/>
          <w:szCs w:val="24"/>
        </w:rPr>
        <w:t xml:space="preserve"> </w:t>
      </w:r>
      <w:r w:rsidRPr="008639C4">
        <w:rPr>
          <w:sz w:val="24"/>
          <w:szCs w:val="24"/>
        </w:rPr>
        <w:t>15</w:t>
      </w:r>
      <w:r w:rsidRPr="008639C4">
        <w:rPr>
          <w:spacing w:val="-19"/>
          <w:sz w:val="24"/>
          <w:szCs w:val="24"/>
        </w:rPr>
        <w:t xml:space="preserve"> </w:t>
      </w:r>
      <w:r w:rsidRPr="008639C4">
        <w:rPr>
          <w:spacing w:val="-3"/>
          <w:sz w:val="24"/>
          <w:szCs w:val="24"/>
        </w:rPr>
        <w:t>years</w:t>
      </w:r>
      <w:r w:rsidRPr="008639C4">
        <w:rPr>
          <w:spacing w:val="-19"/>
          <w:sz w:val="24"/>
          <w:szCs w:val="24"/>
        </w:rPr>
        <w:t xml:space="preserve"> </w:t>
      </w:r>
      <w:r w:rsidRPr="008639C4">
        <w:rPr>
          <w:sz w:val="24"/>
          <w:szCs w:val="24"/>
        </w:rPr>
        <w:t>of</w:t>
      </w:r>
      <w:r w:rsidRPr="008639C4">
        <w:rPr>
          <w:spacing w:val="-19"/>
          <w:sz w:val="24"/>
          <w:szCs w:val="24"/>
        </w:rPr>
        <w:t xml:space="preserve"> </w:t>
      </w:r>
      <w:r w:rsidRPr="008639C4">
        <w:rPr>
          <w:sz w:val="24"/>
          <w:szCs w:val="24"/>
        </w:rPr>
        <w:t>age</w:t>
      </w:r>
      <w:r w:rsidRPr="008639C4">
        <w:rPr>
          <w:spacing w:val="-19"/>
          <w:sz w:val="24"/>
          <w:szCs w:val="24"/>
        </w:rPr>
        <w:t xml:space="preserve"> </w:t>
      </w:r>
      <w:r w:rsidRPr="008639C4">
        <w:rPr>
          <w:sz w:val="24"/>
          <w:szCs w:val="24"/>
        </w:rPr>
        <w:t>or</w:t>
      </w:r>
      <w:r w:rsidRPr="008639C4">
        <w:rPr>
          <w:spacing w:val="-19"/>
          <w:sz w:val="24"/>
          <w:szCs w:val="24"/>
        </w:rPr>
        <w:t xml:space="preserve"> </w:t>
      </w:r>
      <w:r w:rsidRPr="008639C4">
        <w:rPr>
          <w:sz w:val="24"/>
          <w:szCs w:val="24"/>
        </w:rPr>
        <w:t>older</w:t>
      </w:r>
      <w:r w:rsidRPr="008639C4">
        <w:rPr>
          <w:spacing w:val="-19"/>
          <w:sz w:val="24"/>
          <w:szCs w:val="24"/>
        </w:rPr>
        <w:t xml:space="preserve"> </w:t>
      </w:r>
      <w:r w:rsidRPr="008639C4">
        <w:rPr>
          <w:sz w:val="24"/>
          <w:szCs w:val="24"/>
        </w:rPr>
        <w:t>regardless</w:t>
      </w:r>
      <w:r w:rsidRPr="008639C4">
        <w:rPr>
          <w:spacing w:val="-19"/>
          <w:sz w:val="24"/>
          <w:szCs w:val="24"/>
        </w:rPr>
        <w:t xml:space="preserve"> </w:t>
      </w:r>
      <w:r w:rsidRPr="008639C4">
        <w:rPr>
          <w:sz w:val="24"/>
          <w:szCs w:val="24"/>
        </w:rPr>
        <w:t>of</w:t>
      </w:r>
      <w:r w:rsidRPr="008639C4">
        <w:rPr>
          <w:spacing w:val="-19"/>
          <w:sz w:val="24"/>
          <w:szCs w:val="24"/>
        </w:rPr>
        <w:t xml:space="preserve"> </w:t>
      </w:r>
      <w:r w:rsidRPr="008639C4">
        <w:rPr>
          <w:sz w:val="24"/>
          <w:szCs w:val="24"/>
        </w:rPr>
        <w:t>whether</w:t>
      </w:r>
      <w:r w:rsidRPr="008639C4">
        <w:rPr>
          <w:spacing w:val="-19"/>
          <w:sz w:val="24"/>
          <w:szCs w:val="24"/>
        </w:rPr>
        <w:t xml:space="preserve"> </w:t>
      </w:r>
      <w:r w:rsidRPr="008639C4">
        <w:rPr>
          <w:sz w:val="24"/>
          <w:szCs w:val="24"/>
        </w:rPr>
        <w:t>such</w:t>
      </w:r>
      <w:r w:rsidRPr="008639C4">
        <w:rPr>
          <w:spacing w:val="-19"/>
          <w:sz w:val="24"/>
          <w:szCs w:val="24"/>
        </w:rPr>
        <w:t xml:space="preserve"> </w:t>
      </w:r>
      <w:r w:rsidRPr="008639C4">
        <w:rPr>
          <w:sz w:val="24"/>
          <w:szCs w:val="24"/>
        </w:rPr>
        <w:t>individuals</w:t>
      </w:r>
      <w:r w:rsidRPr="008639C4">
        <w:rPr>
          <w:spacing w:val="-19"/>
          <w:sz w:val="24"/>
          <w:szCs w:val="24"/>
        </w:rPr>
        <w:t xml:space="preserve"> </w:t>
      </w:r>
      <w:r w:rsidRPr="008639C4">
        <w:rPr>
          <w:sz w:val="24"/>
          <w:szCs w:val="24"/>
        </w:rPr>
        <w:t>are</w:t>
      </w:r>
      <w:r w:rsidRPr="008639C4">
        <w:rPr>
          <w:spacing w:val="-22"/>
          <w:sz w:val="24"/>
          <w:szCs w:val="24"/>
        </w:rPr>
        <w:t xml:space="preserve"> </w:t>
      </w:r>
      <w:r w:rsidRPr="008639C4">
        <w:rPr>
          <w:sz w:val="24"/>
          <w:szCs w:val="24"/>
        </w:rPr>
        <w:t>present while child care children are present; and persons regularly on the premises (including volunteers</w:t>
      </w:r>
      <w:r w:rsidRPr="008639C4">
        <w:rPr>
          <w:spacing w:val="-14"/>
          <w:sz w:val="24"/>
          <w:szCs w:val="24"/>
        </w:rPr>
        <w:t xml:space="preserve"> </w:t>
      </w:r>
      <w:r w:rsidRPr="008639C4">
        <w:rPr>
          <w:sz w:val="24"/>
          <w:szCs w:val="24"/>
        </w:rPr>
        <w:t>and</w:t>
      </w:r>
      <w:r w:rsidRPr="008639C4">
        <w:rPr>
          <w:spacing w:val="-13"/>
          <w:sz w:val="24"/>
          <w:szCs w:val="24"/>
        </w:rPr>
        <w:t xml:space="preserve"> </w:t>
      </w:r>
      <w:r w:rsidRPr="008639C4">
        <w:rPr>
          <w:sz w:val="24"/>
          <w:szCs w:val="24"/>
        </w:rPr>
        <w:t>other</w:t>
      </w:r>
      <w:r w:rsidRPr="008639C4">
        <w:rPr>
          <w:spacing w:val="-12"/>
          <w:sz w:val="24"/>
          <w:szCs w:val="24"/>
        </w:rPr>
        <w:t xml:space="preserve"> </w:t>
      </w:r>
      <w:r w:rsidRPr="008639C4">
        <w:rPr>
          <w:sz w:val="24"/>
          <w:szCs w:val="24"/>
        </w:rPr>
        <w:t>regular</w:t>
      </w:r>
      <w:r w:rsidRPr="008639C4">
        <w:rPr>
          <w:spacing w:val="-12"/>
          <w:sz w:val="24"/>
          <w:szCs w:val="24"/>
        </w:rPr>
        <w:t xml:space="preserve"> </w:t>
      </w:r>
      <w:r w:rsidRPr="008639C4">
        <w:rPr>
          <w:sz w:val="24"/>
          <w:szCs w:val="24"/>
        </w:rPr>
        <w:t>visitors)</w:t>
      </w:r>
      <w:r w:rsidRPr="008639C4">
        <w:rPr>
          <w:spacing w:val="-14"/>
          <w:sz w:val="24"/>
          <w:szCs w:val="24"/>
        </w:rPr>
        <w:t xml:space="preserve"> </w:t>
      </w:r>
      <w:r w:rsidRPr="008639C4">
        <w:rPr>
          <w:sz w:val="24"/>
          <w:szCs w:val="24"/>
        </w:rPr>
        <w:t>15</w:t>
      </w:r>
      <w:r w:rsidRPr="008639C4">
        <w:rPr>
          <w:spacing w:val="-16"/>
          <w:sz w:val="24"/>
          <w:szCs w:val="24"/>
        </w:rPr>
        <w:t xml:space="preserve"> </w:t>
      </w:r>
      <w:r w:rsidRPr="008639C4">
        <w:rPr>
          <w:sz w:val="24"/>
          <w:szCs w:val="24"/>
        </w:rPr>
        <w:t>years</w:t>
      </w:r>
      <w:r w:rsidRPr="008639C4">
        <w:rPr>
          <w:spacing w:val="-16"/>
          <w:sz w:val="24"/>
          <w:szCs w:val="24"/>
        </w:rPr>
        <w:t xml:space="preserve"> </w:t>
      </w:r>
      <w:r w:rsidRPr="008639C4">
        <w:rPr>
          <w:sz w:val="24"/>
          <w:szCs w:val="24"/>
        </w:rPr>
        <w:t>of</w:t>
      </w:r>
      <w:r w:rsidRPr="008639C4">
        <w:rPr>
          <w:spacing w:val="-16"/>
          <w:sz w:val="24"/>
          <w:szCs w:val="24"/>
        </w:rPr>
        <w:t xml:space="preserve"> </w:t>
      </w:r>
      <w:r w:rsidRPr="008639C4">
        <w:rPr>
          <w:sz w:val="24"/>
          <w:szCs w:val="24"/>
        </w:rPr>
        <w:t>age</w:t>
      </w:r>
      <w:r w:rsidRPr="008639C4">
        <w:rPr>
          <w:spacing w:val="-15"/>
          <w:sz w:val="24"/>
          <w:szCs w:val="24"/>
        </w:rPr>
        <w:t xml:space="preserve"> </w:t>
      </w:r>
      <w:r w:rsidRPr="008639C4">
        <w:rPr>
          <w:sz w:val="24"/>
          <w:szCs w:val="24"/>
        </w:rPr>
        <w:t>or</w:t>
      </w:r>
      <w:r w:rsidRPr="008639C4">
        <w:rPr>
          <w:spacing w:val="-16"/>
          <w:sz w:val="24"/>
          <w:szCs w:val="24"/>
        </w:rPr>
        <w:t xml:space="preserve"> </w:t>
      </w:r>
      <w:r w:rsidRPr="008639C4">
        <w:rPr>
          <w:sz w:val="24"/>
          <w:szCs w:val="24"/>
        </w:rPr>
        <w:t>older</w:t>
      </w:r>
      <w:r w:rsidRPr="008639C4">
        <w:rPr>
          <w:spacing w:val="-15"/>
          <w:sz w:val="24"/>
          <w:szCs w:val="24"/>
        </w:rPr>
        <w:t xml:space="preserve"> </w:t>
      </w:r>
      <w:r w:rsidRPr="008639C4">
        <w:rPr>
          <w:sz w:val="24"/>
          <w:szCs w:val="24"/>
        </w:rPr>
        <w:t>in</w:t>
      </w:r>
      <w:r w:rsidRPr="008639C4">
        <w:rPr>
          <w:spacing w:val="-15"/>
          <w:sz w:val="24"/>
          <w:szCs w:val="24"/>
        </w:rPr>
        <w:t xml:space="preserve"> </w:t>
      </w:r>
      <w:r w:rsidRPr="008639C4">
        <w:rPr>
          <w:sz w:val="24"/>
          <w:szCs w:val="24"/>
        </w:rPr>
        <w:t>family</w:t>
      </w:r>
      <w:r w:rsidRPr="008639C4">
        <w:rPr>
          <w:spacing w:val="-19"/>
          <w:sz w:val="24"/>
          <w:szCs w:val="24"/>
        </w:rPr>
        <w:t xml:space="preserve"> </w:t>
      </w:r>
      <w:r w:rsidRPr="008639C4">
        <w:rPr>
          <w:sz w:val="24"/>
          <w:szCs w:val="24"/>
        </w:rPr>
        <w:t>child</w:t>
      </w:r>
      <w:r w:rsidRPr="008639C4">
        <w:rPr>
          <w:spacing w:val="-12"/>
          <w:sz w:val="24"/>
          <w:szCs w:val="24"/>
        </w:rPr>
        <w:t xml:space="preserve"> </w:t>
      </w:r>
      <w:r w:rsidRPr="008639C4">
        <w:rPr>
          <w:sz w:val="24"/>
          <w:szCs w:val="24"/>
        </w:rPr>
        <w:t>care</w:t>
      </w:r>
      <w:r w:rsidRPr="008639C4">
        <w:rPr>
          <w:spacing w:val="-15"/>
          <w:sz w:val="24"/>
          <w:szCs w:val="24"/>
        </w:rPr>
        <w:t xml:space="preserve"> </w:t>
      </w:r>
      <w:r w:rsidRPr="008639C4">
        <w:rPr>
          <w:sz w:val="24"/>
          <w:szCs w:val="24"/>
        </w:rPr>
        <w:t>programs; and</w:t>
      </w:r>
    </w:p>
    <w:p w14:paraId="2E3F7621" w14:textId="77777777" w:rsidR="0099039C" w:rsidRPr="008639C4" w:rsidRDefault="0099039C" w:rsidP="00A23242">
      <w:pPr>
        <w:pStyle w:val="ListParagraph"/>
        <w:numPr>
          <w:ilvl w:val="1"/>
          <w:numId w:val="7"/>
        </w:numPr>
        <w:tabs>
          <w:tab w:val="left" w:pos="1757"/>
        </w:tabs>
        <w:jc w:val="left"/>
        <w:rPr>
          <w:sz w:val="24"/>
          <w:szCs w:val="24"/>
        </w:rPr>
      </w:pPr>
      <w:r w:rsidRPr="008639C4">
        <w:rPr>
          <w:sz w:val="24"/>
          <w:szCs w:val="24"/>
        </w:rPr>
        <w:t>All current and prospective family child care assistants and volunteers regardless of whether such individuals are present in an unsupervised capacity with children in the Program.</w:t>
      </w:r>
    </w:p>
    <w:p w14:paraId="53A39047" w14:textId="77777777" w:rsidR="00A23242" w:rsidRPr="008639C4" w:rsidRDefault="00A23242" w:rsidP="00A23242">
      <w:pPr>
        <w:pStyle w:val="BodyText"/>
        <w:spacing w:before="2" w:line="242" w:lineRule="auto"/>
        <w:ind w:left="720" w:right="119" w:firstLine="720"/>
      </w:pPr>
    </w:p>
    <w:p w14:paraId="44E2C7CA" w14:textId="77777777" w:rsidR="0099039C" w:rsidRPr="008639C4" w:rsidRDefault="0099039C" w:rsidP="00A23242">
      <w:pPr>
        <w:pStyle w:val="BodyText"/>
        <w:spacing w:before="2" w:line="242" w:lineRule="auto"/>
        <w:ind w:left="1080" w:right="119"/>
      </w:pPr>
      <w:r w:rsidRPr="008639C4">
        <w:t>The above candidates will be required to complete a CORI, DCF, SORI, NSOR, fingerprint-based check and all out of state checks mandated by CCDBG according to the timelines defined by EEC policy.</w:t>
      </w:r>
    </w:p>
    <w:p w14:paraId="4B175B9C" w14:textId="77777777" w:rsidR="0099039C" w:rsidRPr="008639C4" w:rsidRDefault="0099039C" w:rsidP="00A23242">
      <w:pPr>
        <w:pStyle w:val="BodyText"/>
        <w:spacing w:before="4"/>
      </w:pPr>
    </w:p>
    <w:p w14:paraId="5A225799" w14:textId="77777777" w:rsidR="00A23242" w:rsidRPr="008639C4" w:rsidRDefault="0099039C" w:rsidP="00A23242">
      <w:pPr>
        <w:pStyle w:val="ListParagraph"/>
        <w:numPr>
          <w:ilvl w:val="0"/>
          <w:numId w:val="7"/>
        </w:numPr>
        <w:tabs>
          <w:tab w:val="left" w:pos="1757"/>
        </w:tabs>
        <w:jc w:val="left"/>
        <w:rPr>
          <w:sz w:val="24"/>
          <w:szCs w:val="24"/>
        </w:rPr>
      </w:pPr>
      <w:r w:rsidRPr="008639C4">
        <w:rPr>
          <w:sz w:val="24"/>
          <w:szCs w:val="24"/>
        </w:rPr>
        <w:t>Group,</w:t>
      </w:r>
      <w:r w:rsidRPr="008639C4">
        <w:rPr>
          <w:spacing w:val="-5"/>
          <w:sz w:val="24"/>
          <w:szCs w:val="24"/>
        </w:rPr>
        <w:t xml:space="preserve"> </w:t>
      </w:r>
      <w:r w:rsidRPr="008639C4">
        <w:rPr>
          <w:sz w:val="24"/>
          <w:szCs w:val="24"/>
        </w:rPr>
        <w:t>Center-based</w:t>
      </w:r>
      <w:r w:rsidRPr="008639C4">
        <w:rPr>
          <w:spacing w:val="-4"/>
          <w:sz w:val="24"/>
          <w:szCs w:val="24"/>
        </w:rPr>
        <w:t xml:space="preserve"> </w:t>
      </w:r>
      <w:r w:rsidRPr="008639C4">
        <w:rPr>
          <w:sz w:val="24"/>
          <w:szCs w:val="24"/>
        </w:rPr>
        <w:t>and</w:t>
      </w:r>
      <w:r w:rsidRPr="008639C4">
        <w:rPr>
          <w:spacing w:val="-5"/>
          <w:sz w:val="24"/>
          <w:szCs w:val="24"/>
        </w:rPr>
        <w:t xml:space="preserve"> </w:t>
      </w:r>
      <w:r w:rsidRPr="008639C4">
        <w:rPr>
          <w:sz w:val="24"/>
          <w:szCs w:val="24"/>
        </w:rPr>
        <w:t>School</w:t>
      </w:r>
      <w:r w:rsidRPr="008639C4">
        <w:rPr>
          <w:spacing w:val="-5"/>
          <w:sz w:val="24"/>
          <w:szCs w:val="24"/>
        </w:rPr>
        <w:t xml:space="preserve"> </w:t>
      </w:r>
      <w:r w:rsidRPr="008639C4">
        <w:rPr>
          <w:sz w:val="24"/>
          <w:szCs w:val="24"/>
        </w:rPr>
        <w:t>Age</w:t>
      </w:r>
      <w:r w:rsidRPr="008639C4">
        <w:rPr>
          <w:spacing w:val="-5"/>
          <w:sz w:val="24"/>
          <w:szCs w:val="24"/>
        </w:rPr>
        <w:t xml:space="preserve"> </w:t>
      </w:r>
      <w:r w:rsidRPr="008639C4">
        <w:rPr>
          <w:sz w:val="24"/>
          <w:szCs w:val="24"/>
        </w:rPr>
        <w:t>Child</w:t>
      </w:r>
      <w:r w:rsidRPr="008639C4">
        <w:rPr>
          <w:spacing w:val="-5"/>
          <w:sz w:val="24"/>
          <w:szCs w:val="24"/>
        </w:rPr>
        <w:t xml:space="preserve"> </w:t>
      </w:r>
      <w:r w:rsidRPr="008639C4">
        <w:rPr>
          <w:sz w:val="24"/>
          <w:szCs w:val="24"/>
        </w:rPr>
        <w:t>Care</w:t>
      </w:r>
      <w:r w:rsidRPr="008639C4">
        <w:rPr>
          <w:spacing w:val="-7"/>
          <w:sz w:val="24"/>
          <w:szCs w:val="24"/>
        </w:rPr>
        <w:t xml:space="preserve"> </w:t>
      </w:r>
      <w:r w:rsidRPr="008639C4">
        <w:rPr>
          <w:sz w:val="24"/>
          <w:szCs w:val="24"/>
        </w:rPr>
        <w:t>BRC</w:t>
      </w:r>
      <w:r w:rsidRPr="008639C4">
        <w:rPr>
          <w:spacing w:val="-5"/>
          <w:sz w:val="24"/>
          <w:szCs w:val="24"/>
        </w:rPr>
        <w:t xml:space="preserve"> </w:t>
      </w:r>
      <w:r w:rsidRPr="008639C4">
        <w:rPr>
          <w:sz w:val="24"/>
          <w:szCs w:val="24"/>
        </w:rPr>
        <w:t>candidates</w:t>
      </w:r>
      <w:r w:rsidRPr="008639C4">
        <w:rPr>
          <w:spacing w:val="-4"/>
          <w:sz w:val="24"/>
          <w:szCs w:val="24"/>
        </w:rPr>
        <w:t xml:space="preserve"> </w:t>
      </w:r>
      <w:r w:rsidRPr="008639C4">
        <w:rPr>
          <w:sz w:val="24"/>
          <w:szCs w:val="24"/>
        </w:rPr>
        <w:t>include</w:t>
      </w:r>
      <w:r w:rsidRPr="008639C4">
        <w:rPr>
          <w:spacing w:val="-7"/>
          <w:sz w:val="24"/>
          <w:szCs w:val="24"/>
        </w:rPr>
        <w:t xml:space="preserve"> </w:t>
      </w:r>
      <w:r w:rsidRPr="008639C4">
        <w:rPr>
          <w:sz w:val="24"/>
          <w:szCs w:val="24"/>
        </w:rPr>
        <w:t>the</w:t>
      </w:r>
      <w:r w:rsidRPr="008639C4">
        <w:rPr>
          <w:spacing w:val="-7"/>
          <w:sz w:val="24"/>
          <w:szCs w:val="24"/>
        </w:rPr>
        <w:t xml:space="preserve"> </w:t>
      </w:r>
      <w:r w:rsidRPr="008639C4">
        <w:rPr>
          <w:sz w:val="24"/>
          <w:szCs w:val="24"/>
        </w:rPr>
        <w:t>following:</w:t>
      </w:r>
    </w:p>
    <w:p w14:paraId="72875FF2" w14:textId="77777777" w:rsidR="00A23242" w:rsidRPr="008639C4" w:rsidRDefault="0099039C" w:rsidP="00A23242">
      <w:pPr>
        <w:pStyle w:val="ListParagraph"/>
        <w:numPr>
          <w:ilvl w:val="1"/>
          <w:numId w:val="7"/>
        </w:numPr>
        <w:tabs>
          <w:tab w:val="left" w:pos="1757"/>
        </w:tabs>
        <w:jc w:val="left"/>
        <w:rPr>
          <w:sz w:val="24"/>
          <w:szCs w:val="24"/>
        </w:rPr>
      </w:pPr>
      <w:r w:rsidRPr="008639C4">
        <w:rPr>
          <w:sz w:val="24"/>
          <w:szCs w:val="24"/>
        </w:rPr>
        <w:t>Current and prospective licensees and applicants for</w:t>
      </w:r>
      <w:r w:rsidRPr="008639C4">
        <w:rPr>
          <w:spacing w:val="-15"/>
          <w:sz w:val="24"/>
          <w:szCs w:val="24"/>
        </w:rPr>
        <w:t xml:space="preserve"> </w:t>
      </w:r>
      <w:r w:rsidRPr="008639C4">
        <w:rPr>
          <w:sz w:val="24"/>
          <w:szCs w:val="24"/>
        </w:rPr>
        <w:t>licensure;</w:t>
      </w:r>
    </w:p>
    <w:p w14:paraId="4E78BF2C" w14:textId="77777777" w:rsidR="00A23242" w:rsidRPr="008639C4" w:rsidRDefault="0099039C" w:rsidP="00A23242">
      <w:pPr>
        <w:pStyle w:val="ListParagraph"/>
        <w:numPr>
          <w:ilvl w:val="1"/>
          <w:numId w:val="7"/>
        </w:numPr>
        <w:tabs>
          <w:tab w:val="left" w:pos="1757"/>
        </w:tabs>
        <w:jc w:val="left"/>
        <w:rPr>
          <w:sz w:val="24"/>
          <w:szCs w:val="24"/>
        </w:rPr>
      </w:pPr>
      <w:r w:rsidRPr="008639C4">
        <w:rPr>
          <w:sz w:val="24"/>
          <w:szCs w:val="24"/>
        </w:rPr>
        <w:t>Current and prospective employees or interns in such Programs regardless of</w:t>
      </w:r>
      <w:r w:rsidRPr="008639C4">
        <w:rPr>
          <w:spacing w:val="-38"/>
          <w:sz w:val="24"/>
          <w:szCs w:val="24"/>
        </w:rPr>
        <w:t xml:space="preserve"> </w:t>
      </w:r>
      <w:r w:rsidRPr="008639C4">
        <w:rPr>
          <w:sz w:val="24"/>
          <w:szCs w:val="24"/>
        </w:rPr>
        <w:t>whether such individuals have unsupervised access to children (</w:t>
      </w:r>
      <w:r w:rsidRPr="008639C4">
        <w:rPr>
          <w:i/>
          <w:sz w:val="24"/>
          <w:szCs w:val="24"/>
        </w:rPr>
        <w:t>e.g</w:t>
      </w:r>
      <w:r w:rsidRPr="008639C4">
        <w:rPr>
          <w:sz w:val="24"/>
          <w:szCs w:val="24"/>
        </w:rPr>
        <w:t>. directors, teachers, caregivers, bus drivers, janitors, kitchen staff and administrative</w:t>
      </w:r>
      <w:r w:rsidRPr="008639C4">
        <w:rPr>
          <w:spacing w:val="-20"/>
          <w:sz w:val="24"/>
          <w:szCs w:val="24"/>
        </w:rPr>
        <w:t xml:space="preserve"> </w:t>
      </w:r>
      <w:r w:rsidRPr="008639C4">
        <w:rPr>
          <w:sz w:val="24"/>
          <w:szCs w:val="24"/>
        </w:rPr>
        <w:t>staff);</w:t>
      </w:r>
    </w:p>
    <w:p w14:paraId="094AE95B" w14:textId="77777777" w:rsidR="00A23242" w:rsidRPr="0002699E" w:rsidRDefault="0099039C" w:rsidP="00A23242">
      <w:pPr>
        <w:pStyle w:val="ListParagraph"/>
        <w:numPr>
          <w:ilvl w:val="1"/>
          <w:numId w:val="7"/>
        </w:numPr>
        <w:tabs>
          <w:tab w:val="left" w:pos="1757"/>
        </w:tabs>
        <w:jc w:val="left"/>
        <w:rPr>
          <w:sz w:val="24"/>
          <w:szCs w:val="24"/>
        </w:rPr>
      </w:pPr>
      <w:r w:rsidRPr="0002699E">
        <w:rPr>
          <w:sz w:val="24"/>
          <w:szCs w:val="24"/>
        </w:rPr>
        <w:t xml:space="preserve">Current and prospective </w:t>
      </w:r>
      <w:del w:id="7" w:author="Lipper-Garabedian, Katherine (EOE)" w:date="2019-04-12T14:14:00Z">
        <w:r w:rsidR="00A23242" w:rsidRPr="0002699E" w:rsidDel="00A23242">
          <w:rPr>
            <w:sz w:val="24"/>
            <w:szCs w:val="24"/>
          </w:rPr>
          <w:delText xml:space="preserve">regular </w:delText>
        </w:r>
      </w:del>
      <w:r w:rsidRPr="0002699E">
        <w:rPr>
          <w:sz w:val="24"/>
          <w:szCs w:val="24"/>
        </w:rPr>
        <w:t>volunteers</w:t>
      </w:r>
      <w:r w:rsidR="00A23242" w:rsidRPr="0002699E">
        <w:rPr>
          <w:sz w:val="24"/>
          <w:szCs w:val="24"/>
        </w:rPr>
        <w:t xml:space="preserve"> </w:t>
      </w:r>
      <w:del w:id="8" w:author="Lipper-Garabedian, Katherine (EOE)" w:date="2019-04-12T14:15:00Z">
        <w:r w:rsidR="00A23242" w:rsidRPr="0002699E" w:rsidDel="00A23242">
          <w:rPr>
            <w:sz w:val="24"/>
            <w:szCs w:val="24"/>
          </w:rPr>
          <w:delText>who have</w:delText>
        </w:r>
      </w:del>
      <w:ins w:id="9" w:author="Lipper-Garabedian, Katherine (EOE)" w:date="2019-04-12T14:14:00Z">
        <w:r w:rsidR="00A23242" w:rsidRPr="0002699E">
          <w:rPr>
            <w:sz w:val="24"/>
            <w:szCs w:val="24"/>
          </w:rPr>
          <w:t>with</w:t>
        </w:r>
      </w:ins>
      <w:ins w:id="10" w:author="Felicia Sullivan" w:date="2019-04-12T18:57:00Z">
        <w:r w:rsidR="0002699E">
          <w:rPr>
            <w:sz w:val="24"/>
            <w:szCs w:val="24"/>
          </w:rPr>
          <w:t xml:space="preserve"> unsupervised access to children</w:t>
        </w:r>
      </w:ins>
      <w:r w:rsidRPr="0002699E">
        <w:rPr>
          <w:sz w:val="24"/>
          <w:szCs w:val="24"/>
        </w:rPr>
        <w:t>;</w:t>
      </w:r>
      <w:r w:rsidRPr="0002699E">
        <w:rPr>
          <w:spacing w:val="-14"/>
          <w:sz w:val="24"/>
          <w:szCs w:val="24"/>
        </w:rPr>
        <w:t xml:space="preserve"> </w:t>
      </w:r>
      <w:r w:rsidRPr="0002699E">
        <w:rPr>
          <w:sz w:val="24"/>
          <w:szCs w:val="24"/>
        </w:rPr>
        <w:t>and</w:t>
      </w:r>
    </w:p>
    <w:p w14:paraId="19E710E4" w14:textId="77777777" w:rsidR="00A23242" w:rsidRPr="008639C4" w:rsidRDefault="0099039C" w:rsidP="00A23242">
      <w:pPr>
        <w:pStyle w:val="ListParagraph"/>
        <w:numPr>
          <w:ilvl w:val="1"/>
          <w:numId w:val="7"/>
        </w:numPr>
        <w:tabs>
          <w:tab w:val="left" w:pos="1757"/>
        </w:tabs>
        <w:jc w:val="left"/>
        <w:rPr>
          <w:sz w:val="24"/>
          <w:szCs w:val="24"/>
        </w:rPr>
      </w:pPr>
      <w:r w:rsidRPr="008639C4">
        <w:rPr>
          <w:sz w:val="24"/>
          <w:szCs w:val="24"/>
        </w:rPr>
        <w:t>Non-employees who are present with children in an unsupervised capacity unless excluded by EEC</w:t>
      </w:r>
      <w:r w:rsidRPr="008639C4">
        <w:rPr>
          <w:spacing w:val="-9"/>
          <w:sz w:val="24"/>
          <w:szCs w:val="24"/>
        </w:rPr>
        <w:t xml:space="preserve"> </w:t>
      </w:r>
      <w:r w:rsidRPr="008639C4">
        <w:rPr>
          <w:spacing w:val="-3"/>
          <w:sz w:val="24"/>
          <w:szCs w:val="24"/>
        </w:rPr>
        <w:t>policy.</w:t>
      </w:r>
    </w:p>
    <w:p w14:paraId="507FC395" w14:textId="77777777" w:rsidR="00A23242" w:rsidRPr="008639C4" w:rsidRDefault="00A23242" w:rsidP="00A23242">
      <w:pPr>
        <w:pStyle w:val="ListParagraph"/>
        <w:tabs>
          <w:tab w:val="left" w:pos="1757"/>
        </w:tabs>
        <w:ind w:left="1440"/>
        <w:jc w:val="left"/>
        <w:rPr>
          <w:sz w:val="24"/>
          <w:szCs w:val="24"/>
        </w:rPr>
      </w:pPr>
    </w:p>
    <w:p w14:paraId="507F1347" w14:textId="77777777" w:rsidR="00A23242" w:rsidRPr="008639C4" w:rsidRDefault="00A23242" w:rsidP="00A23242">
      <w:pPr>
        <w:pStyle w:val="BodyText"/>
        <w:spacing w:line="242" w:lineRule="auto"/>
        <w:ind w:left="1080" w:right="109"/>
      </w:pPr>
      <w:r w:rsidRPr="008639C4">
        <w:t>The</w:t>
      </w:r>
      <w:r w:rsidRPr="008639C4">
        <w:rPr>
          <w:spacing w:val="-9"/>
        </w:rPr>
        <w:t xml:space="preserve"> </w:t>
      </w:r>
      <w:r w:rsidRPr="008639C4">
        <w:t>above</w:t>
      </w:r>
      <w:r w:rsidRPr="008639C4">
        <w:rPr>
          <w:spacing w:val="-9"/>
        </w:rPr>
        <w:t xml:space="preserve"> </w:t>
      </w:r>
      <w:r w:rsidRPr="008639C4">
        <w:t>Group</w:t>
      </w:r>
      <w:r w:rsidRPr="008639C4">
        <w:rPr>
          <w:spacing w:val="-9"/>
        </w:rPr>
        <w:t xml:space="preserve"> </w:t>
      </w:r>
      <w:r w:rsidRPr="008639C4">
        <w:t>and</w:t>
      </w:r>
      <w:r w:rsidRPr="008639C4">
        <w:rPr>
          <w:spacing w:val="-9"/>
        </w:rPr>
        <w:t xml:space="preserve"> </w:t>
      </w:r>
      <w:r w:rsidRPr="008639C4">
        <w:t>School</w:t>
      </w:r>
      <w:r w:rsidRPr="008639C4">
        <w:rPr>
          <w:spacing w:val="-9"/>
        </w:rPr>
        <w:t xml:space="preserve"> </w:t>
      </w:r>
      <w:r w:rsidRPr="008639C4">
        <w:t>Age</w:t>
      </w:r>
      <w:r w:rsidRPr="008639C4">
        <w:rPr>
          <w:spacing w:val="-9"/>
        </w:rPr>
        <w:t xml:space="preserve"> </w:t>
      </w:r>
      <w:r w:rsidRPr="008639C4">
        <w:t>Child</w:t>
      </w:r>
      <w:r w:rsidRPr="008639C4">
        <w:rPr>
          <w:spacing w:val="-6"/>
        </w:rPr>
        <w:t xml:space="preserve"> </w:t>
      </w:r>
      <w:r w:rsidRPr="008639C4">
        <w:t>Care</w:t>
      </w:r>
      <w:r w:rsidRPr="008639C4">
        <w:rPr>
          <w:spacing w:val="-9"/>
        </w:rPr>
        <w:t xml:space="preserve"> </w:t>
      </w:r>
      <w:r w:rsidRPr="008639C4">
        <w:t>candidates</w:t>
      </w:r>
      <w:r w:rsidRPr="008639C4">
        <w:rPr>
          <w:spacing w:val="-6"/>
        </w:rPr>
        <w:t xml:space="preserve"> </w:t>
      </w:r>
      <w:r w:rsidRPr="008639C4">
        <w:t>will</w:t>
      </w:r>
      <w:r w:rsidRPr="008639C4">
        <w:rPr>
          <w:spacing w:val="-5"/>
        </w:rPr>
        <w:t xml:space="preserve"> </w:t>
      </w:r>
      <w:r w:rsidRPr="008639C4">
        <w:t>be</w:t>
      </w:r>
      <w:r w:rsidRPr="008639C4">
        <w:rPr>
          <w:spacing w:val="-9"/>
        </w:rPr>
        <w:t xml:space="preserve"> </w:t>
      </w:r>
      <w:r w:rsidRPr="008639C4">
        <w:t>required</w:t>
      </w:r>
      <w:r w:rsidRPr="008639C4">
        <w:rPr>
          <w:spacing w:val="-9"/>
        </w:rPr>
        <w:t xml:space="preserve"> </w:t>
      </w:r>
      <w:r w:rsidRPr="008639C4">
        <w:t>to</w:t>
      </w:r>
      <w:r w:rsidRPr="008639C4">
        <w:rPr>
          <w:spacing w:val="-5"/>
        </w:rPr>
        <w:t xml:space="preserve"> </w:t>
      </w:r>
      <w:r w:rsidRPr="008639C4">
        <w:t>complete</w:t>
      </w:r>
      <w:r w:rsidRPr="008639C4">
        <w:rPr>
          <w:spacing w:val="-9"/>
        </w:rPr>
        <w:t xml:space="preserve"> </w:t>
      </w:r>
      <w:r w:rsidRPr="008639C4">
        <w:t>a CORI,</w:t>
      </w:r>
      <w:r w:rsidRPr="008639C4">
        <w:rPr>
          <w:spacing w:val="-12"/>
        </w:rPr>
        <w:t xml:space="preserve"> </w:t>
      </w:r>
      <w:r w:rsidRPr="008639C4">
        <w:t>DCF,</w:t>
      </w:r>
      <w:r w:rsidRPr="008639C4">
        <w:rPr>
          <w:spacing w:val="-12"/>
        </w:rPr>
        <w:t xml:space="preserve"> </w:t>
      </w:r>
      <w:r w:rsidRPr="008639C4">
        <w:t>SORI,</w:t>
      </w:r>
      <w:r w:rsidRPr="008639C4">
        <w:rPr>
          <w:spacing w:val="-12"/>
        </w:rPr>
        <w:t xml:space="preserve"> </w:t>
      </w:r>
      <w:r w:rsidRPr="008639C4">
        <w:t>NSOR,</w:t>
      </w:r>
      <w:r w:rsidRPr="008639C4">
        <w:rPr>
          <w:spacing w:val="-12"/>
        </w:rPr>
        <w:t xml:space="preserve"> </w:t>
      </w:r>
      <w:r w:rsidRPr="008639C4">
        <w:t>fingerprint-based</w:t>
      </w:r>
      <w:r w:rsidRPr="008639C4">
        <w:rPr>
          <w:spacing w:val="-15"/>
        </w:rPr>
        <w:t xml:space="preserve"> </w:t>
      </w:r>
      <w:r w:rsidRPr="008639C4">
        <w:t>check</w:t>
      </w:r>
      <w:r w:rsidRPr="008639C4">
        <w:rPr>
          <w:spacing w:val="-14"/>
        </w:rPr>
        <w:t xml:space="preserve"> </w:t>
      </w:r>
      <w:r w:rsidRPr="008639C4">
        <w:t>and</w:t>
      </w:r>
      <w:r w:rsidRPr="008639C4">
        <w:rPr>
          <w:spacing w:val="-15"/>
        </w:rPr>
        <w:t xml:space="preserve"> </w:t>
      </w:r>
      <w:r w:rsidRPr="008639C4">
        <w:t>all</w:t>
      </w:r>
      <w:r w:rsidRPr="008639C4">
        <w:rPr>
          <w:spacing w:val="-14"/>
        </w:rPr>
        <w:t xml:space="preserve"> </w:t>
      </w:r>
      <w:r w:rsidRPr="008639C4">
        <w:t>out</w:t>
      </w:r>
      <w:r w:rsidRPr="008639C4">
        <w:rPr>
          <w:spacing w:val="-12"/>
        </w:rPr>
        <w:t xml:space="preserve"> </w:t>
      </w:r>
      <w:r w:rsidRPr="008639C4">
        <w:t>of</w:t>
      </w:r>
      <w:r w:rsidRPr="008639C4">
        <w:rPr>
          <w:spacing w:val="-17"/>
        </w:rPr>
        <w:t xml:space="preserve"> </w:t>
      </w:r>
      <w:r w:rsidRPr="008639C4">
        <w:t>state</w:t>
      </w:r>
      <w:r w:rsidRPr="008639C4">
        <w:rPr>
          <w:spacing w:val="-15"/>
        </w:rPr>
        <w:t xml:space="preserve"> </w:t>
      </w:r>
      <w:r w:rsidRPr="008639C4">
        <w:t>checks</w:t>
      </w:r>
      <w:r w:rsidRPr="008639C4">
        <w:rPr>
          <w:spacing w:val="-12"/>
        </w:rPr>
        <w:t xml:space="preserve"> </w:t>
      </w:r>
      <w:r w:rsidRPr="008639C4">
        <w:t>mandated</w:t>
      </w:r>
      <w:r w:rsidRPr="008639C4">
        <w:rPr>
          <w:spacing w:val="-12"/>
        </w:rPr>
        <w:t xml:space="preserve"> </w:t>
      </w:r>
      <w:r w:rsidRPr="008639C4">
        <w:t>by CCDBG according to the timelines defined by EEC</w:t>
      </w:r>
      <w:r w:rsidRPr="008639C4">
        <w:rPr>
          <w:spacing w:val="-23"/>
        </w:rPr>
        <w:t xml:space="preserve"> </w:t>
      </w:r>
      <w:r w:rsidRPr="008639C4">
        <w:rPr>
          <w:spacing w:val="-3"/>
        </w:rPr>
        <w:t>policy.</w:t>
      </w:r>
    </w:p>
    <w:p w14:paraId="36137711" w14:textId="77777777" w:rsidR="00A23242" w:rsidRPr="008639C4" w:rsidRDefault="00A23242" w:rsidP="00A23242">
      <w:pPr>
        <w:pStyle w:val="ListParagraph"/>
        <w:tabs>
          <w:tab w:val="left" w:pos="1757"/>
        </w:tabs>
        <w:ind w:left="1440"/>
        <w:jc w:val="left"/>
        <w:rPr>
          <w:sz w:val="24"/>
          <w:szCs w:val="24"/>
        </w:rPr>
      </w:pPr>
    </w:p>
    <w:p w14:paraId="23CB8CB6" w14:textId="77777777" w:rsidR="0099039C" w:rsidRPr="008639C4" w:rsidRDefault="0099039C" w:rsidP="00A23242">
      <w:pPr>
        <w:pStyle w:val="BodyText"/>
        <w:spacing w:line="274" w:lineRule="exact"/>
        <w:ind w:right="108"/>
      </w:pPr>
    </w:p>
    <w:p w14:paraId="52E1EB2C" w14:textId="77777777" w:rsidR="00A23242" w:rsidRPr="008639C4" w:rsidRDefault="00A23242" w:rsidP="00A23242">
      <w:pPr>
        <w:pStyle w:val="ListParagraph"/>
        <w:numPr>
          <w:ilvl w:val="0"/>
          <w:numId w:val="7"/>
        </w:numPr>
        <w:tabs>
          <w:tab w:val="left" w:pos="1757"/>
        </w:tabs>
        <w:jc w:val="left"/>
        <w:rPr>
          <w:sz w:val="24"/>
          <w:szCs w:val="24"/>
        </w:rPr>
      </w:pPr>
      <w:r w:rsidRPr="008639C4">
        <w:rPr>
          <w:sz w:val="24"/>
          <w:szCs w:val="24"/>
        </w:rPr>
        <w:t>Residential</w:t>
      </w:r>
      <w:r w:rsidRPr="008639C4">
        <w:rPr>
          <w:spacing w:val="-5"/>
          <w:sz w:val="24"/>
          <w:szCs w:val="24"/>
        </w:rPr>
        <w:t xml:space="preserve"> </w:t>
      </w:r>
      <w:r w:rsidRPr="008639C4">
        <w:rPr>
          <w:sz w:val="24"/>
          <w:szCs w:val="24"/>
        </w:rPr>
        <w:t>Program</w:t>
      </w:r>
      <w:r w:rsidRPr="008639C4">
        <w:rPr>
          <w:spacing w:val="-6"/>
          <w:sz w:val="24"/>
          <w:szCs w:val="24"/>
        </w:rPr>
        <w:t xml:space="preserve"> </w:t>
      </w:r>
      <w:r w:rsidRPr="008639C4">
        <w:rPr>
          <w:sz w:val="24"/>
          <w:szCs w:val="24"/>
        </w:rPr>
        <w:t>and</w:t>
      </w:r>
      <w:r w:rsidRPr="008639C4">
        <w:rPr>
          <w:spacing w:val="-6"/>
          <w:sz w:val="24"/>
          <w:szCs w:val="24"/>
        </w:rPr>
        <w:t xml:space="preserve"> </w:t>
      </w:r>
      <w:r w:rsidRPr="008639C4">
        <w:rPr>
          <w:sz w:val="24"/>
          <w:szCs w:val="24"/>
        </w:rPr>
        <w:t>Placement</w:t>
      </w:r>
      <w:r w:rsidRPr="008639C4">
        <w:rPr>
          <w:spacing w:val="-6"/>
          <w:sz w:val="24"/>
          <w:szCs w:val="24"/>
        </w:rPr>
        <w:t xml:space="preserve"> </w:t>
      </w:r>
      <w:r w:rsidRPr="008639C4">
        <w:rPr>
          <w:sz w:val="24"/>
          <w:szCs w:val="24"/>
        </w:rPr>
        <w:t>Agency</w:t>
      </w:r>
      <w:r w:rsidRPr="008639C4">
        <w:rPr>
          <w:spacing w:val="-11"/>
          <w:sz w:val="24"/>
          <w:szCs w:val="24"/>
        </w:rPr>
        <w:t xml:space="preserve"> </w:t>
      </w:r>
      <w:r w:rsidRPr="008639C4">
        <w:rPr>
          <w:sz w:val="24"/>
          <w:szCs w:val="24"/>
        </w:rPr>
        <w:t>BRC</w:t>
      </w:r>
      <w:r w:rsidRPr="008639C4">
        <w:rPr>
          <w:spacing w:val="-6"/>
          <w:sz w:val="24"/>
          <w:szCs w:val="24"/>
        </w:rPr>
        <w:t xml:space="preserve"> </w:t>
      </w:r>
      <w:r w:rsidRPr="008639C4">
        <w:rPr>
          <w:sz w:val="24"/>
          <w:szCs w:val="24"/>
        </w:rPr>
        <w:t>candidates</w:t>
      </w:r>
      <w:r w:rsidRPr="008639C4">
        <w:rPr>
          <w:spacing w:val="-5"/>
          <w:sz w:val="24"/>
          <w:szCs w:val="24"/>
        </w:rPr>
        <w:t xml:space="preserve"> </w:t>
      </w:r>
      <w:r w:rsidRPr="008639C4">
        <w:rPr>
          <w:sz w:val="24"/>
          <w:szCs w:val="24"/>
        </w:rPr>
        <w:t>include</w:t>
      </w:r>
      <w:r w:rsidRPr="008639C4">
        <w:rPr>
          <w:spacing w:val="-9"/>
          <w:sz w:val="24"/>
          <w:szCs w:val="24"/>
        </w:rPr>
        <w:t xml:space="preserve"> </w:t>
      </w:r>
      <w:r w:rsidRPr="008639C4">
        <w:rPr>
          <w:sz w:val="24"/>
          <w:szCs w:val="24"/>
        </w:rPr>
        <w:t>the</w:t>
      </w:r>
      <w:r w:rsidRPr="008639C4">
        <w:rPr>
          <w:spacing w:val="-9"/>
          <w:sz w:val="24"/>
          <w:szCs w:val="24"/>
        </w:rPr>
        <w:t xml:space="preserve"> </w:t>
      </w:r>
      <w:r w:rsidRPr="008639C4">
        <w:rPr>
          <w:sz w:val="24"/>
          <w:szCs w:val="24"/>
        </w:rPr>
        <w:t>following:</w:t>
      </w:r>
    </w:p>
    <w:p w14:paraId="4007D4A5" w14:textId="77777777" w:rsidR="00A23242" w:rsidRPr="008639C4" w:rsidRDefault="00A23242" w:rsidP="00A23242">
      <w:pPr>
        <w:pStyle w:val="ListParagraph"/>
        <w:numPr>
          <w:ilvl w:val="1"/>
          <w:numId w:val="7"/>
        </w:numPr>
        <w:tabs>
          <w:tab w:val="left" w:pos="1757"/>
        </w:tabs>
        <w:jc w:val="left"/>
        <w:rPr>
          <w:sz w:val="24"/>
          <w:szCs w:val="24"/>
        </w:rPr>
      </w:pPr>
      <w:r w:rsidRPr="008639C4">
        <w:rPr>
          <w:sz w:val="24"/>
          <w:szCs w:val="24"/>
        </w:rPr>
        <w:t>Current and prospective residential program and placement agency licensees and applicants for</w:t>
      </w:r>
      <w:r w:rsidRPr="008639C4">
        <w:rPr>
          <w:spacing w:val="-6"/>
          <w:sz w:val="24"/>
          <w:szCs w:val="24"/>
        </w:rPr>
        <w:t xml:space="preserve"> </w:t>
      </w:r>
      <w:r w:rsidRPr="008639C4">
        <w:rPr>
          <w:sz w:val="24"/>
          <w:szCs w:val="24"/>
        </w:rPr>
        <w:t>licensure;</w:t>
      </w:r>
    </w:p>
    <w:p w14:paraId="077599BB" w14:textId="77777777" w:rsidR="00A23242" w:rsidRPr="008639C4" w:rsidRDefault="00A23242" w:rsidP="00A23242">
      <w:pPr>
        <w:pStyle w:val="ListParagraph"/>
        <w:numPr>
          <w:ilvl w:val="1"/>
          <w:numId w:val="7"/>
        </w:numPr>
        <w:tabs>
          <w:tab w:val="left" w:pos="1757"/>
        </w:tabs>
        <w:jc w:val="left"/>
        <w:rPr>
          <w:sz w:val="24"/>
          <w:szCs w:val="24"/>
        </w:rPr>
      </w:pPr>
      <w:r w:rsidRPr="008639C4">
        <w:rPr>
          <w:sz w:val="24"/>
          <w:szCs w:val="24"/>
        </w:rPr>
        <w:t>Current and prospective employees or interns in such Programs regardless of</w:t>
      </w:r>
      <w:r w:rsidRPr="008639C4">
        <w:rPr>
          <w:spacing w:val="-33"/>
          <w:sz w:val="24"/>
          <w:szCs w:val="24"/>
        </w:rPr>
        <w:t xml:space="preserve"> </w:t>
      </w:r>
      <w:r w:rsidRPr="008639C4">
        <w:rPr>
          <w:sz w:val="24"/>
          <w:szCs w:val="24"/>
        </w:rPr>
        <w:t>whether such individuals have unsupervised access to children (</w:t>
      </w:r>
      <w:r w:rsidRPr="008639C4">
        <w:rPr>
          <w:i/>
          <w:sz w:val="24"/>
          <w:szCs w:val="24"/>
        </w:rPr>
        <w:t>e.g</w:t>
      </w:r>
      <w:r w:rsidRPr="008639C4">
        <w:rPr>
          <w:sz w:val="24"/>
          <w:szCs w:val="24"/>
        </w:rPr>
        <w:t>. directors, teachers, caregivers, bus drivers, janitors, kitchen staff and administrative</w:t>
      </w:r>
      <w:r w:rsidRPr="008639C4">
        <w:rPr>
          <w:spacing w:val="-9"/>
          <w:sz w:val="24"/>
          <w:szCs w:val="24"/>
        </w:rPr>
        <w:t xml:space="preserve"> </w:t>
      </w:r>
      <w:r w:rsidRPr="008639C4">
        <w:rPr>
          <w:sz w:val="24"/>
          <w:szCs w:val="24"/>
        </w:rPr>
        <w:t>staff);</w:t>
      </w:r>
    </w:p>
    <w:p w14:paraId="459761F7" w14:textId="77777777" w:rsidR="00A23242" w:rsidRPr="008639C4" w:rsidRDefault="00A23242" w:rsidP="00A23242">
      <w:pPr>
        <w:pStyle w:val="ListParagraph"/>
        <w:numPr>
          <w:ilvl w:val="1"/>
          <w:numId w:val="7"/>
        </w:numPr>
        <w:tabs>
          <w:tab w:val="left" w:pos="1757"/>
        </w:tabs>
        <w:jc w:val="left"/>
        <w:rPr>
          <w:sz w:val="24"/>
          <w:szCs w:val="24"/>
        </w:rPr>
      </w:pPr>
      <w:r w:rsidRPr="008639C4">
        <w:rPr>
          <w:sz w:val="24"/>
          <w:szCs w:val="24"/>
        </w:rPr>
        <w:t xml:space="preserve">Current and prospective </w:t>
      </w:r>
      <w:del w:id="11" w:author="Lipper-Garabedian, Katherine (EOE)" w:date="2019-04-12T14:17:00Z">
        <w:r w:rsidRPr="008639C4" w:rsidDel="00A23242">
          <w:rPr>
            <w:sz w:val="24"/>
            <w:szCs w:val="24"/>
          </w:rPr>
          <w:delText xml:space="preserve">regular </w:delText>
        </w:r>
      </w:del>
      <w:r w:rsidRPr="008639C4">
        <w:rPr>
          <w:sz w:val="24"/>
          <w:szCs w:val="24"/>
        </w:rPr>
        <w:t xml:space="preserve">volunteers </w:t>
      </w:r>
      <w:del w:id="12" w:author="Lipper-Garabedian, Katherine (EOE)" w:date="2019-04-12T14:17:00Z">
        <w:r w:rsidRPr="008639C4" w:rsidDel="00A23242">
          <w:rPr>
            <w:sz w:val="24"/>
            <w:szCs w:val="24"/>
          </w:rPr>
          <w:delText xml:space="preserve">who have </w:delText>
        </w:r>
      </w:del>
      <w:ins w:id="13" w:author="Lipper-Garabedian, Katherine (EOE)" w:date="2019-04-12T14:17:00Z">
        <w:r w:rsidRPr="008639C4">
          <w:rPr>
            <w:sz w:val="24"/>
            <w:szCs w:val="24"/>
          </w:rPr>
          <w:t>with</w:t>
        </w:r>
      </w:ins>
      <w:ins w:id="14" w:author="Felicia Sullivan" w:date="2019-04-12T18:56:00Z">
        <w:r w:rsidR="0002699E">
          <w:rPr>
            <w:sz w:val="24"/>
            <w:szCs w:val="24"/>
          </w:rPr>
          <w:t xml:space="preserve"> unsupervised access to children</w:t>
        </w:r>
      </w:ins>
      <w:r w:rsidRPr="008639C4">
        <w:rPr>
          <w:sz w:val="24"/>
          <w:szCs w:val="24"/>
        </w:rPr>
        <w:t>;</w:t>
      </w:r>
      <w:r w:rsidRPr="008639C4">
        <w:rPr>
          <w:spacing w:val="-14"/>
          <w:sz w:val="24"/>
          <w:szCs w:val="24"/>
        </w:rPr>
        <w:t xml:space="preserve"> </w:t>
      </w:r>
      <w:r w:rsidRPr="008639C4">
        <w:rPr>
          <w:sz w:val="24"/>
          <w:szCs w:val="24"/>
        </w:rPr>
        <w:t>and</w:t>
      </w:r>
    </w:p>
    <w:p w14:paraId="5B962210" w14:textId="77777777" w:rsidR="00A23242" w:rsidRPr="008639C4" w:rsidRDefault="00A23242" w:rsidP="00A23242">
      <w:pPr>
        <w:pStyle w:val="ListParagraph"/>
        <w:numPr>
          <w:ilvl w:val="1"/>
          <w:numId w:val="7"/>
        </w:numPr>
        <w:tabs>
          <w:tab w:val="left" w:pos="1757"/>
        </w:tabs>
        <w:jc w:val="left"/>
        <w:rPr>
          <w:sz w:val="24"/>
          <w:szCs w:val="24"/>
        </w:rPr>
      </w:pPr>
      <w:r w:rsidRPr="008639C4">
        <w:rPr>
          <w:sz w:val="24"/>
          <w:szCs w:val="24"/>
        </w:rPr>
        <w:t>Non-employees who are present in an unsupervised capacity unless excluded by</w:t>
      </w:r>
      <w:r w:rsidRPr="008639C4">
        <w:rPr>
          <w:spacing w:val="-39"/>
          <w:sz w:val="24"/>
          <w:szCs w:val="24"/>
        </w:rPr>
        <w:t xml:space="preserve"> </w:t>
      </w:r>
      <w:r w:rsidRPr="008639C4">
        <w:rPr>
          <w:sz w:val="24"/>
          <w:szCs w:val="24"/>
        </w:rPr>
        <w:t xml:space="preserve">EEC </w:t>
      </w:r>
      <w:r w:rsidRPr="008639C4">
        <w:rPr>
          <w:spacing w:val="-3"/>
          <w:sz w:val="24"/>
          <w:szCs w:val="24"/>
        </w:rPr>
        <w:t>policy.</w:t>
      </w:r>
    </w:p>
    <w:p w14:paraId="29A597C8" w14:textId="77777777" w:rsidR="00A23242" w:rsidRPr="008639C4" w:rsidRDefault="00A23242" w:rsidP="00A23242">
      <w:pPr>
        <w:pStyle w:val="BodyText"/>
        <w:spacing w:line="242" w:lineRule="auto"/>
        <w:ind w:right="114"/>
      </w:pPr>
    </w:p>
    <w:p w14:paraId="50BC9092" w14:textId="77777777" w:rsidR="00A23242" w:rsidRPr="008639C4" w:rsidRDefault="00A23242" w:rsidP="00A23242">
      <w:pPr>
        <w:pStyle w:val="BodyText"/>
        <w:spacing w:line="242" w:lineRule="auto"/>
        <w:ind w:left="1080" w:right="114"/>
      </w:pPr>
      <w:r w:rsidRPr="008639C4">
        <w:t>The above Residential Program and Placement Agency candidates will be required to complete a CORI, DCF, SORI, and fingerprint-based checks. Out of state checks and mandatory disqualifications do not apply.</w:t>
      </w:r>
    </w:p>
    <w:p w14:paraId="6D0324BA" w14:textId="77777777" w:rsidR="00A23242" w:rsidRPr="008639C4" w:rsidRDefault="00A23242" w:rsidP="00A23242">
      <w:pPr>
        <w:pStyle w:val="BodyText"/>
        <w:spacing w:before="7"/>
      </w:pPr>
    </w:p>
    <w:p w14:paraId="2CA4DECB" w14:textId="77777777" w:rsidR="00A23242" w:rsidRPr="008639C4" w:rsidRDefault="00A23242" w:rsidP="00A23242">
      <w:pPr>
        <w:pStyle w:val="ListParagraph"/>
        <w:numPr>
          <w:ilvl w:val="0"/>
          <w:numId w:val="7"/>
        </w:numPr>
        <w:tabs>
          <w:tab w:val="left" w:pos="1757"/>
        </w:tabs>
        <w:jc w:val="left"/>
        <w:rPr>
          <w:sz w:val="24"/>
          <w:szCs w:val="24"/>
        </w:rPr>
      </w:pPr>
      <w:r w:rsidRPr="008639C4">
        <w:rPr>
          <w:sz w:val="24"/>
          <w:szCs w:val="24"/>
        </w:rPr>
        <w:t>Adoptive and Foster Care Parent BRC candidates include the</w:t>
      </w:r>
      <w:r w:rsidRPr="008639C4">
        <w:rPr>
          <w:spacing w:val="-41"/>
          <w:sz w:val="24"/>
          <w:szCs w:val="24"/>
        </w:rPr>
        <w:t xml:space="preserve"> </w:t>
      </w:r>
      <w:r w:rsidRPr="008639C4">
        <w:rPr>
          <w:sz w:val="24"/>
          <w:szCs w:val="24"/>
        </w:rPr>
        <w:t>following:</w:t>
      </w:r>
    </w:p>
    <w:p w14:paraId="4C03E8E3" w14:textId="77777777" w:rsidR="00A23242" w:rsidRPr="008639C4" w:rsidRDefault="00A23242" w:rsidP="00A23242">
      <w:pPr>
        <w:pStyle w:val="ListParagraph"/>
        <w:numPr>
          <w:ilvl w:val="1"/>
          <w:numId w:val="7"/>
        </w:numPr>
        <w:tabs>
          <w:tab w:val="left" w:pos="1757"/>
        </w:tabs>
        <w:jc w:val="left"/>
        <w:rPr>
          <w:sz w:val="24"/>
          <w:szCs w:val="24"/>
        </w:rPr>
      </w:pPr>
      <w:r w:rsidRPr="008639C4">
        <w:rPr>
          <w:sz w:val="24"/>
          <w:szCs w:val="24"/>
        </w:rPr>
        <w:t>Current and prospective applicants to be adoptive or foster parents;</w:t>
      </w:r>
      <w:r w:rsidRPr="008639C4">
        <w:rPr>
          <w:spacing w:val="-15"/>
          <w:sz w:val="24"/>
          <w:szCs w:val="24"/>
        </w:rPr>
        <w:t xml:space="preserve"> </w:t>
      </w:r>
      <w:r w:rsidRPr="008639C4">
        <w:rPr>
          <w:sz w:val="24"/>
          <w:szCs w:val="24"/>
        </w:rPr>
        <w:t>and</w:t>
      </w:r>
    </w:p>
    <w:p w14:paraId="4D0A2FD2" w14:textId="77777777" w:rsidR="00A23242" w:rsidRPr="008639C4" w:rsidRDefault="00A23242" w:rsidP="00A23242">
      <w:pPr>
        <w:pStyle w:val="ListParagraph"/>
        <w:numPr>
          <w:ilvl w:val="1"/>
          <w:numId w:val="7"/>
        </w:numPr>
        <w:tabs>
          <w:tab w:val="left" w:pos="1757"/>
        </w:tabs>
        <w:jc w:val="left"/>
        <w:rPr>
          <w:sz w:val="24"/>
          <w:szCs w:val="24"/>
        </w:rPr>
      </w:pPr>
      <w:r w:rsidRPr="008639C4">
        <w:rPr>
          <w:sz w:val="24"/>
          <w:szCs w:val="24"/>
        </w:rPr>
        <w:t xml:space="preserve">Adoptive or foster parent’s household members 15 </w:t>
      </w:r>
      <w:r w:rsidRPr="008639C4">
        <w:rPr>
          <w:spacing w:val="-3"/>
          <w:sz w:val="24"/>
          <w:szCs w:val="24"/>
        </w:rPr>
        <w:t xml:space="preserve">years </w:t>
      </w:r>
      <w:r w:rsidRPr="008639C4">
        <w:rPr>
          <w:sz w:val="24"/>
          <w:szCs w:val="24"/>
        </w:rPr>
        <w:t>of age or</w:t>
      </w:r>
      <w:r w:rsidRPr="008639C4">
        <w:rPr>
          <w:spacing w:val="-10"/>
          <w:sz w:val="24"/>
          <w:szCs w:val="24"/>
        </w:rPr>
        <w:t xml:space="preserve"> </w:t>
      </w:r>
      <w:r w:rsidRPr="008639C4">
        <w:rPr>
          <w:sz w:val="24"/>
          <w:szCs w:val="24"/>
        </w:rPr>
        <w:t>older.</w:t>
      </w:r>
    </w:p>
    <w:p w14:paraId="1AD95F96" w14:textId="77777777" w:rsidR="00A23242" w:rsidRPr="008639C4" w:rsidRDefault="00A23242" w:rsidP="00A23242">
      <w:pPr>
        <w:pStyle w:val="BodyText"/>
        <w:spacing w:before="5" w:line="242" w:lineRule="auto"/>
        <w:ind w:right="115"/>
      </w:pPr>
    </w:p>
    <w:p w14:paraId="2034BE3C" w14:textId="77777777" w:rsidR="00A23242" w:rsidRPr="008639C4" w:rsidRDefault="00A23242" w:rsidP="00A23242">
      <w:pPr>
        <w:pStyle w:val="BodyText"/>
        <w:spacing w:before="5" w:line="242" w:lineRule="auto"/>
        <w:ind w:left="1080" w:right="115"/>
      </w:pPr>
      <w:r w:rsidRPr="008639C4">
        <w:t>The above Adoptive and Foster Care Parent candidates will be required to complete a CORI,</w:t>
      </w:r>
      <w:r w:rsidRPr="008639C4">
        <w:rPr>
          <w:spacing w:val="-20"/>
        </w:rPr>
        <w:t xml:space="preserve"> </w:t>
      </w:r>
      <w:r w:rsidRPr="008639C4">
        <w:t>SORI,</w:t>
      </w:r>
      <w:r w:rsidRPr="008639C4">
        <w:rPr>
          <w:spacing w:val="-20"/>
        </w:rPr>
        <w:t xml:space="preserve"> </w:t>
      </w:r>
      <w:r w:rsidRPr="008639C4">
        <w:t>and</w:t>
      </w:r>
      <w:r w:rsidRPr="008639C4">
        <w:rPr>
          <w:spacing w:val="-20"/>
        </w:rPr>
        <w:t xml:space="preserve"> </w:t>
      </w:r>
      <w:r w:rsidRPr="008639C4">
        <w:t>fingerprint-based</w:t>
      </w:r>
      <w:r w:rsidRPr="008639C4">
        <w:rPr>
          <w:spacing w:val="-20"/>
        </w:rPr>
        <w:t xml:space="preserve"> </w:t>
      </w:r>
      <w:r w:rsidRPr="008639C4">
        <w:t>checks,</w:t>
      </w:r>
      <w:r w:rsidRPr="008639C4">
        <w:rPr>
          <w:spacing w:val="-20"/>
        </w:rPr>
        <w:t xml:space="preserve"> </w:t>
      </w:r>
      <w:r w:rsidRPr="008639C4">
        <w:t>which</w:t>
      </w:r>
      <w:r w:rsidRPr="008639C4">
        <w:rPr>
          <w:spacing w:val="-20"/>
        </w:rPr>
        <w:t xml:space="preserve"> </w:t>
      </w:r>
      <w:r w:rsidRPr="008639C4">
        <w:t>may</w:t>
      </w:r>
      <w:r w:rsidRPr="008639C4">
        <w:rPr>
          <w:spacing w:val="-28"/>
        </w:rPr>
        <w:t xml:space="preserve"> </w:t>
      </w:r>
      <w:r w:rsidRPr="008639C4">
        <w:t>be</w:t>
      </w:r>
      <w:r w:rsidRPr="008639C4">
        <w:rPr>
          <w:spacing w:val="-20"/>
        </w:rPr>
        <w:t xml:space="preserve"> </w:t>
      </w:r>
      <w:r w:rsidRPr="008639C4">
        <w:t>completed</w:t>
      </w:r>
      <w:r w:rsidRPr="008639C4">
        <w:rPr>
          <w:spacing w:val="-20"/>
        </w:rPr>
        <w:t xml:space="preserve"> </w:t>
      </w:r>
      <w:r w:rsidRPr="008639C4">
        <w:t>through</w:t>
      </w:r>
      <w:r w:rsidRPr="008639C4">
        <w:rPr>
          <w:spacing w:val="-20"/>
        </w:rPr>
        <w:t xml:space="preserve"> </w:t>
      </w:r>
      <w:r w:rsidRPr="008639C4">
        <w:t>the</w:t>
      </w:r>
      <w:r w:rsidRPr="008639C4">
        <w:rPr>
          <w:spacing w:val="-20"/>
        </w:rPr>
        <w:t xml:space="preserve"> </w:t>
      </w:r>
      <w:r w:rsidRPr="008639C4">
        <w:t>placement agencies</w:t>
      </w:r>
      <w:r w:rsidRPr="008639C4">
        <w:rPr>
          <w:spacing w:val="-16"/>
        </w:rPr>
        <w:t xml:space="preserve"> </w:t>
      </w:r>
      <w:r w:rsidRPr="008639C4">
        <w:t>when</w:t>
      </w:r>
      <w:r w:rsidRPr="008639C4">
        <w:rPr>
          <w:spacing w:val="-16"/>
        </w:rPr>
        <w:t xml:space="preserve"> </w:t>
      </w:r>
      <w:r w:rsidRPr="008639C4">
        <w:t>a</w:t>
      </w:r>
      <w:r w:rsidRPr="008639C4">
        <w:rPr>
          <w:spacing w:val="-18"/>
        </w:rPr>
        <w:t xml:space="preserve"> </w:t>
      </w:r>
      <w:r w:rsidRPr="008639C4">
        <w:t>process</w:t>
      </w:r>
      <w:r w:rsidRPr="008639C4">
        <w:rPr>
          <w:spacing w:val="-13"/>
        </w:rPr>
        <w:t xml:space="preserve"> </w:t>
      </w:r>
      <w:r w:rsidRPr="008639C4">
        <w:t>is</w:t>
      </w:r>
      <w:r w:rsidRPr="008639C4">
        <w:rPr>
          <w:spacing w:val="-13"/>
        </w:rPr>
        <w:t xml:space="preserve"> </w:t>
      </w:r>
      <w:r w:rsidRPr="008639C4">
        <w:t>available</w:t>
      </w:r>
      <w:r w:rsidRPr="008639C4">
        <w:rPr>
          <w:spacing w:val="-16"/>
        </w:rPr>
        <w:t xml:space="preserve"> </w:t>
      </w:r>
      <w:r w:rsidRPr="008639C4">
        <w:t>and</w:t>
      </w:r>
      <w:r w:rsidRPr="008639C4">
        <w:rPr>
          <w:spacing w:val="-16"/>
        </w:rPr>
        <w:t xml:space="preserve"> </w:t>
      </w:r>
      <w:r w:rsidRPr="008639C4">
        <w:t>it</w:t>
      </w:r>
      <w:r w:rsidRPr="008639C4">
        <w:rPr>
          <w:spacing w:val="-11"/>
        </w:rPr>
        <w:t xml:space="preserve"> </w:t>
      </w:r>
      <w:r w:rsidRPr="008639C4">
        <w:t>is</w:t>
      </w:r>
      <w:r w:rsidRPr="008639C4">
        <w:rPr>
          <w:spacing w:val="-13"/>
        </w:rPr>
        <w:t xml:space="preserve"> </w:t>
      </w:r>
      <w:r w:rsidRPr="008639C4">
        <w:t>authorized</w:t>
      </w:r>
      <w:r w:rsidRPr="008639C4">
        <w:rPr>
          <w:spacing w:val="-14"/>
        </w:rPr>
        <w:t xml:space="preserve"> </w:t>
      </w:r>
      <w:r w:rsidRPr="008639C4">
        <w:t>by</w:t>
      </w:r>
      <w:r w:rsidRPr="008639C4">
        <w:rPr>
          <w:spacing w:val="-21"/>
        </w:rPr>
        <w:t xml:space="preserve"> </w:t>
      </w:r>
      <w:r w:rsidRPr="008639C4">
        <w:t>statute.</w:t>
      </w:r>
      <w:r w:rsidRPr="008639C4">
        <w:rPr>
          <w:spacing w:val="33"/>
        </w:rPr>
        <w:t xml:space="preserve"> </w:t>
      </w:r>
      <w:r w:rsidRPr="008639C4">
        <w:t>DCF</w:t>
      </w:r>
      <w:r w:rsidRPr="008639C4">
        <w:rPr>
          <w:spacing w:val="-16"/>
        </w:rPr>
        <w:t xml:space="preserve"> </w:t>
      </w:r>
      <w:r w:rsidRPr="008639C4">
        <w:t>checks</w:t>
      </w:r>
      <w:r w:rsidRPr="008639C4">
        <w:rPr>
          <w:spacing w:val="-16"/>
        </w:rPr>
        <w:t xml:space="preserve"> </w:t>
      </w:r>
      <w:r w:rsidRPr="008639C4">
        <w:t>must</w:t>
      </w:r>
      <w:r w:rsidRPr="008639C4">
        <w:rPr>
          <w:spacing w:val="-16"/>
        </w:rPr>
        <w:t xml:space="preserve"> </w:t>
      </w:r>
      <w:r w:rsidRPr="008639C4">
        <w:t xml:space="preserve">either </w:t>
      </w:r>
      <w:bookmarkStart w:id="15" w:name="14.06:Adoptive_and_Foster_Care_Parent_Ca"/>
      <w:bookmarkEnd w:id="15"/>
      <w:r w:rsidRPr="008639C4">
        <w:t xml:space="preserve">be completed directly through DCF or EEC if not available through DCF. Out of </w:t>
      </w:r>
      <w:r w:rsidRPr="008639C4">
        <w:rPr>
          <w:spacing w:val="2"/>
        </w:rPr>
        <w:t xml:space="preserve">state </w:t>
      </w:r>
      <w:r w:rsidRPr="008639C4">
        <w:t>checks and mandatory disqualifications do not</w:t>
      </w:r>
      <w:r w:rsidRPr="008639C4">
        <w:rPr>
          <w:spacing w:val="-22"/>
        </w:rPr>
        <w:t xml:space="preserve"> </w:t>
      </w:r>
      <w:r w:rsidRPr="008639C4">
        <w:t>apply.</w:t>
      </w:r>
    </w:p>
    <w:p w14:paraId="2272B4E1" w14:textId="77777777" w:rsidR="00A23242" w:rsidRPr="008639C4" w:rsidRDefault="00A23242" w:rsidP="00A23242">
      <w:pPr>
        <w:pStyle w:val="BodyText"/>
        <w:spacing w:before="4"/>
      </w:pPr>
    </w:p>
    <w:p w14:paraId="2591CE3E" w14:textId="77777777" w:rsidR="00A23242" w:rsidRPr="008639C4" w:rsidRDefault="00A23242" w:rsidP="00A23242">
      <w:pPr>
        <w:pStyle w:val="ListParagraph"/>
        <w:numPr>
          <w:ilvl w:val="0"/>
          <w:numId w:val="7"/>
        </w:numPr>
        <w:tabs>
          <w:tab w:val="left" w:pos="1761"/>
        </w:tabs>
        <w:jc w:val="left"/>
        <w:rPr>
          <w:sz w:val="24"/>
          <w:szCs w:val="24"/>
        </w:rPr>
      </w:pPr>
      <w:r w:rsidRPr="008639C4">
        <w:rPr>
          <w:sz w:val="24"/>
          <w:szCs w:val="24"/>
        </w:rPr>
        <w:t>CCDF-funded Child Care Program BRC candidates include the</w:t>
      </w:r>
      <w:r w:rsidRPr="008639C4">
        <w:rPr>
          <w:spacing w:val="-31"/>
          <w:sz w:val="24"/>
          <w:szCs w:val="24"/>
        </w:rPr>
        <w:t xml:space="preserve"> </w:t>
      </w:r>
      <w:r w:rsidRPr="008639C4">
        <w:rPr>
          <w:sz w:val="24"/>
          <w:szCs w:val="24"/>
        </w:rPr>
        <w:t>following:</w:t>
      </w:r>
    </w:p>
    <w:p w14:paraId="65A1E455" w14:textId="77777777" w:rsidR="00A23242" w:rsidRPr="008639C4" w:rsidRDefault="00A23242" w:rsidP="00A23242">
      <w:pPr>
        <w:pStyle w:val="ListParagraph"/>
        <w:numPr>
          <w:ilvl w:val="1"/>
          <w:numId w:val="7"/>
        </w:numPr>
        <w:tabs>
          <w:tab w:val="left" w:pos="1761"/>
        </w:tabs>
        <w:jc w:val="left"/>
        <w:rPr>
          <w:sz w:val="24"/>
          <w:szCs w:val="24"/>
        </w:rPr>
      </w:pPr>
      <w:r w:rsidRPr="008639C4">
        <w:rPr>
          <w:sz w:val="24"/>
          <w:szCs w:val="24"/>
          <w:u w:val="single"/>
        </w:rPr>
        <w:t>In-home</w:t>
      </w:r>
      <w:r w:rsidRPr="008639C4">
        <w:rPr>
          <w:spacing w:val="-14"/>
          <w:sz w:val="24"/>
          <w:szCs w:val="24"/>
          <w:u w:val="single"/>
        </w:rPr>
        <w:t xml:space="preserve"> </w:t>
      </w:r>
      <w:r w:rsidRPr="008639C4">
        <w:rPr>
          <w:sz w:val="24"/>
          <w:szCs w:val="24"/>
          <w:u w:val="single"/>
        </w:rPr>
        <w:t>Non-relative</w:t>
      </w:r>
      <w:r w:rsidRPr="008639C4">
        <w:rPr>
          <w:spacing w:val="-14"/>
          <w:sz w:val="24"/>
          <w:szCs w:val="24"/>
          <w:u w:val="single"/>
        </w:rPr>
        <w:t xml:space="preserve"> </w:t>
      </w:r>
      <w:r w:rsidRPr="008639C4">
        <w:rPr>
          <w:sz w:val="24"/>
          <w:szCs w:val="24"/>
          <w:u w:val="single"/>
        </w:rPr>
        <w:t>Caregivers</w:t>
      </w:r>
      <w:r w:rsidRPr="008639C4">
        <w:rPr>
          <w:sz w:val="24"/>
          <w:szCs w:val="24"/>
        </w:rPr>
        <w:t>:</w:t>
      </w:r>
      <w:r w:rsidRPr="008639C4">
        <w:rPr>
          <w:spacing w:val="34"/>
          <w:sz w:val="24"/>
          <w:szCs w:val="24"/>
        </w:rPr>
        <w:t xml:space="preserve"> </w:t>
      </w:r>
      <w:r w:rsidRPr="008639C4">
        <w:rPr>
          <w:sz w:val="24"/>
          <w:szCs w:val="24"/>
        </w:rPr>
        <w:t>In-home,</w:t>
      </w:r>
      <w:r w:rsidRPr="008639C4">
        <w:rPr>
          <w:spacing w:val="-15"/>
          <w:sz w:val="24"/>
          <w:szCs w:val="24"/>
        </w:rPr>
        <w:t xml:space="preserve"> </w:t>
      </w:r>
      <w:r w:rsidRPr="008639C4">
        <w:rPr>
          <w:sz w:val="24"/>
          <w:szCs w:val="24"/>
        </w:rPr>
        <w:t>non-relative</w:t>
      </w:r>
      <w:r w:rsidRPr="008639C4">
        <w:rPr>
          <w:spacing w:val="-16"/>
          <w:sz w:val="24"/>
          <w:szCs w:val="24"/>
        </w:rPr>
        <w:t xml:space="preserve"> </w:t>
      </w:r>
      <w:r w:rsidRPr="008639C4">
        <w:rPr>
          <w:sz w:val="24"/>
          <w:szCs w:val="24"/>
        </w:rPr>
        <w:t>caregivers</w:t>
      </w:r>
      <w:r w:rsidRPr="008639C4">
        <w:rPr>
          <w:spacing w:val="-17"/>
          <w:sz w:val="24"/>
          <w:szCs w:val="24"/>
        </w:rPr>
        <w:t xml:space="preserve"> </w:t>
      </w:r>
      <w:r w:rsidRPr="008639C4">
        <w:rPr>
          <w:sz w:val="24"/>
          <w:szCs w:val="24"/>
        </w:rPr>
        <w:t>will</w:t>
      </w:r>
      <w:r w:rsidRPr="008639C4">
        <w:rPr>
          <w:spacing w:val="-11"/>
          <w:sz w:val="24"/>
          <w:szCs w:val="24"/>
        </w:rPr>
        <w:t xml:space="preserve"> </w:t>
      </w:r>
      <w:r w:rsidRPr="008639C4">
        <w:rPr>
          <w:sz w:val="24"/>
          <w:szCs w:val="24"/>
        </w:rPr>
        <w:t>be</w:t>
      </w:r>
      <w:r w:rsidRPr="008639C4">
        <w:rPr>
          <w:spacing w:val="-14"/>
          <w:sz w:val="24"/>
          <w:szCs w:val="24"/>
        </w:rPr>
        <w:t xml:space="preserve"> </w:t>
      </w:r>
      <w:r w:rsidRPr="008639C4">
        <w:rPr>
          <w:sz w:val="24"/>
          <w:szCs w:val="24"/>
        </w:rPr>
        <w:t>required</w:t>
      </w:r>
      <w:r w:rsidRPr="008639C4">
        <w:rPr>
          <w:spacing w:val="-11"/>
          <w:sz w:val="24"/>
          <w:szCs w:val="24"/>
        </w:rPr>
        <w:t xml:space="preserve"> </w:t>
      </w:r>
      <w:r w:rsidRPr="008639C4">
        <w:rPr>
          <w:sz w:val="24"/>
          <w:szCs w:val="24"/>
        </w:rPr>
        <w:t>to complete a CORI, DCF, SORI, NSOR, fingerprint based check and all out of state checks mandated by CCDBG according to the timelines defined by EEC</w:t>
      </w:r>
      <w:r w:rsidRPr="008639C4">
        <w:rPr>
          <w:spacing w:val="-35"/>
          <w:sz w:val="24"/>
          <w:szCs w:val="24"/>
        </w:rPr>
        <w:t xml:space="preserve"> </w:t>
      </w:r>
      <w:r w:rsidRPr="008639C4">
        <w:rPr>
          <w:spacing w:val="-3"/>
          <w:sz w:val="24"/>
          <w:szCs w:val="24"/>
        </w:rPr>
        <w:t>policy.</w:t>
      </w:r>
    </w:p>
    <w:p w14:paraId="0EC1797B" w14:textId="77777777" w:rsidR="00A23242" w:rsidRPr="008639C4" w:rsidRDefault="00A23242" w:rsidP="00A23242">
      <w:pPr>
        <w:pStyle w:val="ListParagraph"/>
        <w:numPr>
          <w:ilvl w:val="1"/>
          <w:numId w:val="7"/>
        </w:numPr>
        <w:tabs>
          <w:tab w:val="left" w:pos="1761"/>
        </w:tabs>
        <w:jc w:val="left"/>
        <w:rPr>
          <w:sz w:val="24"/>
          <w:szCs w:val="24"/>
        </w:rPr>
      </w:pPr>
      <w:r w:rsidRPr="008639C4">
        <w:rPr>
          <w:sz w:val="24"/>
          <w:szCs w:val="24"/>
          <w:u w:val="single"/>
        </w:rPr>
        <w:t>Relative</w:t>
      </w:r>
      <w:r w:rsidRPr="008639C4">
        <w:rPr>
          <w:spacing w:val="-12"/>
          <w:sz w:val="24"/>
          <w:szCs w:val="24"/>
          <w:u w:val="single"/>
        </w:rPr>
        <w:t xml:space="preserve"> </w:t>
      </w:r>
      <w:r w:rsidRPr="008639C4">
        <w:rPr>
          <w:sz w:val="24"/>
          <w:szCs w:val="24"/>
          <w:u w:val="single"/>
        </w:rPr>
        <w:t>Caregivers</w:t>
      </w:r>
      <w:r w:rsidRPr="008639C4">
        <w:rPr>
          <w:sz w:val="24"/>
          <w:szCs w:val="24"/>
        </w:rPr>
        <w:t>:</w:t>
      </w:r>
      <w:r w:rsidRPr="008639C4">
        <w:rPr>
          <w:spacing w:val="37"/>
          <w:sz w:val="24"/>
          <w:szCs w:val="24"/>
        </w:rPr>
        <w:t xml:space="preserve"> </w:t>
      </w:r>
      <w:r w:rsidRPr="008639C4">
        <w:rPr>
          <w:sz w:val="24"/>
          <w:szCs w:val="24"/>
        </w:rPr>
        <w:t>Relative</w:t>
      </w:r>
      <w:r w:rsidRPr="008639C4">
        <w:rPr>
          <w:spacing w:val="-12"/>
          <w:sz w:val="24"/>
          <w:szCs w:val="24"/>
        </w:rPr>
        <w:t xml:space="preserve"> </w:t>
      </w:r>
      <w:r w:rsidRPr="008639C4">
        <w:rPr>
          <w:sz w:val="24"/>
          <w:szCs w:val="24"/>
        </w:rPr>
        <w:t>caregivers</w:t>
      </w:r>
      <w:r w:rsidRPr="008639C4">
        <w:rPr>
          <w:spacing w:val="-12"/>
          <w:sz w:val="24"/>
          <w:szCs w:val="24"/>
        </w:rPr>
        <w:t xml:space="preserve"> </w:t>
      </w:r>
      <w:r w:rsidRPr="008639C4">
        <w:rPr>
          <w:sz w:val="24"/>
          <w:szCs w:val="24"/>
        </w:rPr>
        <w:t>will</w:t>
      </w:r>
      <w:r w:rsidRPr="008639C4">
        <w:rPr>
          <w:spacing w:val="-10"/>
          <w:sz w:val="24"/>
          <w:szCs w:val="24"/>
        </w:rPr>
        <w:t xml:space="preserve"> </w:t>
      </w:r>
      <w:r w:rsidRPr="008639C4">
        <w:rPr>
          <w:sz w:val="24"/>
          <w:szCs w:val="24"/>
        </w:rPr>
        <w:t>only</w:t>
      </w:r>
      <w:r w:rsidRPr="008639C4">
        <w:rPr>
          <w:spacing w:val="-16"/>
          <w:sz w:val="24"/>
          <w:szCs w:val="24"/>
        </w:rPr>
        <w:t xml:space="preserve"> </w:t>
      </w:r>
      <w:r w:rsidRPr="008639C4">
        <w:rPr>
          <w:sz w:val="24"/>
          <w:szCs w:val="24"/>
        </w:rPr>
        <w:t>be</w:t>
      </w:r>
      <w:r w:rsidRPr="008639C4">
        <w:rPr>
          <w:spacing w:val="-12"/>
          <w:sz w:val="24"/>
          <w:szCs w:val="24"/>
        </w:rPr>
        <w:t xml:space="preserve"> </w:t>
      </w:r>
      <w:r w:rsidRPr="008639C4">
        <w:rPr>
          <w:sz w:val="24"/>
          <w:szCs w:val="24"/>
        </w:rPr>
        <w:t>required</w:t>
      </w:r>
      <w:r w:rsidRPr="008639C4">
        <w:rPr>
          <w:spacing w:val="-12"/>
          <w:sz w:val="24"/>
          <w:szCs w:val="24"/>
        </w:rPr>
        <w:t xml:space="preserve"> </w:t>
      </w:r>
      <w:r w:rsidRPr="008639C4">
        <w:rPr>
          <w:sz w:val="24"/>
          <w:szCs w:val="24"/>
        </w:rPr>
        <w:t>to</w:t>
      </w:r>
      <w:r w:rsidRPr="008639C4">
        <w:rPr>
          <w:spacing w:val="-12"/>
          <w:sz w:val="24"/>
          <w:szCs w:val="24"/>
        </w:rPr>
        <w:t xml:space="preserve"> </w:t>
      </w:r>
      <w:r w:rsidRPr="008639C4">
        <w:rPr>
          <w:sz w:val="24"/>
          <w:szCs w:val="24"/>
        </w:rPr>
        <w:t>complete</w:t>
      </w:r>
      <w:r w:rsidRPr="008639C4">
        <w:rPr>
          <w:spacing w:val="-14"/>
          <w:sz w:val="24"/>
          <w:szCs w:val="24"/>
        </w:rPr>
        <w:t xml:space="preserve"> </w:t>
      </w:r>
      <w:r w:rsidRPr="008639C4">
        <w:rPr>
          <w:sz w:val="24"/>
          <w:szCs w:val="24"/>
        </w:rPr>
        <w:t>a</w:t>
      </w:r>
      <w:r w:rsidRPr="008639C4">
        <w:rPr>
          <w:spacing w:val="-12"/>
          <w:sz w:val="24"/>
          <w:szCs w:val="24"/>
        </w:rPr>
        <w:t xml:space="preserve"> </w:t>
      </w:r>
      <w:r w:rsidRPr="008639C4">
        <w:rPr>
          <w:sz w:val="24"/>
          <w:szCs w:val="24"/>
        </w:rPr>
        <w:t>SORI</w:t>
      </w:r>
      <w:r w:rsidRPr="008639C4">
        <w:rPr>
          <w:spacing w:val="-17"/>
          <w:sz w:val="24"/>
          <w:szCs w:val="24"/>
        </w:rPr>
        <w:t xml:space="preserve"> </w:t>
      </w:r>
      <w:r w:rsidRPr="008639C4">
        <w:rPr>
          <w:sz w:val="24"/>
          <w:szCs w:val="24"/>
        </w:rPr>
        <w:t>and NSOR</w:t>
      </w:r>
      <w:r w:rsidRPr="008639C4">
        <w:rPr>
          <w:spacing w:val="-3"/>
          <w:sz w:val="24"/>
          <w:szCs w:val="24"/>
        </w:rPr>
        <w:t xml:space="preserve"> </w:t>
      </w:r>
      <w:r w:rsidRPr="008639C4">
        <w:rPr>
          <w:sz w:val="24"/>
          <w:szCs w:val="24"/>
        </w:rPr>
        <w:t>check.</w:t>
      </w:r>
    </w:p>
    <w:p w14:paraId="2F5E2D0A" w14:textId="77777777" w:rsidR="00A23242" w:rsidRPr="008639C4" w:rsidRDefault="00A23242" w:rsidP="00A23242">
      <w:pPr>
        <w:pStyle w:val="ListParagraph"/>
        <w:numPr>
          <w:ilvl w:val="1"/>
          <w:numId w:val="7"/>
        </w:numPr>
        <w:tabs>
          <w:tab w:val="left" w:pos="1761"/>
        </w:tabs>
        <w:jc w:val="left"/>
        <w:rPr>
          <w:sz w:val="24"/>
          <w:szCs w:val="24"/>
        </w:rPr>
      </w:pPr>
      <w:r w:rsidRPr="008639C4">
        <w:rPr>
          <w:sz w:val="24"/>
          <w:szCs w:val="24"/>
          <w:u w:val="single"/>
        </w:rPr>
        <w:t>Programs and Agencies Exempt from or Not Subject to EEC Licensure but</w:t>
      </w:r>
      <w:r w:rsidRPr="008639C4">
        <w:rPr>
          <w:spacing w:val="-36"/>
          <w:sz w:val="24"/>
          <w:szCs w:val="24"/>
          <w:u w:val="single"/>
        </w:rPr>
        <w:t xml:space="preserve"> </w:t>
      </w:r>
      <w:r w:rsidRPr="008639C4">
        <w:rPr>
          <w:sz w:val="24"/>
          <w:szCs w:val="24"/>
          <w:u w:val="single"/>
        </w:rPr>
        <w:t>Receiving CCDF Funding</w:t>
      </w:r>
      <w:r w:rsidRPr="008639C4">
        <w:rPr>
          <w:sz w:val="24"/>
          <w:szCs w:val="24"/>
        </w:rPr>
        <w:t>: Such programs and agencies include those that do not fall within the licensing purview of EEC but affiliate with a Program receiving CCDF funding from or licensed by EEC. Candidates in this category must complete a CORI, DCF,</w:t>
      </w:r>
      <w:r w:rsidRPr="008639C4">
        <w:rPr>
          <w:spacing w:val="-43"/>
          <w:sz w:val="24"/>
          <w:szCs w:val="24"/>
        </w:rPr>
        <w:t xml:space="preserve"> </w:t>
      </w:r>
      <w:r w:rsidRPr="008639C4">
        <w:rPr>
          <w:sz w:val="24"/>
          <w:szCs w:val="24"/>
        </w:rPr>
        <w:t>SORI, NSOR, fingerprint-based check and all out of state checks mandated by CCDBG according to the timelines defined by EEC</w:t>
      </w:r>
      <w:r w:rsidRPr="008639C4">
        <w:rPr>
          <w:spacing w:val="-11"/>
          <w:sz w:val="24"/>
          <w:szCs w:val="24"/>
        </w:rPr>
        <w:t xml:space="preserve"> </w:t>
      </w:r>
      <w:r w:rsidRPr="008639C4">
        <w:rPr>
          <w:spacing w:val="-3"/>
          <w:sz w:val="24"/>
          <w:szCs w:val="24"/>
        </w:rPr>
        <w:t>policy.</w:t>
      </w:r>
    </w:p>
    <w:p w14:paraId="4AF2ABCE" w14:textId="77777777" w:rsidR="00A23242" w:rsidRPr="008639C4" w:rsidRDefault="00A23242" w:rsidP="00A23242">
      <w:pPr>
        <w:pStyle w:val="ListParagraph"/>
        <w:numPr>
          <w:ilvl w:val="1"/>
          <w:numId w:val="7"/>
        </w:numPr>
        <w:tabs>
          <w:tab w:val="left" w:pos="1761"/>
        </w:tabs>
        <w:jc w:val="left"/>
        <w:rPr>
          <w:sz w:val="24"/>
          <w:szCs w:val="24"/>
        </w:rPr>
      </w:pPr>
      <w:r w:rsidRPr="008639C4">
        <w:rPr>
          <w:sz w:val="24"/>
          <w:szCs w:val="24"/>
          <w:u w:val="single"/>
        </w:rPr>
        <w:t>Candidates</w:t>
      </w:r>
      <w:r w:rsidRPr="008639C4">
        <w:rPr>
          <w:spacing w:val="-15"/>
          <w:sz w:val="24"/>
          <w:szCs w:val="24"/>
          <w:u w:val="single"/>
        </w:rPr>
        <w:t xml:space="preserve"> </w:t>
      </w:r>
      <w:r w:rsidRPr="008639C4">
        <w:rPr>
          <w:sz w:val="24"/>
          <w:szCs w:val="24"/>
          <w:u w:val="single"/>
        </w:rPr>
        <w:t>Affiliated</w:t>
      </w:r>
      <w:r w:rsidRPr="008639C4">
        <w:rPr>
          <w:spacing w:val="-16"/>
          <w:sz w:val="24"/>
          <w:szCs w:val="24"/>
          <w:u w:val="single"/>
        </w:rPr>
        <w:t xml:space="preserve"> </w:t>
      </w:r>
      <w:r w:rsidRPr="008639C4">
        <w:rPr>
          <w:sz w:val="24"/>
          <w:szCs w:val="24"/>
          <w:u w:val="single"/>
        </w:rPr>
        <w:t>with</w:t>
      </w:r>
      <w:r w:rsidRPr="008639C4">
        <w:rPr>
          <w:spacing w:val="-12"/>
          <w:sz w:val="24"/>
          <w:szCs w:val="24"/>
          <w:u w:val="single"/>
        </w:rPr>
        <w:t xml:space="preserve"> </w:t>
      </w:r>
      <w:r w:rsidRPr="008639C4">
        <w:rPr>
          <w:sz w:val="24"/>
          <w:szCs w:val="24"/>
          <w:u w:val="single"/>
        </w:rPr>
        <w:t>EEC</w:t>
      </w:r>
      <w:r w:rsidRPr="008639C4">
        <w:rPr>
          <w:spacing w:val="-12"/>
          <w:sz w:val="24"/>
          <w:szCs w:val="24"/>
          <w:u w:val="single"/>
        </w:rPr>
        <w:t xml:space="preserve"> </w:t>
      </w:r>
      <w:r w:rsidRPr="008639C4">
        <w:rPr>
          <w:sz w:val="24"/>
          <w:szCs w:val="24"/>
          <w:u w:val="single"/>
        </w:rPr>
        <w:t>Licensed,</w:t>
      </w:r>
      <w:r w:rsidRPr="008639C4">
        <w:rPr>
          <w:spacing w:val="-12"/>
          <w:sz w:val="24"/>
          <w:szCs w:val="24"/>
          <w:u w:val="single"/>
        </w:rPr>
        <w:t xml:space="preserve"> </w:t>
      </w:r>
      <w:r w:rsidRPr="008639C4">
        <w:rPr>
          <w:sz w:val="24"/>
          <w:szCs w:val="24"/>
          <w:u w:val="single"/>
        </w:rPr>
        <w:t>Approved</w:t>
      </w:r>
      <w:r w:rsidRPr="008639C4">
        <w:rPr>
          <w:spacing w:val="-12"/>
          <w:sz w:val="24"/>
          <w:szCs w:val="24"/>
          <w:u w:val="single"/>
        </w:rPr>
        <w:t xml:space="preserve"> </w:t>
      </w:r>
      <w:r w:rsidRPr="008639C4">
        <w:rPr>
          <w:sz w:val="24"/>
          <w:szCs w:val="24"/>
          <w:u w:val="single"/>
        </w:rPr>
        <w:t>or</w:t>
      </w:r>
      <w:r w:rsidRPr="008639C4">
        <w:rPr>
          <w:spacing w:val="-12"/>
          <w:sz w:val="24"/>
          <w:szCs w:val="24"/>
          <w:u w:val="single"/>
        </w:rPr>
        <w:t xml:space="preserve"> </w:t>
      </w:r>
      <w:r w:rsidRPr="008639C4">
        <w:rPr>
          <w:sz w:val="24"/>
          <w:szCs w:val="24"/>
          <w:u w:val="single"/>
        </w:rPr>
        <w:t>Funded</w:t>
      </w:r>
      <w:r w:rsidRPr="008639C4">
        <w:rPr>
          <w:spacing w:val="-12"/>
          <w:sz w:val="24"/>
          <w:szCs w:val="24"/>
          <w:u w:val="single"/>
        </w:rPr>
        <w:t xml:space="preserve"> </w:t>
      </w:r>
      <w:r w:rsidRPr="008639C4">
        <w:rPr>
          <w:sz w:val="24"/>
          <w:szCs w:val="24"/>
          <w:u w:val="single"/>
        </w:rPr>
        <w:t>Programs</w:t>
      </w:r>
      <w:r w:rsidRPr="008639C4">
        <w:rPr>
          <w:sz w:val="24"/>
          <w:szCs w:val="24"/>
        </w:rPr>
        <w:t>:</w:t>
      </w:r>
      <w:r w:rsidRPr="008639C4">
        <w:rPr>
          <w:spacing w:val="36"/>
          <w:sz w:val="24"/>
          <w:szCs w:val="24"/>
        </w:rPr>
        <w:t xml:space="preserve"> </w:t>
      </w:r>
      <w:r w:rsidRPr="008639C4">
        <w:rPr>
          <w:sz w:val="24"/>
          <w:szCs w:val="24"/>
        </w:rPr>
        <w:t>Candidates include</w:t>
      </w:r>
      <w:r w:rsidRPr="008639C4">
        <w:rPr>
          <w:spacing w:val="-9"/>
          <w:sz w:val="24"/>
          <w:szCs w:val="24"/>
        </w:rPr>
        <w:t xml:space="preserve"> </w:t>
      </w:r>
      <w:r w:rsidRPr="008639C4">
        <w:rPr>
          <w:sz w:val="24"/>
          <w:szCs w:val="24"/>
        </w:rPr>
        <w:t>current</w:t>
      </w:r>
      <w:r w:rsidRPr="008639C4">
        <w:rPr>
          <w:spacing w:val="-9"/>
          <w:sz w:val="24"/>
          <w:szCs w:val="24"/>
        </w:rPr>
        <w:t xml:space="preserve"> </w:t>
      </w:r>
      <w:r w:rsidRPr="008639C4">
        <w:rPr>
          <w:sz w:val="24"/>
          <w:szCs w:val="24"/>
        </w:rPr>
        <w:t>and</w:t>
      </w:r>
      <w:r w:rsidRPr="008639C4">
        <w:rPr>
          <w:spacing w:val="-9"/>
          <w:sz w:val="24"/>
          <w:szCs w:val="24"/>
        </w:rPr>
        <w:t xml:space="preserve"> </w:t>
      </w:r>
      <w:r w:rsidRPr="008639C4">
        <w:rPr>
          <w:sz w:val="24"/>
          <w:szCs w:val="24"/>
        </w:rPr>
        <w:t>prospective</w:t>
      </w:r>
      <w:r w:rsidRPr="008639C4">
        <w:rPr>
          <w:spacing w:val="-9"/>
          <w:sz w:val="24"/>
          <w:szCs w:val="24"/>
        </w:rPr>
        <w:t xml:space="preserve"> </w:t>
      </w:r>
      <w:r w:rsidRPr="008639C4">
        <w:rPr>
          <w:sz w:val="24"/>
          <w:szCs w:val="24"/>
        </w:rPr>
        <w:t>individuals</w:t>
      </w:r>
      <w:r w:rsidRPr="008639C4">
        <w:rPr>
          <w:spacing w:val="-5"/>
          <w:sz w:val="24"/>
          <w:szCs w:val="24"/>
        </w:rPr>
        <w:t xml:space="preserve"> </w:t>
      </w:r>
      <w:r w:rsidRPr="008639C4">
        <w:rPr>
          <w:sz w:val="24"/>
          <w:szCs w:val="24"/>
        </w:rPr>
        <w:t>who</w:t>
      </w:r>
      <w:r w:rsidRPr="008639C4">
        <w:rPr>
          <w:spacing w:val="-9"/>
          <w:sz w:val="24"/>
          <w:szCs w:val="24"/>
        </w:rPr>
        <w:t xml:space="preserve"> </w:t>
      </w:r>
      <w:r w:rsidRPr="008639C4">
        <w:rPr>
          <w:sz w:val="24"/>
          <w:szCs w:val="24"/>
        </w:rPr>
        <w:t>have</w:t>
      </w:r>
      <w:r w:rsidRPr="008639C4">
        <w:rPr>
          <w:spacing w:val="-6"/>
          <w:sz w:val="24"/>
          <w:szCs w:val="24"/>
        </w:rPr>
        <w:t xml:space="preserve"> </w:t>
      </w:r>
      <w:r w:rsidRPr="008639C4">
        <w:rPr>
          <w:sz w:val="24"/>
          <w:szCs w:val="24"/>
        </w:rPr>
        <w:t>unsupervised</w:t>
      </w:r>
      <w:r w:rsidRPr="008639C4">
        <w:rPr>
          <w:spacing w:val="-9"/>
          <w:sz w:val="24"/>
          <w:szCs w:val="24"/>
        </w:rPr>
        <w:t xml:space="preserve"> </w:t>
      </w:r>
      <w:r w:rsidRPr="008639C4">
        <w:rPr>
          <w:sz w:val="24"/>
          <w:szCs w:val="24"/>
        </w:rPr>
        <w:t>access</w:t>
      </w:r>
      <w:r w:rsidRPr="008639C4">
        <w:rPr>
          <w:spacing w:val="-9"/>
          <w:sz w:val="24"/>
          <w:szCs w:val="24"/>
        </w:rPr>
        <w:t xml:space="preserve"> </w:t>
      </w:r>
      <w:r w:rsidRPr="008639C4">
        <w:rPr>
          <w:sz w:val="24"/>
          <w:szCs w:val="24"/>
        </w:rPr>
        <w:t>to</w:t>
      </w:r>
      <w:r w:rsidRPr="008639C4">
        <w:rPr>
          <w:spacing w:val="-6"/>
          <w:sz w:val="24"/>
          <w:szCs w:val="24"/>
        </w:rPr>
        <w:t xml:space="preserve"> </w:t>
      </w:r>
      <w:r w:rsidRPr="008639C4">
        <w:rPr>
          <w:sz w:val="24"/>
          <w:szCs w:val="24"/>
        </w:rPr>
        <w:t>children</w:t>
      </w:r>
      <w:r w:rsidRPr="008639C4">
        <w:rPr>
          <w:spacing w:val="-9"/>
          <w:sz w:val="24"/>
          <w:szCs w:val="24"/>
        </w:rPr>
        <w:t xml:space="preserve"> </w:t>
      </w:r>
      <w:r w:rsidRPr="008639C4">
        <w:rPr>
          <w:sz w:val="24"/>
          <w:szCs w:val="24"/>
        </w:rPr>
        <w:t>in</w:t>
      </w:r>
      <w:r w:rsidRPr="008639C4">
        <w:rPr>
          <w:spacing w:val="-9"/>
          <w:sz w:val="24"/>
          <w:szCs w:val="24"/>
        </w:rPr>
        <w:t xml:space="preserve"> </w:t>
      </w:r>
      <w:r w:rsidRPr="008639C4">
        <w:rPr>
          <w:sz w:val="24"/>
          <w:szCs w:val="24"/>
        </w:rPr>
        <w:t>or on behalf of a licensed, approved or funded Program but are not directly employed by the Program (</w:t>
      </w:r>
      <w:r w:rsidRPr="008639C4">
        <w:rPr>
          <w:i/>
          <w:sz w:val="24"/>
          <w:szCs w:val="24"/>
        </w:rPr>
        <w:t>e.g</w:t>
      </w:r>
      <w:r w:rsidRPr="008639C4">
        <w:rPr>
          <w:sz w:val="24"/>
          <w:szCs w:val="24"/>
        </w:rPr>
        <w:t>. transportation providers, temporary workers, clinicians, therapists, home visitors for family child care systems, and specialty service providers); and BRC Program Administrators</w:t>
      </w:r>
      <w:r w:rsidRPr="008639C4">
        <w:rPr>
          <w:spacing w:val="-27"/>
          <w:sz w:val="24"/>
          <w:szCs w:val="24"/>
        </w:rPr>
        <w:t xml:space="preserve"> </w:t>
      </w:r>
      <w:r w:rsidRPr="008639C4">
        <w:rPr>
          <w:sz w:val="24"/>
          <w:szCs w:val="24"/>
        </w:rPr>
        <w:t>for</w:t>
      </w:r>
      <w:r w:rsidRPr="008639C4">
        <w:rPr>
          <w:spacing w:val="-27"/>
          <w:sz w:val="24"/>
          <w:szCs w:val="24"/>
        </w:rPr>
        <w:t xml:space="preserve"> </w:t>
      </w:r>
      <w:r w:rsidRPr="008639C4">
        <w:rPr>
          <w:sz w:val="24"/>
          <w:szCs w:val="24"/>
        </w:rPr>
        <w:t>such</w:t>
      </w:r>
      <w:r w:rsidRPr="008639C4">
        <w:rPr>
          <w:spacing w:val="-27"/>
          <w:sz w:val="24"/>
          <w:szCs w:val="24"/>
        </w:rPr>
        <w:t xml:space="preserve"> </w:t>
      </w:r>
      <w:r w:rsidRPr="008639C4">
        <w:rPr>
          <w:sz w:val="24"/>
          <w:szCs w:val="24"/>
        </w:rPr>
        <w:t>entities.</w:t>
      </w:r>
      <w:r w:rsidRPr="008639C4">
        <w:rPr>
          <w:spacing w:val="5"/>
          <w:sz w:val="24"/>
          <w:szCs w:val="24"/>
        </w:rPr>
        <w:t xml:space="preserve"> </w:t>
      </w:r>
      <w:r w:rsidRPr="008639C4">
        <w:rPr>
          <w:sz w:val="24"/>
          <w:szCs w:val="24"/>
        </w:rPr>
        <w:t>Such</w:t>
      </w:r>
      <w:r w:rsidRPr="008639C4">
        <w:rPr>
          <w:spacing w:val="-27"/>
          <w:sz w:val="24"/>
          <w:szCs w:val="24"/>
        </w:rPr>
        <w:t xml:space="preserve"> </w:t>
      </w:r>
      <w:r w:rsidRPr="008639C4">
        <w:rPr>
          <w:sz w:val="24"/>
          <w:szCs w:val="24"/>
        </w:rPr>
        <w:t>candidates</w:t>
      </w:r>
      <w:r w:rsidRPr="008639C4">
        <w:rPr>
          <w:spacing w:val="-27"/>
          <w:sz w:val="24"/>
          <w:szCs w:val="24"/>
        </w:rPr>
        <w:t xml:space="preserve"> </w:t>
      </w:r>
      <w:r w:rsidRPr="008639C4">
        <w:rPr>
          <w:sz w:val="24"/>
          <w:szCs w:val="24"/>
        </w:rPr>
        <w:t>will</w:t>
      </w:r>
      <w:r w:rsidRPr="008639C4">
        <w:rPr>
          <w:spacing w:val="-27"/>
          <w:sz w:val="24"/>
          <w:szCs w:val="24"/>
        </w:rPr>
        <w:t xml:space="preserve"> </w:t>
      </w:r>
      <w:r w:rsidRPr="008639C4">
        <w:rPr>
          <w:sz w:val="24"/>
          <w:szCs w:val="24"/>
        </w:rPr>
        <w:t>be</w:t>
      </w:r>
      <w:r w:rsidRPr="008639C4">
        <w:rPr>
          <w:spacing w:val="-27"/>
          <w:sz w:val="24"/>
          <w:szCs w:val="24"/>
        </w:rPr>
        <w:t xml:space="preserve"> </w:t>
      </w:r>
      <w:r w:rsidRPr="008639C4">
        <w:rPr>
          <w:sz w:val="24"/>
          <w:szCs w:val="24"/>
        </w:rPr>
        <w:t>required</w:t>
      </w:r>
      <w:r w:rsidRPr="008639C4">
        <w:rPr>
          <w:spacing w:val="-27"/>
          <w:sz w:val="24"/>
          <w:szCs w:val="24"/>
        </w:rPr>
        <w:t xml:space="preserve"> </w:t>
      </w:r>
      <w:r w:rsidRPr="008639C4">
        <w:rPr>
          <w:sz w:val="24"/>
          <w:szCs w:val="24"/>
        </w:rPr>
        <w:t>to</w:t>
      </w:r>
      <w:r w:rsidRPr="008639C4">
        <w:rPr>
          <w:spacing w:val="-27"/>
          <w:sz w:val="24"/>
          <w:szCs w:val="24"/>
        </w:rPr>
        <w:t xml:space="preserve"> </w:t>
      </w:r>
      <w:r w:rsidRPr="008639C4">
        <w:rPr>
          <w:sz w:val="24"/>
          <w:szCs w:val="24"/>
        </w:rPr>
        <w:t>complete</w:t>
      </w:r>
      <w:r w:rsidRPr="008639C4">
        <w:rPr>
          <w:spacing w:val="-27"/>
          <w:sz w:val="24"/>
          <w:szCs w:val="24"/>
        </w:rPr>
        <w:t xml:space="preserve"> </w:t>
      </w:r>
      <w:r w:rsidRPr="008639C4">
        <w:rPr>
          <w:sz w:val="24"/>
          <w:szCs w:val="24"/>
        </w:rPr>
        <w:t>a</w:t>
      </w:r>
      <w:r w:rsidRPr="008639C4">
        <w:rPr>
          <w:spacing w:val="-27"/>
          <w:sz w:val="24"/>
          <w:szCs w:val="24"/>
        </w:rPr>
        <w:t xml:space="preserve"> </w:t>
      </w:r>
      <w:r w:rsidRPr="008639C4">
        <w:rPr>
          <w:sz w:val="24"/>
          <w:szCs w:val="24"/>
        </w:rPr>
        <w:t>CORI,</w:t>
      </w:r>
      <w:r w:rsidRPr="008639C4">
        <w:rPr>
          <w:spacing w:val="-27"/>
          <w:sz w:val="24"/>
          <w:szCs w:val="24"/>
        </w:rPr>
        <w:t xml:space="preserve"> </w:t>
      </w:r>
      <w:r w:rsidRPr="008639C4">
        <w:rPr>
          <w:sz w:val="24"/>
          <w:szCs w:val="24"/>
        </w:rPr>
        <w:t>DCF, SORI, NSOR, fingerprint-based check and all out of state checks mandated by CCDBG according to the timelines defined by EEC</w:t>
      </w:r>
      <w:r w:rsidRPr="008639C4">
        <w:rPr>
          <w:spacing w:val="-21"/>
          <w:sz w:val="24"/>
          <w:szCs w:val="24"/>
        </w:rPr>
        <w:t xml:space="preserve"> </w:t>
      </w:r>
      <w:r w:rsidRPr="008639C4">
        <w:rPr>
          <w:spacing w:val="-3"/>
          <w:sz w:val="24"/>
          <w:szCs w:val="24"/>
        </w:rPr>
        <w:t>policy.</w:t>
      </w:r>
    </w:p>
    <w:p w14:paraId="5AB5C923" w14:textId="77777777" w:rsidR="0099039C" w:rsidRPr="008639C4" w:rsidRDefault="0099039C" w:rsidP="00A23242">
      <w:pPr>
        <w:pStyle w:val="BodyText"/>
        <w:spacing w:line="274" w:lineRule="exact"/>
        <w:ind w:right="108"/>
      </w:pPr>
    </w:p>
    <w:p w14:paraId="0AF2329D" w14:textId="77777777" w:rsidR="00A23242" w:rsidRPr="008639C4" w:rsidRDefault="00A23242" w:rsidP="00A23242">
      <w:pPr>
        <w:tabs>
          <w:tab w:val="left" w:pos="641"/>
        </w:tabs>
        <w:rPr>
          <w:sz w:val="24"/>
          <w:szCs w:val="24"/>
        </w:rPr>
      </w:pPr>
      <w:r w:rsidRPr="008639C4">
        <w:rPr>
          <w:sz w:val="24"/>
          <w:szCs w:val="24"/>
          <w:u w:val="single"/>
        </w:rPr>
        <w:t>14.6:</w:t>
      </w:r>
      <w:r w:rsidRPr="008639C4">
        <w:rPr>
          <w:sz w:val="24"/>
          <w:szCs w:val="24"/>
          <w:u w:val="single"/>
        </w:rPr>
        <w:tab/>
        <w:t>Adoptive and Foster Care Parent</w:t>
      </w:r>
      <w:r w:rsidRPr="008639C4">
        <w:rPr>
          <w:spacing w:val="-9"/>
          <w:sz w:val="24"/>
          <w:szCs w:val="24"/>
          <w:u w:val="single"/>
        </w:rPr>
        <w:t xml:space="preserve"> </w:t>
      </w:r>
      <w:r w:rsidRPr="008639C4">
        <w:rPr>
          <w:sz w:val="24"/>
          <w:szCs w:val="24"/>
          <w:u w:val="single"/>
        </w:rPr>
        <w:t>Candidates</w:t>
      </w:r>
    </w:p>
    <w:p w14:paraId="088C5DEC" w14:textId="77777777" w:rsidR="00A23242" w:rsidRPr="008639C4" w:rsidRDefault="00A23242" w:rsidP="00A23242">
      <w:pPr>
        <w:pStyle w:val="BodyText"/>
        <w:spacing w:before="7"/>
      </w:pPr>
    </w:p>
    <w:p w14:paraId="0BFBD2A5" w14:textId="77777777" w:rsidR="00A23242" w:rsidRPr="008639C4" w:rsidRDefault="00A23242" w:rsidP="00A23242">
      <w:pPr>
        <w:pStyle w:val="ListParagraph"/>
        <w:numPr>
          <w:ilvl w:val="2"/>
          <w:numId w:val="8"/>
        </w:numPr>
        <w:tabs>
          <w:tab w:val="left" w:pos="1739"/>
        </w:tabs>
        <w:spacing w:line="244" w:lineRule="auto"/>
        <w:ind w:left="720" w:right="117" w:hanging="360"/>
        <w:rPr>
          <w:sz w:val="24"/>
          <w:szCs w:val="24"/>
        </w:rPr>
      </w:pPr>
      <w:r w:rsidRPr="008639C4">
        <w:rPr>
          <w:sz w:val="24"/>
          <w:szCs w:val="24"/>
        </w:rPr>
        <w:t>Those</w:t>
      </w:r>
      <w:r w:rsidRPr="008639C4">
        <w:rPr>
          <w:spacing w:val="-6"/>
          <w:sz w:val="24"/>
          <w:szCs w:val="24"/>
        </w:rPr>
        <w:t xml:space="preserve"> </w:t>
      </w:r>
      <w:r w:rsidRPr="008639C4">
        <w:rPr>
          <w:sz w:val="24"/>
          <w:szCs w:val="24"/>
        </w:rPr>
        <w:t>seeking</w:t>
      </w:r>
      <w:r w:rsidRPr="008639C4">
        <w:rPr>
          <w:spacing w:val="-10"/>
          <w:sz w:val="24"/>
          <w:szCs w:val="24"/>
        </w:rPr>
        <w:t xml:space="preserve"> </w:t>
      </w:r>
      <w:r w:rsidRPr="008639C4">
        <w:rPr>
          <w:sz w:val="24"/>
          <w:szCs w:val="24"/>
        </w:rPr>
        <w:t>approval</w:t>
      </w:r>
      <w:r w:rsidRPr="008639C4">
        <w:rPr>
          <w:spacing w:val="-6"/>
          <w:sz w:val="24"/>
          <w:szCs w:val="24"/>
        </w:rPr>
        <w:t xml:space="preserve"> </w:t>
      </w:r>
      <w:r w:rsidRPr="008639C4">
        <w:rPr>
          <w:sz w:val="24"/>
          <w:szCs w:val="24"/>
        </w:rPr>
        <w:t>as</w:t>
      </w:r>
      <w:r w:rsidRPr="008639C4">
        <w:rPr>
          <w:spacing w:val="-9"/>
          <w:sz w:val="24"/>
          <w:szCs w:val="24"/>
        </w:rPr>
        <w:t xml:space="preserve"> </w:t>
      </w:r>
      <w:r w:rsidRPr="008639C4">
        <w:rPr>
          <w:sz w:val="24"/>
          <w:szCs w:val="24"/>
        </w:rPr>
        <w:t>adoptive</w:t>
      </w:r>
      <w:r w:rsidRPr="008639C4">
        <w:rPr>
          <w:spacing w:val="-6"/>
          <w:sz w:val="24"/>
          <w:szCs w:val="24"/>
        </w:rPr>
        <w:t xml:space="preserve"> </w:t>
      </w:r>
      <w:r w:rsidRPr="008639C4">
        <w:rPr>
          <w:sz w:val="24"/>
          <w:szCs w:val="24"/>
        </w:rPr>
        <w:t>and</w:t>
      </w:r>
      <w:r w:rsidRPr="008639C4">
        <w:rPr>
          <w:spacing w:val="-9"/>
          <w:sz w:val="24"/>
          <w:szCs w:val="24"/>
        </w:rPr>
        <w:t xml:space="preserve"> </w:t>
      </w:r>
      <w:r w:rsidRPr="008639C4">
        <w:rPr>
          <w:sz w:val="24"/>
          <w:szCs w:val="24"/>
        </w:rPr>
        <w:t>foster</w:t>
      </w:r>
      <w:r w:rsidRPr="008639C4">
        <w:rPr>
          <w:spacing w:val="-7"/>
          <w:sz w:val="24"/>
          <w:szCs w:val="24"/>
        </w:rPr>
        <w:t xml:space="preserve"> </w:t>
      </w:r>
      <w:r w:rsidRPr="008639C4">
        <w:rPr>
          <w:sz w:val="24"/>
          <w:szCs w:val="24"/>
        </w:rPr>
        <w:t>care</w:t>
      </w:r>
      <w:r w:rsidRPr="008639C4">
        <w:rPr>
          <w:spacing w:val="-9"/>
          <w:sz w:val="24"/>
          <w:szCs w:val="24"/>
        </w:rPr>
        <w:t xml:space="preserve"> </w:t>
      </w:r>
      <w:r w:rsidRPr="008639C4">
        <w:rPr>
          <w:sz w:val="24"/>
          <w:szCs w:val="24"/>
        </w:rPr>
        <w:t>parents</w:t>
      </w:r>
      <w:r w:rsidRPr="008639C4">
        <w:rPr>
          <w:spacing w:val="-9"/>
          <w:sz w:val="24"/>
          <w:szCs w:val="24"/>
        </w:rPr>
        <w:t xml:space="preserve"> </w:t>
      </w:r>
      <w:r w:rsidRPr="008639C4">
        <w:rPr>
          <w:sz w:val="24"/>
          <w:szCs w:val="24"/>
        </w:rPr>
        <w:t>and</w:t>
      </w:r>
      <w:r w:rsidRPr="008639C4">
        <w:rPr>
          <w:spacing w:val="-5"/>
          <w:sz w:val="24"/>
          <w:szCs w:val="24"/>
        </w:rPr>
        <w:t xml:space="preserve"> </w:t>
      </w:r>
      <w:r w:rsidRPr="008639C4">
        <w:rPr>
          <w:sz w:val="24"/>
          <w:szCs w:val="24"/>
        </w:rPr>
        <w:t>all</w:t>
      </w:r>
      <w:r w:rsidRPr="008639C4">
        <w:rPr>
          <w:spacing w:val="-7"/>
          <w:sz w:val="24"/>
          <w:szCs w:val="24"/>
        </w:rPr>
        <w:t xml:space="preserve"> </w:t>
      </w:r>
      <w:r w:rsidRPr="008639C4">
        <w:rPr>
          <w:sz w:val="24"/>
          <w:szCs w:val="24"/>
        </w:rPr>
        <w:t>household</w:t>
      </w:r>
      <w:r w:rsidRPr="008639C4">
        <w:rPr>
          <w:spacing w:val="-7"/>
          <w:sz w:val="24"/>
          <w:szCs w:val="24"/>
        </w:rPr>
        <w:t xml:space="preserve"> </w:t>
      </w:r>
      <w:r w:rsidRPr="008639C4">
        <w:rPr>
          <w:sz w:val="24"/>
          <w:szCs w:val="24"/>
        </w:rPr>
        <w:t>members</w:t>
      </w:r>
      <w:r w:rsidRPr="008639C4">
        <w:rPr>
          <w:spacing w:val="-9"/>
          <w:sz w:val="24"/>
          <w:szCs w:val="24"/>
        </w:rPr>
        <w:t xml:space="preserve"> </w:t>
      </w:r>
      <w:r w:rsidRPr="008639C4">
        <w:rPr>
          <w:sz w:val="24"/>
          <w:szCs w:val="24"/>
        </w:rPr>
        <w:t>15 years</w:t>
      </w:r>
      <w:r w:rsidRPr="008639C4">
        <w:rPr>
          <w:spacing w:val="-5"/>
          <w:sz w:val="24"/>
          <w:szCs w:val="24"/>
        </w:rPr>
        <w:t xml:space="preserve"> </w:t>
      </w:r>
      <w:r w:rsidRPr="008639C4">
        <w:rPr>
          <w:sz w:val="24"/>
          <w:szCs w:val="24"/>
        </w:rPr>
        <w:t>of</w:t>
      </w:r>
      <w:r w:rsidRPr="008639C4">
        <w:rPr>
          <w:spacing w:val="-5"/>
          <w:sz w:val="24"/>
          <w:szCs w:val="24"/>
        </w:rPr>
        <w:t xml:space="preserve"> </w:t>
      </w:r>
      <w:r w:rsidRPr="008639C4">
        <w:rPr>
          <w:sz w:val="24"/>
          <w:szCs w:val="24"/>
        </w:rPr>
        <w:t>age</w:t>
      </w:r>
      <w:r w:rsidRPr="008639C4">
        <w:rPr>
          <w:spacing w:val="-4"/>
          <w:sz w:val="24"/>
          <w:szCs w:val="24"/>
        </w:rPr>
        <w:t xml:space="preserve"> </w:t>
      </w:r>
      <w:r w:rsidRPr="008639C4">
        <w:rPr>
          <w:sz w:val="24"/>
          <w:szCs w:val="24"/>
        </w:rPr>
        <w:t>or</w:t>
      </w:r>
      <w:r w:rsidRPr="008639C4">
        <w:rPr>
          <w:spacing w:val="-5"/>
          <w:sz w:val="24"/>
          <w:szCs w:val="24"/>
        </w:rPr>
        <w:t xml:space="preserve"> </w:t>
      </w:r>
      <w:r w:rsidRPr="008639C4">
        <w:rPr>
          <w:sz w:val="24"/>
          <w:szCs w:val="24"/>
        </w:rPr>
        <w:t>older</w:t>
      </w:r>
      <w:r w:rsidRPr="008639C4">
        <w:rPr>
          <w:spacing w:val="-2"/>
          <w:sz w:val="24"/>
          <w:szCs w:val="24"/>
        </w:rPr>
        <w:t xml:space="preserve"> </w:t>
      </w:r>
      <w:r w:rsidRPr="008639C4">
        <w:rPr>
          <w:sz w:val="24"/>
          <w:szCs w:val="24"/>
        </w:rPr>
        <w:t>are</w:t>
      </w:r>
      <w:r w:rsidRPr="008639C4">
        <w:rPr>
          <w:spacing w:val="-6"/>
          <w:sz w:val="24"/>
          <w:szCs w:val="24"/>
        </w:rPr>
        <w:t xml:space="preserve"> </w:t>
      </w:r>
      <w:r w:rsidRPr="008639C4">
        <w:rPr>
          <w:sz w:val="24"/>
          <w:szCs w:val="24"/>
        </w:rPr>
        <w:t>considered</w:t>
      </w:r>
      <w:r w:rsidRPr="008639C4">
        <w:rPr>
          <w:spacing w:val="-2"/>
          <w:sz w:val="24"/>
          <w:szCs w:val="24"/>
        </w:rPr>
        <w:t xml:space="preserve"> </w:t>
      </w:r>
      <w:r w:rsidRPr="008639C4">
        <w:rPr>
          <w:sz w:val="24"/>
          <w:szCs w:val="24"/>
        </w:rPr>
        <w:t>adoptive</w:t>
      </w:r>
      <w:r w:rsidRPr="008639C4">
        <w:rPr>
          <w:spacing w:val="-7"/>
          <w:sz w:val="24"/>
          <w:szCs w:val="24"/>
        </w:rPr>
        <w:t xml:space="preserve"> </w:t>
      </w:r>
      <w:r w:rsidRPr="008639C4">
        <w:rPr>
          <w:sz w:val="24"/>
          <w:szCs w:val="24"/>
        </w:rPr>
        <w:t>and</w:t>
      </w:r>
      <w:r w:rsidRPr="008639C4">
        <w:rPr>
          <w:spacing w:val="-5"/>
          <w:sz w:val="24"/>
          <w:szCs w:val="24"/>
        </w:rPr>
        <w:t xml:space="preserve"> </w:t>
      </w:r>
      <w:r w:rsidRPr="008639C4">
        <w:rPr>
          <w:sz w:val="24"/>
          <w:szCs w:val="24"/>
        </w:rPr>
        <w:t>foster</w:t>
      </w:r>
      <w:r w:rsidRPr="008639C4">
        <w:rPr>
          <w:spacing w:val="-2"/>
          <w:sz w:val="24"/>
          <w:szCs w:val="24"/>
        </w:rPr>
        <w:t xml:space="preserve"> </w:t>
      </w:r>
      <w:r w:rsidRPr="008639C4">
        <w:rPr>
          <w:sz w:val="24"/>
          <w:szCs w:val="24"/>
        </w:rPr>
        <w:t>care</w:t>
      </w:r>
      <w:r w:rsidRPr="008639C4">
        <w:rPr>
          <w:spacing w:val="-6"/>
          <w:sz w:val="24"/>
          <w:szCs w:val="24"/>
        </w:rPr>
        <w:t xml:space="preserve"> </w:t>
      </w:r>
      <w:r w:rsidRPr="008639C4">
        <w:rPr>
          <w:sz w:val="24"/>
          <w:szCs w:val="24"/>
        </w:rPr>
        <w:t>parent</w:t>
      </w:r>
      <w:r w:rsidRPr="008639C4">
        <w:rPr>
          <w:spacing w:val="-2"/>
          <w:sz w:val="24"/>
          <w:szCs w:val="24"/>
        </w:rPr>
        <w:t xml:space="preserve"> </w:t>
      </w:r>
      <w:r w:rsidRPr="008639C4">
        <w:rPr>
          <w:sz w:val="24"/>
          <w:szCs w:val="24"/>
        </w:rPr>
        <w:t>candidates.</w:t>
      </w:r>
    </w:p>
    <w:p w14:paraId="56CCC85A" w14:textId="77777777" w:rsidR="00A23242" w:rsidRPr="008639C4" w:rsidRDefault="00A23242" w:rsidP="00A23242">
      <w:pPr>
        <w:pStyle w:val="ListParagraph"/>
        <w:tabs>
          <w:tab w:val="left" w:pos="1739"/>
        </w:tabs>
        <w:spacing w:line="244" w:lineRule="auto"/>
        <w:ind w:left="720" w:right="117"/>
        <w:jc w:val="left"/>
        <w:rPr>
          <w:sz w:val="24"/>
          <w:szCs w:val="24"/>
        </w:rPr>
      </w:pPr>
    </w:p>
    <w:p w14:paraId="092EF852" w14:textId="77777777" w:rsidR="00A23242" w:rsidRPr="008639C4" w:rsidRDefault="00A23242" w:rsidP="00A23242">
      <w:pPr>
        <w:pStyle w:val="ListParagraph"/>
        <w:numPr>
          <w:ilvl w:val="2"/>
          <w:numId w:val="8"/>
        </w:numPr>
        <w:tabs>
          <w:tab w:val="left" w:pos="1739"/>
        </w:tabs>
        <w:spacing w:line="244" w:lineRule="auto"/>
        <w:ind w:left="720" w:right="117" w:hanging="360"/>
        <w:rPr>
          <w:sz w:val="24"/>
          <w:szCs w:val="24"/>
        </w:rPr>
      </w:pPr>
      <w:r w:rsidRPr="008639C4">
        <w:rPr>
          <w:sz w:val="24"/>
          <w:szCs w:val="24"/>
        </w:rPr>
        <w:t>Adoptive</w:t>
      </w:r>
      <w:r w:rsidRPr="008639C4">
        <w:rPr>
          <w:spacing w:val="-12"/>
          <w:sz w:val="24"/>
          <w:szCs w:val="24"/>
        </w:rPr>
        <w:t xml:space="preserve"> </w:t>
      </w:r>
      <w:r w:rsidRPr="008639C4">
        <w:rPr>
          <w:sz w:val="24"/>
          <w:szCs w:val="24"/>
        </w:rPr>
        <w:t>and</w:t>
      </w:r>
      <w:r w:rsidRPr="008639C4">
        <w:rPr>
          <w:spacing w:val="-12"/>
          <w:sz w:val="24"/>
          <w:szCs w:val="24"/>
        </w:rPr>
        <w:t xml:space="preserve"> </w:t>
      </w:r>
      <w:r w:rsidRPr="008639C4">
        <w:rPr>
          <w:sz w:val="24"/>
          <w:szCs w:val="24"/>
        </w:rPr>
        <w:t>foster</w:t>
      </w:r>
      <w:r w:rsidRPr="008639C4">
        <w:rPr>
          <w:spacing w:val="-12"/>
          <w:sz w:val="24"/>
          <w:szCs w:val="24"/>
        </w:rPr>
        <w:t xml:space="preserve"> </w:t>
      </w:r>
      <w:r w:rsidRPr="008639C4">
        <w:rPr>
          <w:sz w:val="24"/>
          <w:szCs w:val="24"/>
        </w:rPr>
        <w:t>care</w:t>
      </w:r>
      <w:r w:rsidRPr="008639C4">
        <w:rPr>
          <w:spacing w:val="-15"/>
          <w:sz w:val="24"/>
          <w:szCs w:val="24"/>
        </w:rPr>
        <w:t xml:space="preserve"> </w:t>
      </w:r>
      <w:r w:rsidRPr="008639C4">
        <w:rPr>
          <w:sz w:val="24"/>
          <w:szCs w:val="24"/>
        </w:rPr>
        <w:t>parent</w:t>
      </w:r>
      <w:r w:rsidRPr="008639C4">
        <w:rPr>
          <w:spacing w:val="-12"/>
          <w:sz w:val="24"/>
          <w:szCs w:val="24"/>
        </w:rPr>
        <w:t xml:space="preserve"> </w:t>
      </w:r>
      <w:r w:rsidRPr="008639C4">
        <w:rPr>
          <w:sz w:val="24"/>
          <w:szCs w:val="24"/>
        </w:rPr>
        <w:t>candidates</w:t>
      </w:r>
      <w:r w:rsidRPr="008639C4">
        <w:rPr>
          <w:spacing w:val="-12"/>
          <w:sz w:val="24"/>
          <w:szCs w:val="24"/>
        </w:rPr>
        <w:t xml:space="preserve"> </w:t>
      </w:r>
      <w:r w:rsidRPr="008639C4">
        <w:rPr>
          <w:sz w:val="24"/>
          <w:szCs w:val="24"/>
        </w:rPr>
        <w:t>may</w:t>
      </w:r>
      <w:r w:rsidRPr="008639C4">
        <w:rPr>
          <w:spacing w:val="-19"/>
          <w:sz w:val="24"/>
          <w:szCs w:val="24"/>
        </w:rPr>
        <w:t xml:space="preserve"> </w:t>
      </w:r>
      <w:r w:rsidRPr="008639C4">
        <w:rPr>
          <w:sz w:val="24"/>
          <w:szCs w:val="24"/>
        </w:rPr>
        <w:t>complete</w:t>
      </w:r>
      <w:r w:rsidRPr="008639C4">
        <w:rPr>
          <w:spacing w:val="-12"/>
          <w:sz w:val="24"/>
          <w:szCs w:val="24"/>
        </w:rPr>
        <w:t xml:space="preserve"> </w:t>
      </w:r>
      <w:r w:rsidRPr="008639C4">
        <w:rPr>
          <w:sz w:val="24"/>
          <w:szCs w:val="24"/>
        </w:rPr>
        <w:t>the</w:t>
      </w:r>
      <w:r w:rsidRPr="008639C4">
        <w:rPr>
          <w:spacing w:val="-12"/>
          <w:sz w:val="24"/>
          <w:szCs w:val="24"/>
        </w:rPr>
        <w:t xml:space="preserve"> </w:t>
      </w:r>
      <w:r w:rsidRPr="008639C4">
        <w:rPr>
          <w:sz w:val="24"/>
          <w:szCs w:val="24"/>
        </w:rPr>
        <w:t>BRC</w:t>
      </w:r>
      <w:r w:rsidRPr="008639C4">
        <w:rPr>
          <w:spacing w:val="-12"/>
          <w:sz w:val="24"/>
          <w:szCs w:val="24"/>
        </w:rPr>
        <w:t xml:space="preserve"> </w:t>
      </w:r>
      <w:r w:rsidRPr="008639C4">
        <w:rPr>
          <w:sz w:val="24"/>
          <w:szCs w:val="24"/>
        </w:rPr>
        <w:t>through</w:t>
      </w:r>
      <w:r w:rsidRPr="008639C4">
        <w:rPr>
          <w:spacing w:val="-16"/>
          <w:sz w:val="24"/>
          <w:szCs w:val="24"/>
        </w:rPr>
        <w:t xml:space="preserve"> </w:t>
      </w:r>
      <w:r w:rsidRPr="008639C4">
        <w:rPr>
          <w:sz w:val="24"/>
          <w:szCs w:val="24"/>
        </w:rPr>
        <w:t>the</w:t>
      </w:r>
      <w:r w:rsidRPr="008639C4">
        <w:rPr>
          <w:spacing w:val="-15"/>
          <w:sz w:val="24"/>
          <w:szCs w:val="24"/>
        </w:rPr>
        <w:t xml:space="preserve"> </w:t>
      </w:r>
      <w:r w:rsidRPr="008639C4">
        <w:rPr>
          <w:sz w:val="24"/>
          <w:szCs w:val="24"/>
        </w:rPr>
        <w:t>adoption</w:t>
      </w:r>
      <w:r w:rsidRPr="008639C4">
        <w:rPr>
          <w:spacing w:val="-12"/>
          <w:sz w:val="24"/>
          <w:szCs w:val="24"/>
        </w:rPr>
        <w:t xml:space="preserve"> </w:t>
      </w:r>
      <w:r w:rsidRPr="008639C4">
        <w:rPr>
          <w:sz w:val="24"/>
          <w:szCs w:val="24"/>
        </w:rPr>
        <w:t>or foster</w:t>
      </w:r>
      <w:r w:rsidRPr="008639C4">
        <w:rPr>
          <w:spacing w:val="-12"/>
          <w:sz w:val="24"/>
          <w:szCs w:val="24"/>
        </w:rPr>
        <w:t xml:space="preserve"> </w:t>
      </w:r>
      <w:r w:rsidRPr="008639C4">
        <w:rPr>
          <w:sz w:val="24"/>
          <w:szCs w:val="24"/>
        </w:rPr>
        <w:t>care</w:t>
      </w:r>
      <w:r w:rsidRPr="008639C4">
        <w:rPr>
          <w:spacing w:val="-15"/>
          <w:sz w:val="24"/>
          <w:szCs w:val="24"/>
        </w:rPr>
        <w:t xml:space="preserve"> </w:t>
      </w:r>
      <w:r w:rsidRPr="008639C4">
        <w:rPr>
          <w:sz w:val="24"/>
          <w:szCs w:val="24"/>
        </w:rPr>
        <w:t>placement</w:t>
      </w:r>
      <w:r w:rsidRPr="008639C4">
        <w:rPr>
          <w:spacing w:val="-12"/>
          <w:sz w:val="24"/>
          <w:szCs w:val="24"/>
        </w:rPr>
        <w:t xml:space="preserve"> </w:t>
      </w:r>
      <w:r w:rsidRPr="008639C4">
        <w:rPr>
          <w:sz w:val="24"/>
          <w:szCs w:val="24"/>
        </w:rPr>
        <w:t>agency</w:t>
      </w:r>
      <w:r w:rsidRPr="008639C4">
        <w:rPr>
          <w:spacing w:val="-21"/>
          <w:sz w:val="24"/>
          <w:szCs w:val="24"/>
        </w:rPr>
        <w:t xml:space="preserve"> </w:t>
      </w:r>
      <w:r w:rsidRPr="008639C4">
        <w:rPr>
          <w:sz w:val="24"/>
          <w:szCs w:val="24"/>
        </w:rPr>
        <w:t>when</w:t>
      </w:r>
      <w:r w:rsidRPr="008639C4">
        <w:rPr>
          <w:spacing w:val="-12"/>
          <w:sz w:val="24"/>
          <w:szCs w:val="24"/>
        </w:rPr>
        <w:t xml:space="preserve"> </w:t>
      </w:r>
      <w:r w:rsidRPr="008639C4">
        <w:rPr>
          <w:sz w:val="24"/>
          <w:szCs w:val="24"/>
        </w:rPr>
        <w:t>authorized</w:t>
      </w:r>
      <w:r w:rsidRPr="008639C4">
        <w:rPr>
          <w:spacing w:val="-12"/>
          <w:sz w:val="24"/>
          <w:szCs w:val="24"/>
        </w:rPr>
        <w:t xml:space="preserve"> </w:t>
      </w:r>
      <w:r w:rsidRPr="008639C4">
        <w:rPr>
          <w:sz w:val="24"/>
          <w:szCs w:val="24"/>
        </w:rPr>
        <w:t>by</w:t>
      </w:r>
      <w:r w:rsidRPr="008639C4">
        <w:rPr>
          <w:spacing w:val="-19"/>
          <w:sz w:val="24"/>
          <w:szCs w:val="24"/>
        </w:rPr>
        <w:t xml:space="preserve"> </w:t>
      </w:r>
      <w:r w:rsidRPr="008639C4">
        <w:rPr>
          <w:sz w:val="24"/>
          <w:szCs w:val="24"/>
        </w:rPr>
        <w:t>EEC.</w:t>
      </w:r>
      <w:r w:rsidRPr="008639C4">
        <w:rPr>
          <w:spacing w:val="41"/>
          <w:sz w:val="24"/>
          <w:szCs w:val="24"/>
        </w:rPr>
        <w:t xml:space="preserve"> </w:t>
      </w:r>
      <w:r w:rsidRPr="008639C4">
        <w:rPr>
          <w:sz w:val="24"/>
          <w:szCs w:val="24"/>
        </w:rPr>
        <w:t>Sex</w:t>
      </w:r>
      <w:r w:rsidRPr="008639C4">
        <w:rPr>
          <w:spacing w:val="-10"/>
          <w:sz w:val="24"/>
          <w:szCs w:val="24"/>
        </w:rPr>
        <w:t xml:space="preserve"> </w:t>
      </w:r>
      <w:r w:rsidRPr="008639C4">
        <w:rPr>
          <w:sz w:val="24"/>
          <w:szCs w:val="24"/>
        </w:rPr>
        <w:t>offender</w:t>
      </w:r>
      <w:r w:rsidRPr="008639C4">
        <w:rPr>
          <w:spacing w:val="-12"/>
          <w:sz w:val="24"/>
          <w:szCs w:val="24"/>
        </w:rPr>
        <w:t xml:space="preserve"> </w:t>
      </w:r>
      <w:r w:rsidRPr="008639C4">
        <w:rPr>
          <w:sz w:val="24"/>
          <w:szCs w:val="24"/>
        </w:rPr>
        <w:t>checks</w:t>
      </w:r>
      <w:r w:rsidRPr="008639C4">
        <w:rPr>
          <w:spacing w:val="-12"/>
          <w:sz w:val="24"/>
          <w:szCs w:val="24"/>
        </w:rPr>
        <w:t xml:space="preserve"> </w:t>
      </w:r>
      <w:r w:rsidRPr="008639C4">
        <w:rPr>
          <w:sz w:val="24"/>
          <w:szCs w:val="24"/>
        </w:rPr>
        <w:t>will</w:t>
      </w:r>
      <w:r w:rsidRPr="008639C4">
        <w:rPr>
          <w:spacing w:val="-12"/>
          <w:sz w:val="24"/>
          <w:szCs w:val="24"/>
        </w:rPr>
        <w:t xml:space="preserve"> </w:t>
      </w:r>
      <w:r w:rsidRPr="008639C4">
        <w:rPr>
          <w:sz w:val="24"/>
          <w:szCs w:val="24"/>
        </w:rPr>
        <w:t>be</w:t>
      </w:r>
      <w:r w:rsidRPr="008639C4">
        <w:rPr>
          <w:spacing w:val="-12"/>
          <w:sz w:val="24"/>
          <w:szCs w:val="24"/>
        </w:rPr>
        <w:t xml:space="preserve"> </w:t>
      </w:r>
      <w:r w:rsidRPr="008639C4">
        <w:rPr>
          <w:sz w:val="24"/>
          <w:szCs w:val="24"/>
        </w:rPr>
        <w:t>completed by EEC unless another process is</w:t>
      </w:r>
      <w:r w:rsidRPr="008639C4">
        <w:rPr>
          <w:spacing w:val="-11"/>
          <w:sz w:val="24"/>
          <w:szCs w:val="24"/>
        </w:rPr>
        <w:t xml:space="preserve"> </w:t>
      </w:r>
      <w:r w:rsidRPr="008639C4">
        <w:rPr>
          <w:sz w:val="24"/>
          <w:szCs w:val="24"/>
        </w:rPr>
        <w:t>authorized.</w:t>
      </w:r>
    </w:p>
    <w:p w14:paraId="69F90A2C" w14:textId="77777777" w:rsidR="00A23242" w:rsidRPr="008639C4" w:rsidRDefault="00A23242" w:rsidP="00A23242">
      <w:pPr>
        <w:pStyle w:val="ListParagraph"/>
        <w:rPr>
          <w:sz w:val="24"/>
          <w:szCs w:val="24"/>
        </w:rPr>
      </w:pPr>
    </w:p>
    <w:p w14:paraId="12083685" w14:textId="77777777" w:rsidR="00A23242" w:rsidRPr="008639C4" w:rsidRDefault="00A23242" w:rsidP="00A23242">
      <w:pPr>
        <w:pStyle w:val="ListParagraph"/>
        <w:numPr>
          <w:ilvl w:val="2"/>
          <w:numId w:val="8"/>
        </w:numPr>
        <w:tabs>
          <w:tab w:val="left" w:pos="1739"/>
        </w:tabs>
        <w:spacing w:line="244" w:lineRule="auto"/>
        <w:ind w:left="720" w:right="117" w:hanging="360"/>
        <w:rPr>
          <w:sz w:val="24"/>
          <w:szCs w:val="24"/>
        </w:rPr>
      </w:pPr>
      <w:r w:rsidRPr="008639C4">
        <w:rPr>
          <w:sz w:val="24"/>
          <w:szCs w:val="24"/>
        </w:rPr>
        <w:t>Adoption</w:t>
      </w:r>
      <w:r w:rsidRPr="008639C4">
        <w:rPr>
          <w:spacing w:val="-11"/>
          <w:sz w:val="24"/>
          <w:szCs w:val="24"/>
        </w:rPr>
        <w:t xml:space="preserve"> </w:t>
      </w:r>
      <w:r w:rsidRPr="008639C4">
        <w:rPr>
          <w:sz w:val="24"/>
          <w:szCs w:val="24"/>
        </w:rPr>
        <w:t>and</w:t>
      </w:r>
      <w:r w:rsidRPr="008639C4">
        <w:rPr>
          <w:spacing w:val="-8"/>
          <w:sz w:val="24"/>
          <w:szCs w:val="24"/>
        </w:rPr>
        <w:t xml:space="preserve"> </w:t>
      </w:r>
      <w:r w:rsidRPr="008639C4">
        <w:rPr>
          <w:sz w:val="24"/>
          <w:szCs w:val="24"/>
        </w:rPr>
        <w:t>foster</w:t>
      </w:r>
      <w:r w:rsidRPr="008639C4">
        <w:rPr>
          <w:spacing w:val="-11"/>
          <w:sz w:val="24"/>
          <w:szCs w:val="24"/>
        </w:rPr>
        <w:t xml:space="preserve"> </w:t>
      </w:r>
      <w:r w:rsidRPr="008639C4">
        <w:rPr>
          <w:sz w:val="24"/>
          <w:szCs w:val="24"/>
        </w:rPr>
        <w:t>care</w:t>
      </w:r>
      <w:r w:rsidRPr="008639C4">
        <w:rPr>
          <w:spacing w:val="-12"/>
          <w:sz w:val="24"/>
          <w:szCs w:val="24"/>
        </w:rPr>
        <w:t xml:space="preserve"> </w:t>
      </w:r>
      <w:r w:rsidRPr="008639C4">
        <w:rPr>
          <w:sz w:val="24"/>
          <w:szCs w:val="24"/>
        </w:rPr>
        <w:t>placement</w:t>
      </w:r>
      <w:r w:rsidRPr="008639C4">
        <w:rPr>
          <w:spacing w:val="-9"/>
          <w:sz w:val="24"/>
          <w:szCs w:val="24"/>
        </w:rPr>
        <w:t xml:space="preserve"> </w:t>
      </w:r>
      <w:r w:rsidRPr="008639C4">
        <w:rPr>
          <w:sz w:val="24"/>
          <w:szCs w:val="24"/>
        </w:rPr>
        <w:t>agencies</w:t>
      </w:r>
      <w:r w:rsidRPr="008639C4">
        <w:rPr>
          <w:spacing w:val="-8"/>
          <w:sz w:val="24"/>
          <w:szCs w:val="24"/>
        </w:rPr>
        <w:t xml:space="preserve"> </w:t>
      </w:r>
      <w:r w:rsidRPr="008639C4">
        <w:rPr>
          <w:sz w:val="24"/>
          <w:szCs w:val="24"/>
        </w:rPr>
        <w:t>must</w:t>
      </w:r>
      <w:r w:rsidRPr="008639C4">
        <w:rPr>
          <w:spacing w:val="-8"/>
          <w:sz w:val="24"/>
          <w:szCs w:val="24"/>
        </w:rPr>
        <w:t xml:space="preserve"> </w:t>
      </w:r>
      <w:r w:rsidRPr="008639C4">
        <w:rPr>
          <w:sz w:val="24"/>
          <w:szCs w:val="24"/>
        </w:rPr>
        <w:t>review</w:t>
      </w:r>
      <w:r w:rsidRPr="008639C4">
        <w:rPr>
          <w:spacing w:val="-11"/>
          <w:sz w:val="24"/>
          <w:szCs w:val="24"/>
        </w:rPr>
        <w:t xml:space="preserve"> </w:t>
      </w:r>
      <w:r w:rsidRPr="008639C4">
        <w:rPr>
          <w:sz w:val="24"/>
          <w:szCs w:val="24"/>
        </w:rPr>
        <w:t>the</w:t>
      </w:r>
      <w:r w:rsidRPr="008639C4">
        <w:rPr>
          <w:spacing w:val="-11"/>
          <w:sz w:val="24"/>
          <w:szCs w:val="24"/>
        </w:rPr>
        <w:t xml:space="preserve"> </w:t>
      </w:r>
      <w:r w:rsidRPr="008639C4">
        <w:rPr>
          <w:sz w:val="24"/>
          <w:szCs w:val="24"/>
        </w:rPr>
        <w:t>BRC</w:t>
      </w:r>
      <w:r w:rsidRPr="008639C4">
        <w:rPr>
          <w:spacing w:val="-7"/>
          <w:sz w:val="24"/>
          <w:szCs w:val="24"/>
        </w:rPr>
        <w:t xml:space="preserve"> </w:t>
      </w:r>
      <w:r w:rsidRPr="008639C4">
        <w:rPr>
          <w:sz w:val="24"/>
          <w:szCs w:val="24"/>
        </w:rPr>
        <w:t>results</w:t>
      </w:r>
      <w:r w:rsidRPr="008639C4">
        <w:rPr>
          <w:spacing w:val="-9"/>
          <w:sz w:val="24"/>
          <w:szCs w:val="24"/>
        </w:rPr>
        <w:t xml:space="preserve"> </w:t>
      </w:r>
      <w:r w:rsidRPr="008639C4">
        <w:rPr>
          <w:sz w:val="24"/>
          <w:szCs w:val="24"/>
        </w:rPr>
        <w:t>of</w:t>
      </w:r>
      <w:r w:rsidRPr="008639C4">
        <w:rPr>
          <w:spacing w:val="-11"/>
          <w:sz w:val="24"/>
          <w:szCs w:val="24"/>
        </w:rPr>
        <w:t xml:space="preserve"> </w:t>
      </w:r>
      <w:r w:rsidRPr="008639C4">
        <w:rPr>
          <w:sz w:val="24"/>
          <w:szCs w:val="24"/>
        </w:rPr>
        <w:t>adoptive</w:t>
      </w:r>
      <w:r w:rsidRPr="008639C4">
        <w:rPr>
          <w:spacing w:val="-11"/>
          <w:sz w:val="24"/>
          <w:szCs w:val="24"/>
        </w:rPr>
        <w:t xml:space="preserve"> </w:t>
      </w:r>
      <w:r w:rsidRPr="008639C4">
        <w:rPr>
          <w:sz w:val="24"/>
          <w:szCs w:val="24"/>
        </w:rPr>
        <w:t>and foster care candidates and determine whether each candidate is “suitable” according to the process determined by EEC policy and in accordance with FBI</w:t>
      </w:r>
      <w:r w:rsidRPr="008639C4">
        <w:rPr>
          <w:spacing w:val="-36"/>
          <w:sz w:val="24"/>
          <w:szCs w:val="24"/>
        </w:rPr>
        <w:t xml:space="preserve"> </w:t>
      </w:r>
      <w:r w:rsidRPr="008639C4">
        <w:rPr>
          <w:sz w:val="24"/>
          <w:szCs w:val="24"/>
        </w:rPr>
        <w:t>authorization.</w:t>
      </w:r>
    </w:p>
    <w:p w14:paraId="60203B72" w14:textId="77777777" w:rsidR="00A23242" w:rsidRPr="008639C4" w:rsidRDefault="00A23242" w:rsidP="00A23242">
      <w:pPr>
        <w:pStyle w:val="ListParagraph"/>
        <w:rPr>
          <w:sz w:val="24"/>
          <w:szCs w:val="24"/>
        </w:rPr>
      </w:pPr>
    </w:p>
    <w:p w14:paraId="4F9567EB" w14:textId="77777777" w:rsidR="00A23242" w:rsidRPr="008639C4" w:rsidRDefault="00A23242" w:rsidP="00A23242">
      <w:pPr>
        <w:pStyle w:val="ListParagraph"/>
        <w:numPr>
          <w:ilvl w:val="2"/>
          <w:numId w:val="8"/>
        </w:numPr>
        <w:tabs>
          <w:tab w:val="left" w:pos="1739"/>
        </w:tabs>
        <w:spacing w:line="244" w:lineRule="auto"/>
        <w:ind w:left="720" w:right="117" w:hanging="360"/>
        <w:rPr>
          <w:sz w:val="24"/>
          <w:szCs w:val="24"/>
        </w:rPr>
      </w:pPr>
      <w:r w:rsidRPr="008639C4">
        <w:rPr>
          <w:sz w:val="24"/>
          <w:szCs w:val="24"/>
        </w:rPr>
        <w:t>EEC-licensed adoption and foster placement agencies should use the provisions of   606</w:t>
      </w:r>
      <w:r w:rsidRPr="008639C4">
        <w:rPr>
          <w:spacing w:val="-26"/>
          <w:sz w:val="24"/>
          <w:szCs w:val="24"/>
        </w:rPr>
        <w:t xml:space="preserve"> </w:t>
      </w:r>
      <w:r w:rsidRPr="008639C4">
        <w:rPr>
          <w:sz w:val="24"/>
          <w:szCs w:val="24"/>
        </w:rPr>
        <w:t>CMR</w:t>
      </w:r>
      <w:r w:rsidRPr="008639C4">
        <w:rPr>
          <w:spacing w:val="-26"/>
          <w:sz w:val="24"/>
          <w:szCs w:val="24"/>
        </w:rPr>
        <w:t xml:space="preserve"> </w:t>
      </w:r>
      <w:r w:rsidRPr="008639C4">
        <w:rPr>
          <w:sz w:val="24"/>
          <w:szCs w:val="24"/>
        </w:rPr>
        <w:t>14.00</w:t>
      </w:r>
      <w:r w:rsidRPr="008639C4">
        <w:rPr>
          <w:spacing w:val="-26"/>
          <w:sz w:val="24"/>
          <w:szCs w:val="24"/>
        </w:rPr>
        <w:t xml:space="preserve"> </w:t>
      </w:r>
      <w:r w:rsidRPr="008639C4">
        <w:rPr>
          <w:sz w:val="24"/>
          <w:szCs w:val="24"/>
        </w:rPr>
        <w:t>as</w:t>
      </w:r>
      <w:r w:rsidRPr="008639C4">
        <w:rPr>
          <w:spacing w:val="-26"/>
          <w:sz w:val="24"/>
          <w:szCs w:val="24"/>
        </w:rPr>
        <w:t xml:space="preserve"> </w:t>
      </w:r>
      <w:r w:rsidRPr="008639C4">
        <w:rPr>
          <w:sz w:val="24"/>
          <w:szCs w:val="24"/>
        </w:rPr>
        <w:t>guidance.</w:t>
      </w:r>
      <w:r w:rsidRPr="008639C4">
        <w:rPr>
          <w:spacing w:val="8"/>
          <w:sz w:val="24"/>
          <w:szCs w:val="24"/>
        </w:rPr>
        <w:t xml:space="preserve"> </w:t>
      </w:r>
      <w:r w:rsidRPr="008639C4">
        <w:rPr>
          <w:sz w:val="24"/>
          <w:szCs w:val="24"/>
        </w:rPr>
        <w:t>Placement</w:t>
      </w:r>
      <w:r w:rsidRPr="008639C4">
        <w:rPr>
          <w:spacing w:val="-26"/>
          <w:sz w:val="24"/>
          <w:szCs w:val="24"/>
        </w:rPr>
        <w:t xml:space="preserve"> </w:t>
      </w:r>
      <w:r w:rsidRPr="008639C4">
        <w:rPr>
          <w:sz w:val="24"/>
          <w:szCs w:val="24"/>
        </w:rPr>
        <w:t>agencies</w:t>
      </w:r>
      <w:r w:rsidRPr="008639C4">
        <w:rPr>
          <w:spacing w:val="-26"/>
          <w:sz w:val="24"/>
          <w:szCs w:val="24"/>
        </w:rPr>
        <w:t xml:space="preserve"> </w:t>
      </w:r>
      <w:r w:rsidRPr="008639C4">
        <w:rPr>
          <w:sz w:val="24"/>
          <w:szCs w:val="24"/>
        </w:rPr>
        <w:t>retain</w:t>
      </w:r>
      <w:r w:rsidRPr="008639C4">
        <w:rPr>
          <w:spacing w:val="-26"/>
          <w:sz w:val="24"/>
          <w:szCs w:val="24"/>
        </w:rPr>
        <w:t xml:space="preserve"> </w:t>
      </w:r>
      <w:r w:rsidRPr="008639C4">
        <w:rPr>
          <w:sz w:val="24"/>
          <w:szCs w:val="24"/>
        </w:rPr>
        <w:t>discretion</w:t>
      </w:r>
      <w:r w:rsidRPr="008639C4">
        <w:rPr>
          <w:spacing w:val="-26"/>
          <w:sz w:val="24"/>
          <w:szCs w:val="24"/>
        </w:rPr>
        <w:t xml:space="preserve"> </w:t>
      </w:r>
      <w:r w:rsidRPr="008639C4">
        <w:rPr>
          <w:sz w:val="24"/>
          <w:szCs w:val="24"/>
        </w:rPr>
        <w:t>over</w:t>
      </w:r>
      <w:r w:rsidRPr="008639C4">
        <w:rPr>
          <w:spacing w:val="-26"/>
          <w:sz w:val="24"/>
          <w:szCs w:val="24"/>
        </w:rPr>
        <w:t xml:space="preserve"> </w:t>
      </w:r>
      <w:r w:rsidRPr="008639C4">
        <w:rPr>
          <w:sz w:val="24"/>
          <w:szCs w:val="24"/>
        </w:rPr>
        <w:t>approval</w:t>
      </w:r>
      <w:r w:rsidRPr="008639C4">
        <w:rPr>
          <w:spacing w:val="-26"/>
          <w:sz w:val="24"/>
          <w:szCs w:val="24"/>
        </w:rPr>
        <w:t xml:space="preserve"> </w:t>
      </w:r>
      <w:r w:rsidRPr="008639C4">
        <w:rPr>
          <w:sz w:val="24"/>
          <w:szCs w:val="24"/>
        </w:rPr>
        <w:t>of</w:t>
      </w:r>
      <w:r w:rsidRPr="008639C4">
        <w:rPr>
          <w:spacing w:val="-26"/>
          <w:sz w:val="24"/>
          <w:szCs w:val="24"/>
        </w:rPr>
        <w:t xml:space="preserve"> </w:t>
      </w:r>
      <w:r w:rsidRPr="008639C4">
        <w:rPr>
          <w:sz w:val="24"/>
          <w:szCs w:val="24"/>
        </w:rPr>
        <w:t>adoptive</w:t>
      </w:r>
      <w:r w:rsidRPr="008639C4">
        <w:rPr>
          <w:spacing w:val="-26"/>
          <w:sz w:val="24"/>
          <w:szCs w:val="24"/>
        </w:rPr>
        <w:t xml:space="preserve"> </w:t>
      </w:r>
      <w:r w:rsidRPr="008639C4">
        <w:rPr>
          <w:sz w:val="24"/>
          <w:szCs w:val="24"/>
        </w:rPr>
        <w:t>and foster care candidates regardless of the BRC</w:t>
      </w:r>
      <w:r w:rsidRPr="008639C4">
        <w:rPr>
          <w:spacing w:val="-20"/>
          <w:sz w:val="24"/>
          <w:szCs w:val="24"/>
        </w:rPr>
        <w:t xml:space="preserve"> </w:t>
      </w:r>
      <w:r w:rsidRPr="008639C4">
        <w:rPr>
          <w:sz w:val="24"/>
          <w:szCs w:val="24"/>
        </w:rPr>
        <w:t>findings.</w:t>
      </w:r>
    </w:p>
    <w:p w14:paraId="31C0849A" w14:textId="77777777" w:rsidR="00A23242" w:rsidRPr="008639C4" w:rsidRDefault="00A23242" w:rsidP="00A23242">
      <w:pPr>
        <w:pStyle w:val="ListParagraph"/>
        <w:rPr>
          <w:spacing w:val="-4"/>
          <w:sz w:val="24"/>
          <w:szCs w:val="24"/>
        </w:rPr>
      </w:pPr>
    </w:p>
    <w:p w14:paraId="41ABE6CE" w14:textId="77777777" w:rsidR="00A23242" w:rsidRPr="008639C4" w:rsidRDefault="00A23242" w:rsidP="00A23242">
      <w:pPr>
        <w:pStyle w:val="ListParagraph"/>
        <w:numPr>
          <w:ilvl w:val="2"/>
          <w:numId w:val="8"/>
        </w:numPr>
        <w:tabs>
          <w:tab w:val="left" w:pos="1739"/>
        </w:tabs>
        <w:spacing w:line="244" w:lineRule="auto"/>
        <w:ind w:left="720" w:right="117" w:hanging="360"/>
        <w:rPr>
          <w:sz w:val="24"/>
          <w:szCs w:val="24"/>
        </w:rPr>
      </w:pPr>
      <w:r w:rsidRPr="008639C4">
        <w:rPr>
          <w:spacing w:val="-4"/>
          <w:sz w:val="24"/>
          <w:szCs w:val="24"/>
        </w:rPr>
        <w:t>If</w:t>
      </w:r>
      <w:r w:rsidRPr="008639C4">
        <w:rPr>
          <w:spacing w:val="-6"/>
          <w:sz w:val="24"/>
          <w:szCs w:val="24"/>
        </w:rPr>
        <w:t xml:space="preserve"> </w:t>
      </w:r>
      <w:r w:rsidRPr="008639C4">
        <w:rPr>
          <w:sz w:val="24"/>
          <w:szCs w:val="24"/>
        </w:rPr>
        <w:t>an</w:t>
      </w:r>
      <w:r w:rsidRPr="008639C4">
        <w:rPr>
          <w:spacing w:val="-6"/>
          <w:sz w:val="24"/>
          <w:szCs w:val="24"/>
        </w:rPr>
        <w:t xml:space="preserve"> </w:t>
      </w:r>
      <w:r w:rsidRPr="008639C4">
        <w:rPr>
          <w:sz w:val="24"/>
          <w:szCs w:val="24"/>
        </w:rPr>
        <w:t>adoption</w:t>
      </w:r>
      <w:r w:rsidRPr="008639C4">
        <w:rPr>
          <w:spacing w:val="-3"/>
          <w:sz w:val="24"/>
          <w:szCs w:val="24"/>
        </w:rPr>
        <w:t xml:space="preserve"> </w:t>
      </w:r>
      <w:r w:rsidRPr="008639C4">
        <w:rPr>
          <w:sz w:val="24"/>
          <w:szCs w:val="24"/>
        </w:rPr>
        <w:t>or</w:t>
      </w:r>
      <w:r w:rsidRPr="008639C4">
        <w:rPr>
          <w:spacing w:val="-6"/>
          <w:sz w:val="24"/>
          <w:szCs w:val="24"/>
        </w:rPr>
        <w:t xml:space="preserve"> </w:t>
      </w:r>
      <w:r w:rsidRPr="008639C4">
        <w:rPr>
          <w:sz w:val="24"/>
          <w:szCs w:val="24"/>
        </w:rPr>
        <w:t>foster</w:t>
      </w:r>
      <w:r w:rsidRPr="008639C4">
        <w:rPr>
          <w:spacing w:val="-4"/>
          <w:sz w:val="24"/>
          <w:szCs w:val="24"/>
        </w:rPr>
        <w:t xml:space="preserve"> </w:t>
      </w:r>
      <w:r w:rsidRPr="008639C4">
        <w:rPr>
          <w:sz w:val="24"/>
          <w:szCs w:val="24"/>
        </w:rPr>
        <w:t>care</w:t>
      </w:r>
      <w:r w:rsidRPr="008639C4">
        <w:rPr>
          <w:spacing w:val="-6"/>
          <w:sz w:val="24"/>
          <w:szCs w:val="24"/>
        </w:rPr>
        <w:t xml:space="preserve"> </w:t>
      </w:r>
      <w:r w:rsidRPr="008639C4">
        <w:rPr>
          <w:sz w:val="24"/>
          <w:szCs w:val="24"/>
        </w:rPr>
        <w:t>agency</w:t>
      </w:r>
      <w:r w:rsidRPr="008639C4">
        <w:rPr>
          <w:spacing w:val="-12"/>
          <w:sz w:val="24"/>
          <w:szCs w:val="24"/>
        </w:rPr>
        <w:t xml:space="preserve"> </w:t>
      </w:r>
      <w:r w:rsidRPr="008639C4">
        <w:rPr>
          <w:sz w:val="24"/>
          <w:szCs w:val="24"/>
        </w:rPr>
        <w:t>does</w:t>
      </w:r>
      <w:r w:rsidRPr="008639C4">
        <w:rPr>
          <w:spacing w:val="-6"/>
          <w:sz w:val="24"/>
          <w:szCs w:val="24"/>
        </w:rPr>
        <w:t xml:space="preserve"> </w:t>
      </w:r>
      <w:r w:rsidRPr="008639C4">
        <w:rPr>
          <w:sz w:val="24"/>
          <w:szCs w:val="24"/>
        </w:rPr>
        <w:t>not</w:t>
      </w:r>
      <w:r w:rsidRPr="008639C4">
        <w:rPr>
          <w:spacing w:val="-2"/>
          <w:sz w:val="24"/>
          <w:szCs w:val="24"/>
        </w:rPr>
        <w:t xml:space="preserve"> </w:t>
      </w:r>
      <w:r w:rsidRPr="008639C4">
        <w:rPr>
          <w:sz w:val="24"/>
          <w:szCs w:val="24"/>
        </w:rPr>
        <w:t>follow</w:t>
      </w:r>
      <w:r w:rsidRPr="008639C4">
        <w:rPr>
          <w:spacing w:val="-4"/>
          <w:sz w:val="24"/>
          <w:szCs w:val="24"/>
        </w:rPr>
        <w:t xml:space="preserve"> </w:t>
      </w:r>
      <w:r w:rsidRPr="008639C4">
        <w:rPr>
          <w:sz w:val="24"/>
          <w:szCs w:val="24"/>
        </w:rPr>
        <w:t>606</w:t>
      </w:r>
      <w:r w:rsidRPr="008639C4">
        <w:rPr>
          <w:spacing w:val="-4"/>
          <w:sz w:val="24"/>
          <w:szCs w:val="24"/>
        </w:rPr>
        <w:t xml:space="preserve"> </w:t>
      </w:r>
      <w:r w:rsidRPr="008639C4">
        <w:rPr>
          <w:sz w:val="24"/>
          <w:szCs w:val="24"/>
        </w:rPr>
        <w:t>CMR</w:t>
      </w:r>
      <w:r w:rsidRPr="008639C4">
        <w:rPr>
          <w:spacing w:val="-2"/>
          <w:sz w:val="24"/>
          <w:szCs w:val="24"/>
        </w:rPr>
        <w:t xml:space="preserve"> </w:t>
      </w:r>
      <w:r w:rsidRPr="008639C4">
        <w:rPr>
          <w:sz w:val="24"/>
          <w:szCs w:val="24"/>
        </w:rPr>
        <w:t>14.00</w:t>
      </w:r>
      <w:r w:rsidRPr="008639C4">
        <w:rPr>
          <w:spacing w:val="-4"/>
          <w:sz w:val="24"/>
          <w:szCs w:val="24"/>
        </w:rPr>
        <w:t xml:space="preserve"> </w:t>
      </w:r>
      <w:r w:rsidRPr="008639C4">
        <w:rPr>
          <w:sz w:val="24"/>
          <w:szCs w:val="24"/>
        </w:rPr>
        <w:t>in</w:t>
      </w:r>
      <w:r w:rsidRPr="008639C4">
        <w:rPr>
          <w:spacing w:val="-6"/>
          <w:sz w:val="24"/>
          <w:szCs w:val="24"/>
        </w:rPr>
        <w:t xml:space="preserve"> </w:t>
      </w:r>
      <w:r w:rsidRPr="008639C4">
        <w:rPr>
          <w:sz w:val="24"/>
          <w:szCs w:val="24"/>
        </w:rPr>
        <w:t>making</w:t>
      </w:r>
      <w:r w:rsidRPr="008639C4">
        <w:rPr>
          <w:spacing w:val="-6"/>
          <w:sz w:val="24"/>
          <w:szCs w:val="24"/>
        </w:rPr>
        <w:t xml:space="preserve"> </w:t>
      </w:r>
      <w:r w:rsidRPr="008639C4">
        <w:rPr>
          <w:sz w:val="24"/>
          <w:szCs w:val="24"/>
        </w:rPr>
        <w:t>a</w:t>
      </w:r>
      <w:r w:rsidRPr="008639C4">
        <w:rPr>
          <w:spacing w:val="-9"/>
          <w:sz w:val="24"/>
          <w:szCs w:val="24"/>
        </w:rPr>
        <w:t xml:space="preserve"> </w:t>
      </w:r>
      <w:r w:rsidRPr="008639C4">
        <w:rPr>
          <w:sz w:val="24"/>
          <w:szCs w:val="24"/>
        </w:rPr>
        <w:t>decision in</w:t>
      </w:r>
      <w:r w:rsidRPr="008639C4">
        <w:rPr>
          <w:spacing w:val="-11"/>
          <w:sz w:val="24"/>
          <w:szCs w:val="24"/>
        </w:rPr>
        <w:t xml:space="preserve"> </w:t>
      </w:r>
      <w:r w:rsidRPr="008639C4">
        <w:rPr>
          <w:sz w:val="24"/>
          <w:szCs w:val="24"/>
        </w:rPr>
        <w:t>an</w:t>
      </w:r>
      <w:r w:rsidRPr="008639C4">
        <w:rPr>
          <w:spacing w:val="-11"/>
          <w:sz w:val="24"/>
          <w:szCs w:val="24"/>
        </w:rPr>
        <w:t xml:space="preserve"> </w:t>
      </w:r>
      <w:r w:rsidRPr="008639C4">
        <w:rPr>
          <w:sz w:val="24"/>
          <w:szCs w:val="24"/>
        </w:rPr>
        <w:t>adoptive</w:t>
      </w:r>
      <w:r w:rsidRPr="008639C4">
        <w:rPr>
          <w:spacing w:val="-8"/>
          <w:sz w:val="24"/>
          <w:szCs w:val="24"/>
        </w:rPr>
        <w:t xml:space="preserve"> </w:t>
      </w:r>
      <w:r w:rsidRPr="008639C4">
        <w:rPr>
          <w:sz w:val="24"/>
          <w:szCs w:val="24"/>
        </w:rPr>
        <w:t>or</w:t>
      </w:r>
      <w:r w:rsidRPr="008639C4">
        <w:rPr>
          <w:spacing w:val="-11"/>
          <w:sz w:val="24"/>
          <w:szCs w:val="24"/>
        </w:rPr>
        <w:t xml:space="preserve"> </w:t>
      </w:r>
      <w:r w:rsidRPr="008639C4">
        <w:rPr>
          <w:sz w:val="24"/>
          <w:szCs w:val="24"/>
        </w:rPr>
        <w:t>foster</w:t>
      </w:r>
      <w:r w:rsidRPr="008639C4">
        <w:rPr>
          <w:spacing w:val="-9"/>
          <w:sz w:val="24"/>
          <w:szCs w:val="24"/>
        </w:rPr>
        <w:t xml:space="preserve"> </w:t>
      </w:r>
      <w:r w:rsidRPr="008639C4">
        <w:rPr>
          <w:sz w:val="24"/>
          <w:szCs w:val="24"/>
        </w:rPr>
        <w:t>parent</w:t>
      </w:r>
      <w:r w:rsidRPr="008639C4">
        <w:rPr>
          <w:spacing w:val="-11"/>
          <w:sz w:val="24"/>
          <w:szCs w:val="24"/>
        </w:rPr>
        <w:t xml:space="preserve"> </w:t>
      </w:r>
      <w:r w:rsidRPr="008639C4">
        <w:rPr>
          <w:sz w:val="24"/>
          <w:szCs w:val="24"/>
        </w:rPr>
        <w:t>application,</w:t>
      </w:r>
      <w:r w:rsidRPr="008639C4">
        <w:rPr>
          <w:spacing w:val="-11"/>
          <w:sz w:val="24"/>
          <w:szCs w:val="24"/>
        </w:rPr>
        <w:t xml:space="preserve"> </w:t>
      </w:r>
      <w:r w:rsidRPr="008639C4">
        <w:rPr>
          <w:sz w:val="24"/>
          <w:szCs w:val="24"/>
        </w:rPr>
        <w:t>then</w:t>
      </w:r>
      <w:r w:rsidRPr="008639C4">
        <w:rPr>
          <w:spacing w:val="-11"/>
          <w:sz w:val="24"/>
          <w:szCs w:val="24"/>
        </w:rPr>
        <w:t xml:space="preserve"> </w:t>
      </w:r>
      <w:r w:rsidRPr="008639C4">
        <w:rPr>
          <w:sz w:val="24"/>
          <w:szCs w:val="24"/>
        </w:rPr>
        <w:t>the</w:t>
      </w:r>
      <w:r w:rsidRPr="008639C4">
        <w:rPr>
          <w:spacing w:val="-11"/>
          <w:sz w:val="24"/>
          <w:szCs w:val="24"/>
        </w:rPr>
        <w:t xml:space="preserve"> </w:t>
      </w:r>
      <w:r w:rsidRPr="008639C4">
        <w:rPr>
          <w:sz w:val="24"/>
          <w:szCs w:val="24"/>
        </w:rPr>
        <w:t>agency</w:t>
      </w:r>
      <w:r w:rsidRPr="008639C4">
        <w:rPr>
          <w:spacing w:val="-20"/>
          <w:sz w:val="24"/>
          <w:szCs w:val="24"/>
        </w:rPr>
        <w:t xml:space="preserve"> </w:t>
      </w:r>
      <w:r w:rsidRPr="008639C4">
        <w:rPr>
          <w:sz w:val="24"/>
          <w:szCs w:val="24"/>
        </w:rPr>
        <w:t>must</w:t>
      </w:r>
      <w:r w:rsidRPr="008639C4">
        <w:rPr>
          <w:spacing w:val="-11"/>
          <w:sz w:val="24"/>
          <w:szCs w:val="24"/>
        </w:rPr>
        <w:t xml:space="preserve"> </w:t>
      </w:r>
      <w:r w:rsidRPr="008639C4">
        <w:rPr>
          <w:sz w:val="24"/>
          <w:szCs w:val="24"/>
        </w:rPr>
        <w:t>document</w:t>
      </w:r>
      <w:r w:rsidRPr="008639C4">
        <w:rPr>
          <w:spacing w:val="-11"/>
          <w:sz w:val="24"/>
          <w:szCs w:val="24"/>
        </w:rPr>
        <w:t xml:space="preserve"> </w:t>
      </w:r>
      <w:r w:rsidRPr="008639C4">
        <w:rPr>
          <w:sz w:val="24"/>
          <w:szCs w:val="24"/>
        </w:rPr>
        <w:t>its</w:t>
      </w:r>
      <w:r w:rsidRPr="008639C4">
        <w:rPr>
          <w:spacing w:val="-11"/>
          <w:sz w:val="24"/>
          <w:szCs w:val="24"/>
        </w:rPr>
        <w:t xml:space="preserve"> </w:t>
      </w:r>
      <w:r w:rsidRPr="008639C4">
        <w:rPr>
          <w:sz w:val="24"/>
          <w:szCs w:val="24"/>
        </w:rPr>
        <w:t>reasoning</w:t>
      </w:r>
      <w:r w:rsidRPr="008639C4">
        <w:rPr>
          <w:spacing w:val="-14"/>
          <w:sz w:val="24"/>
          <w:szCs w:val="24"/>
        </w:rPr>
        <w:t xml:space="preserve"> </w:t>
      </w:r>
      <w:r w:rsidRPr="008639C4">
        <w:rPr>
          <w:sz w:val="24"/>
          <w:szCs w:val="24"/>
        </w:rPr>
        <w:t>for</w:t>
      </w:r>
      <w:r w:rsidRPr="008639C4">
        <w:rPr>
          <w:spacing w:val="-11"/>
          <w:sz w:val="24"/>
          <w:szCs w:val="24"/>
        </w:rPr>
        <w:t xml:space="preserve"> </w:t>
      </w:r>
      <w:r w:rsidRPr="008639C4">
        <w:rPr>
          <w:sz w:val="24"/>
          <w:szCs w:val="24"/>
        </w:rPr>
        <w:t>not doing so.</w:t>
      </w:r>
    </w:p>
    <w:p w14:paraId="7AC24506" w14:textId="77777777" w:rsidR="00A23242" w:rsidRPr="008639C4" w:rsidRDefault="00A23242" w:rsidP="00A23242">
      <w:pPr>
        <w:pStyle w:val="ListParagraph"/>
        <w:rPr>
          <w:sz w:val="24"/>
          <w:szCs w:val="24"/>
        </w:rPr>
      </w:pPr>
    </w:p>
    <w:p w14:paraId="09DEEF5E" w14:textId="77777777" w:rsidR="00A23242" w:rsidRPr="008639C4" w:rsidRDefault="00A23242" w:rsidP="00A23242">
      <w:pPr>
        <w:pStyle w:val="ListParagraph"/>
        <w:numPr>
          <w:ilvl w:val="2"/>
          <w:numId w:val="8"/>
        </w:numPr>
        <w:tabs>
          <w:tab w:val="left" w:pos="1739"/>
        </w:tabs>
        <w:spacing w:line="244" w:lineRule="auto"/>
        <w:ind w:left="720" w:right="117" w:hanging="360"/>
        <w:rPr>
          <w:sz w:val="24"/>
          <w:szCs w:val="24"/>
        </w:rPr>
      </w:pPr>
      <w:r w:rsidRPr="008639C4">
        <w:rPr>
          <w:sz w:val="24"/>
          <w:szCs w:val="24"/>
        </w:rPr>
        <w:t>The regulatory provisions within 606 CMR 14.00 only apply to adoptive and foster care applicants if</w:t>
      </w:r>
      <w:r w:rsidRPr="008639C4">
        <w:rPr>
          <w:spacing w:val="-3"/>
          <w:sz w:val="24"/>
          <w:szCs w:val="24"/>
        </w:rPr>
        <w:t xml:space="preserve"> </w:t>
      </w:r>
      <w:r w:rsidRPr="008639C4">
        <w:rPr>
          <w:sz w:val="24"/>
          <w:szCs w:val="24"/>
        </w:rPr>
        <w:t>specified.</w:t>
      </w:r>
    </w:p>
    <w:p w14:paraId="4891AA1C" w14:textId="77777777" w:rsidR="00A23242" w:rsidRPr="008639C4" w:rsidRDefault="00A23242" w:rsidP="00A23242">
      <w:pPr>
        <w:pStyle w:val="BodyText"/>
        <w:spacing w:line="274" w:lineRule="exact"/>
        <w:ind w:right="108"/>
        <w:rPr>
          <w:u w:val="single"/>
        </w:rPr>
      </w:pPr>
    </w:p>
    <w:p w14:paraId="1737E085" w14:textId="77777777" w:rsidR="00584D02" w:rsidRPr="008639C4" w:rsidRDefault="00584D02" w:rsidP="00A23242">
      <w:pPr>
        <w:pStyle w:val="BodyText"/>
        <w:spacing w:line="274" w:lineRule="exact"/>
        <w:ind w:right="108"/>
        <w:rPr>
          <w:u w:val="single"/>
        </w:rPr>
      </w:pPr>
      <w:r w:rsidRPr="008639C4">
        <w:rPr>
          <w:u w:val="single"/>
        </w:rPr>
        <w:t>14.7:</w:t>
      </w:r>
      <w:r w:rsidRPr="008639C4">
        <w:rPr>
          <w:u w:val="single"/>
        </w:rPr>
        <w:tab/>
        <w:t>Submitting Background Record</w:t>
      </w:r>
      <w:r w:rsidRPr="008639C4">
        <w:rPr>
          <w:spacing w:val="-9"/>
          <w:u w:val="single"/>
        </w:rPr>
        <w:t xml:space="preserve"> </w:t>
      </w:r>
      <w:r w:rsidRPr="008639C4">
        <w:rPr>
          <w:u w:val="single"/>
        </w:rPr>
        <w:t>Checks</w:t>
      </w:r>
    </w:p>
    <w:p w14:paraId="55AD1AD1" w14:textId="77777777" w:rsidR="00584D02" w:rsidRPr="008639C4" w:rsidRDefault="00584D02" w:rsidP="00A23242">
      <w:pPr>
        <w:pStyle w:val="BodyText"/>
        <w:spacing w:line="274" w:lineRule="exact"/>
        <w:ind w:right="108"/>
        <w:rPr>
          <w:u w:val="single"/>
        </w:rPr>
      </w:pPr>
    </w:p>
    <w:p w14:paraId="6CEAAF38" w14:textId="77777777" w:rsidR="00584D02" w:rsidRPr="008639C4" w:rsidRDefault="00584D02" w:rsidP="00584D02">
      <w:pPr>
        <w:pStyle w:val="ListParagraph"/>
        <w:numPr>
          <w:ilvl w:val="2"/>
          <w:numId w:val="10"/>
        </w:numPr>
        <w:tabs>
          <w:tab w:val="left" w:pos="1833"/>
        </w:tabs>
        <w:spacing w:line="242" w:lineRule="auto"/>
        <w:ind w:left="720" w:right="115" w:hanging="360"/>
        <w:rPr>
          <w:sz w:val="24"/>
          <w:szCs w:val="24"/>
        </w:rPr>
      </w:pPr>
      <w:r w:rsidRPr="008639C4">
        <w:rPr>
          <w:sz w:val="24"/>
          <w:szCs w:val="24"/>
        </w:rPr>
        <w:t>After receiving consent forms from applicable candidates, family child care licensees, family</w:t>
      </w:r>
      <w:r w:rsidRPr="008639C4">
        <w:rPr>
          <w:spacing w:val="-12"/>
          <w:sz w:val="24"/>
          <w:szCs w:val="24"/>
        </w:rPr>
        <w:t xml:space="preserve"> </w:t>
      </w:r>
      <w:r w:rsidRPr="008639C4">
        <w:rPr>
          <w:sz w:val="24"/>
          <w:szCs w:val="24"/>
        </w:rPr>
        <w:t>child</w:t>
      </w:r>
      <w:r w:rsidRPr="008639C4">
        <w:rPr>
          <w:spacing w:val="-4"/>
          <w:sz w:val="24"/>
          <w:szCs w:val="24"/>
        </w:rPr>
        <w:t xml:space="preserve"> </w:t>
      </w:r>
      <w:r w:rsidRPr="008639C4">
        <w:rPr>
          <w:sz w:val="24"/>
          <w:szCs w:val="24"/>
        </w:rPr>
        <w:t>care</w:t>
      </w:r>
      <w:r w:rsidRPr="008639C4">
        <w:rPr>
          <w:spacing w:val="-8"/>
          <w:sz w:val="24"/>
          <w:szCs w:val="24"/>
        </w:rPr>
        <w:t xml:space="preserve"> </w:t>
      </w:r>
      <w:r w:rsidRPr="008639C4">
        <w:rPr>
          <w:sz w:val="24"/>
          <w:szCs w:val="24"/>
        </w:rPr>
        <w:t>assistants,</w:t>
      </w:r>
      <w:r w:rsidRPr="008639C4">
        <w:rPr>
          <w:spacing w:val="-4"/>
          <w:sz w:val="24"/>
          <w:szCs w:val="24"/>
        </w:rPr>
        <w:t xml:space="preserve"> </w:t>
      </w:r>
      <w:r w:rsidRPr="008639C4">
        <w:rPr>
          <w:sz w:val="24"/>
          <w:szCs w:val="24"/>
        </w:rPr>
        <w:t>and</w:t>
      </w:r>
      <w:r w:rsidRPr="008639C4">
        <w:rPr>
          <w:spacing w:val="-6"/>
          <w:sz w:val="24"/>
          <w:szCs w:val="24"/>
        </w:rPr>
        <w:t xml:space="preserve"> </w:t>
      </w:r>
      <w:r w:rsidRPr="008639C4">
        <w:rPr>
          <w:sz w:val="24"/>
          <w:szCs w:val="24"/>
        </w:rPr>
        <w:t>BRC</w:t>
      </w:r>
      <w:r w:rsidRPr="008639C4">
        <w:rPr>
          <w:spacing w:val="-4"/>
          <w:sz w:val="24"/>
          <w:szCs w:val="24"/>
        </w:rPr>
        <w:t xml:space="preserve"> </w:t>
      </w:r>
      <w:r w:rsidRPr="008639C4">
        <w:rPr>
          <w:sz w:val="24"/>
          <w:szCs w:val="24"/>
        </w:rPr>
        <w:t>Program</w:t>
      </w:r>
      <w:r w:rsidRPr="008639C4">
        <w:rPr>
          <w:spacing w:val="-4"/>
          <w:sz w:val="24"/>
          <w:szCs w:val="24"/>
        </w:rPr>
        <w:t xml:space="preserve"> </w:t>
      </w:r>
      <w:r w:rsidRPr="008639C4">
        <w:rPr>
          <w:sz w:val="24"/>
          <w:szCs w:val="24"/>
        </w:rPr>
        <w:t>Administrators</w:t>
      </w:r>
      <w:r w:rsidRPr="008639C4">
        <w:rPr>
          <w:spacing w:val="-4"/>
          <w:sz w:val="24"/>
          <w:szCs w:val="24"/>
        </w:rPr>
        <w:t xml:space="preserve"> </w:t>
      </w:r>
      <w:r w:rsidRPr="008639C4">
        <w:rPr>
          <w:sz w:val="24"/>
          <w:szCs w:val="24"/>
        </w:rPr>
        <w:t>will</w:t>
      </w:r>
      <w:r w:rsidRPr="008639C4">
        <w:rPr>
          <w:spacing w:val="-4"/>
          <w:sz w:val="24"/>
          <w:szCs w:val="24"/>
        </w:rPr>
        <w:t xml:space="preserve"> </w:t>
      </w:r>
      <w:r w:rsidRPr="008639C4">
        <w:rPr>
          <w:sz w:val="24"/>
          <w:szCs w:val="24"/>
        </w:rPr>
        <w:t>submit</w:t>
      </w:r>
      <w:r w:rsidRPr="008639C4">
        <w:rPr>
          <w:spacing w:val="-4"/>
          <w:sz w:val="24"/>
          <w:szCs w:val="24"/>
        </w:rPr>
        <w:t xml:space="preserve"> </w:t>
      </w:r>
      <w:r w:rsidRPr="008639C4">
        <w:rPr>
          <w:sz w:val="24"/>
          <w:szCs w:val="24"/>
        </w:rPr>
        <w:t>EEC</w:t>
      </w:r>
      <w:r w:rsidRPr="008639C4">
        <w:rPr>
          <w:spacing w:val="-4"/>
          <w:sz w:val="24"/>
          <w:szCs w:val="24"/>
        </w:rPr>
        <w:t xml:space="preserve"> </w:t>
      </w:r>
      <w:r w:rsidRPr="008639C4">
        <w:rPr>
          <w:sz w:val="24"/>
          <w:szCs w:val="24"/>
        </w:rPr>
        <w:t>BRC</w:t>
      </w:r>
      <w:r w:rsidRPr="008639C4">
        <w:rPr>
          <w:spacing w:val="-4"/>
          <w:sz w:val="24"/>
          <w:szCs w:val="24"/>
        </w:rPr>
        <w:t xml:space="preserve"> </w:t>
      </w:r>
      <w:r w:rsidRPr="008639C4">
        <w:rPr>
          <w:sz w:val="24"/>
          <w:szCs w:val="24"/>
        </w:rPr>
        <w:t>requests directly</w:t>
      </w:r>
      <w:r w:rsidRPr="008639C4">
        <w:rPr>
          <w:spacing w:val="-34"/>
          <w:sz w:val="24"/>
          <w:szCs w:val="24"/>
        </w:rPr>
        <w:t xml:space="preserve"> </w:t>
      </w:r>
      <w:r w:rsidRPr="008639C4">
        <w:rPr>
          <w:sz w:val="24"/>
          <w:szCs w:val="24"/>
        </w:rPr>
        <w:t>through</w:t>
      </w:r>
      <w:r w:rsidRPr="008639C4">
        <w:rPr>
          <w:spacing w:val="-25"/>
          <w:sz w:val="24"/>
          <w:szCs w:val="24"/>
        </w:rPr>
        <w:t xml:space="preserve"> </w:t>
      </w:r>
      <w:r w:rsidRPr="008639C4">
        <w:rPr>
          <w:sz w:val="24"/>
          <w:szCs w:val="24"/>
        </w:rPr>
        <w:t>EEC</w:t>
      </w:r>
      <w:r w:rsidRPr="008639C4">
        <w:rPr>
          <w:spacing w:val="-23"/>
          <w:sz w:val="24"/>
          <w:szCs w:val="24"/>
        </w:rPr>
        <w:t xml:space="preserve"> </w:t>
      </w:r>
      <w:r w:rsidRPr="008639C4">
        <w:rPr>
          <w:sz w:val="24"/>
          <w:szCs w:val="24"/>
        </w:rPr>
        <w:t>utilizing</w:t>
      </w:r>
      <w:r w:rsidRPr="008639C4">
        <w:rPr>
          <w:spacing w:val="-26"/>
          <w:sz w:val="24"/>
          <w:szCs w:val="24"/>
        </w:rPr>
        <w:t xml:space="preserve"> </w:t>
      </w:r>
      <w:r w:rsidRPr="008639C4">
        <w:rPr>
          <w:sz w:val="24"/>
          <w:szCs w:val="24"/>
        </w:rPr>
        <w:t>an</w:t>
      </w:r>
      <w:r w:rsidRPr="008639C4">
        <w:rPr>
          <w:spacing w:val="-24"/>
          <w:sz w:val="24"/>
          <w:szCs w:val="24"/>
        </w:rPr>
        <w:t xml:space="preserve"> </w:t>
      </w:r>
      <w:r w:rsidRPr="008639C4">
        <w:rPr>
          <w:sz w:val="24"/>
          <w:szCs w:val="24"/>
        </w:rPr>
        <w:t>EEC-approved</w:t>
      </w:r>
      <w:r w:rsidRPr="008639C4">
        <w:rPr>
          <w:spacing w:val="-26"/>
          <w:sz w:val="24"/>
          <w:szCs w:val="24"/>
        </w:rPr>
        <w:t xml:space="preserve"> </w:t>
      </w:r>
      <w:r w:rsidRPr="008639C4">
        <w:rPr>
          <w:sz w:val="24"/>
          <w:szCs w:val="24"/>
        </w:rPr>
        <w:t>means</w:t>
      </w:r>
      <w:r w:rsidRPr="008639C4">
        <w:rPr>
          <w:spacing w:val="-26"/>
          <w:sz w:val="24"/>
          <w:szCs w:val="24"/>
        </w:rPr>
        <w:t xml:space="preserve"> </w:t>
      </w:r>
      <w:r w:rsidRPr="008639C4">
        <w:rPr>
          <w:sz w:val="24"/>
          <w:szCs w:val="24"/>
        </w:rPr>
        <w:t>of</w:t>
      </w:r>
      <w:r w:rsidRPr="008639C4">
        <w:rPr>
          <w:spacing w:val="-27"/>
          <w:sz w:val="24"/>
          <w:szCs w:val="24"/>
        </w:rPr>
        <w:t xml:space="preserve"> </w:t>
      </w:r>
      <w:r w:rsidRPr="008639C4">
        <w:rPr>
          <w:sz w:val="24"/>
          <w:szCs w:val="24"/>
        </w:rPr>
        <w:t>submission</w:t>
      </w:r>
      <w:r w:rsidRPr="008639C4">
        <w:rPr>
          <w:spacing w:val="-26"/>
          <w:sz w:val="24"/>
          <w:szCs w:val="24"/>
        </w:rPr>
        <w:t xml:space="preserve"> </w:t>
      </w:r>
      <w:r w:rsidRPr="008639C4">
        <w:rPr>
          <w:sz w:val="24"/>
          <w:szCs w:val="24"/>
        </w:rPr>
        <w:t>as</w:t>
      </w:r>
      <w:r w:rsidRPr="008639C4">
        <w:rPr>
          <w:spacing w:val="-26"/>
          <w:sz w:val="24"/>
          <w:szCs w:val="24"/>
        </w:rPr>
        <w:t xml:space="preserve"> </w:t>
      </w:r>
      <w:r w:rsidRPr="008639C4">
        <w:rPr>
          <w:sz w:val="24"/>
          <w:szCs w:val="24"/>
        </w:rPr>
        <w:t>defined</w:t>
      </w:r>
      <w:r w:rsidRPr="008639C4">
        <w:rPr>
          <w:spacing w:val="-26"/>
          <w:sz w:val="24"/>
          <w:szCs w:val="24"/>
        </w:rPr>
        <w:t xml:space="preserve"> </w:t>
      </w:r>
      <w:r w:rsidRPr="008639C4">
        <w:rPr>
          <w:sz w:val="24"/>
          <w:szCs w:val="24"/>
        </w:rPr>
        <w:t>by</w:t>
      </w:r>
      <w:r w:rsidRPr="008639C4">
        <w:rPr>
          <w:spacing w:val="-34"/>
          <w:sz w:val="24"/>
          <w:szCs w:val="24"/>
        </w:rPr>
        <w:t xml:space="preserve"> </w:t>
      </w:r>
      <w:r w:rsidRPr="008639C4">
        <w:rPr>
          <w:sz w:val="24"/>
          <w:szCs w:val="24"/>
        </w:rPr>
        <w:t>EEC</w:t>
      </w:r>
      <w:r w:rsidRPr="008639C4">
        <w:rPr>
          <w:spacing w:val="-26"/>
          <w:sz w:val="24"/>
          <w:szCs w:val="24"/>
        </w:rPr>
        <w:t xml:space="preserve"> </w:t>
      </w:r>
      <w:r w:rsidRPr="008639C4">
        <w:rPr>
          <w:spacing w:val="-3"/>
          <w:sz w:val="24"/>
          <w:szCs w:val="24"/>
        </w:rPr>
        <w:t>policy.</w:t>
      </w:r>
    </w:p>
    <w:p w14:paraId="0250FBBF" w14:textId="77777777" w:rsidR="00584D02" w:rsidRPr="008639C4" w:rsidRDefault="00584D02" w:rsidP="00584D02">
      <w:pPr>
        <w:pStyle w:val="ListParagraph"/>
        <w:tabs>
          <w:tab w:val="left" w:pos="1833"/>
        </w:tabs>
        <w:spacing w:line="242" w:lineRule="auto"/>
        <w:ind w:left="720" w:right="115"/>
        <w:jc w:val="left"/>
        <w:rPr>
          <w:sz w:val="24"/>
          <w:szCs w:val="24"/>
        </w:rPr>
      </w:pPr>
    </w:p>
    <w:p w14:paraId="77D6805C" w14:textId="77777777" w:rsidR="00584D02" w:rsidRPr="008639C4" w:rsidRDefault="00584D02" w:rsidP="00584D02">
      <w:pPr>
        <w:pStyle w:val="ListParagraph"/>
        <w:numPr>
          <w:ilvl w:val="2"/>
          <w:numId w:val="10"/>
        </w:numPr>
        <w:tabs>
          <w:tab w:val="left" w:pos="1833"/>
        </w:tabs>
        <w:spacing w:line="242" w:lineRule="auto"/>
        <w:ind w:left="720" w:right="115" w:hanging="360"/>
        <w:rPr>
          <w:sz w:val="24"/>
          <w:szCs w:val="24"/>
        </w:rPr>
      </w:pPr>
      <w:r w:rsidRPr="008639C4">
        <w:rPr>
          <w:sz w:val="24"/>
          <w:szCs w:val="24"/>
        </w:rPr>
        <w:t>Family</w:t>
      </w:r>
      <w:r w:rsidRPr="008639C4">
        <w:rPr>
          <w:spacing w:val="-11"/>
          <w:sz w:val="24"/>
          <w:szCs w:val="24"/>
        </w:rPr>
        <w:t xml:space="preserve"> </w:t>
      </w:r>
      <w:r w:rsidRPr="008639C4">
        <w:rPr>
          <w:sz w:val="24"/>
          <w:szCs w:val="24"/>
        </w:rPr>
        <w:t>child</w:t>
      </w:r>
      <w:r w:rsidRPr="008639C4">
        <w:rPr>
          <w:spacing w:val="-7"/>
          <w:sz w:val="24"/>
          <w:szCs w:val="24"/>
        </w:rPr>
        <w:t xml:space="preserve"> </w:t>
      </w:r>
      <w:r w:rsidRPr="008639C4">
        <w:rPr>
          <w:sz w:val="24"/>
          <w:szCs w:val="24"/>
        </w:rPr>
        <w:t>care</w:t>
      </w:r>
      <w:r w:rsidRPr="008639C4">
        <w:rPr>
          <w:spacing w:val="-7"/>
          <w:sz w:val="24"/>
          <w:szCs w:val="24"/>
        </w:rPr>
        <w:t xml:space="preserve"> </w:t>
      </w:r>
      <w:r w:rsidRPr="008639C4">
        <w:rPr>
          <w:sz w:val="24"/>
          <w:szCs w:val="24"/>
        </w:rPr>
        <w:t>licensees</w:t>
      </w:r>
      <w:r w:rsidRPr="008639C4">
        <w:rPr>
          <w:spacing w:val="-7"/>
          <w:sz w:val="24"/>
          <w:szCs w:val="24"/>
        </w:rPr>
        <w:t xml:space="preserve"> </w:t>
      </w:r>
      <w:r w:rsidRPr="008639C4">
        <w:rPr>
          <w:sz w:val="24"/>
          <w:szCs w:val="24"/>
        </w:rPr>
        <w:t>must</w:t>
      </w:r>
      <w:r w:rsidRPr="008639C4">
        <w:rPr>
          <w:spacing w:val="-7"/>
          <w:sz w:val="24"/>
          <w:szCs w:val="24"/>
        </w:rPr>
        <w:t xml:space="preserve"> </w:t>
      </w:r>
      <w:r w:rsidRPr="008639C4">
        <w:rPr>
          <w:sz w:val="24"/>
          <w:szCs w:val="24"/>
        </w:rPr>
        <w:t>submit</w:t>
      </w:r>
      <w:r w:rsidRPr="008639C4">
        <w:rPr>
          <w:spacing w:val="-5"/>
          <w:sz w:val="24"/>
          <w:szCs w:val="24"/>
        </w:rPr>
        <w:t xml:space="preserve"> </w:t>
      </w:r>
      <w:r w:rsidRPr="008639C4">
        <w:rPr>
          <w:sz w:val="24"/>
          <w:szCs w:val="24"/>
        </w:rPr>
        <w:t>EEC</w:t>
      </w:r>
      <w:r w:rsidRPr="008639C4">
        <w:rPr>
          <w:spacing w:val="-7"/>
          <w:sz w:val="24"/>
          <w:szCs w:val="24"/>
        </w:rPr>
        <w:t xml:space="preserve"> </w:t>
      </w:r>
      <w:r w:rsidRPr="008639C4">
        <w:rPr>
          <w:sz w:val="24"/>
          <w:szCs w:val="24"/>
        </w:rPr>
        <w:t>BRC</w:t>
      </w:r>
      <w:r w:rsidRPr="008639C4">
        <w:rPr>
          <w:spacing w:val="-7"/>
          <w:sz w:val="24"/>
          <w:szCs w:val="24"/>
        </w:rPr>
        <w:t xml:space="preserve"> </w:t>
      </w:r>
      <w:r w:rsidRPr="008639C4">
        <w:rPr>
          <w:sz w:val="24"/>
          <w:szCs w:val="24"/>
        </w:rPr>
        <w:t>consent</w:t>
      </w:r>
      <w:r w:rsidRPr="008639C4">
        <w:rPr>
          <w:spacing w:val="-7"/>
          <w:sz w:val="24"/>
          <w:szCs w:val="24"/>
        </w:rPr>
        <w:t xml:space="preserve"> </w:t>
      </w:r>
      <w:r w:rsidRPr="008639C4">
        <w:rPr>
          <w:sz w:val="24"/>
          <w:szCs w:val="24"/>
        </w:rPr>
        <w:t>forms</w:t>
      </w:r>
      <w:r w:rsidRPr="008639C4">
        <w:rPr>
          <w:spacing w:val="-7"/>
          <w:sz w:val="24"/>
          <w:szCs w:val="24"/>
        </w:rPr>
        <w:t xml:space="preserve"> </w:t>
      </w:r>
      <w:r w:rsidRPr="008639C4">
        <w:rPr>
          <w:sz w:val="24"/>
          <w:szCs w:val="24"/>
        </w:rPr>
        <w:t>for</w:t>
      </w:r>
      <w:r w:rsidRPr="008639C4">
        <w:rPr>
          <w:spacing w:val="-7"/>
          <w:sz w:val="24"/>
          <w:szCs w:val="24"/>
        </w:rPr>
        <w:t xml:space="preserve"> </w:t>
      </w:r>
      <w:r w:rsidRPr="008639C4">
        <w:rPr>
          <w:sz w:val="24"/>
          <w:szCs w:val="24"/>
        </w:rPr>
        <w:t>all</w:t>
      </w:r>
      <w:r w:rsidRPr="008639C4">
        <w:rPr>
          <w:spacing w:val="-7"/>
          <w:sz w:val="24"/>
          <w:szCs w:val="24"/>
        </w:rPr>
        <w:t xml:space="preserve"> </w:t>
      </w:r>
      <w:r w:rsidRPr="008639C4">
        <w:rPr>
          <w:sz w:val="24"/>
          <w:szCs w:val="24"/>
        </w:rPr>
        <w:t>family</w:t>
      </w:r>
      <w:r w:rsidRPr="008639C4">
        <w:rPr>
          <w:spacing w:val="-13"/>
          <w:sz w:val="24"/>
          <w:szCs w:val="24"/>
        </w:rPr>
        <w:t xml:space="preserve"> </w:t>
      </w:r>
      <w:r w:rsidRPr="008639C4">
        <w:rPr>
          <w:sz w:val="24"/>
          <w:szCs w:val="24"/>
        </w:rPr>
        <w:t>child</w:t>
      </w:r>
      <w:r w:rsidRPr="008639C4">
        <w:rPr>
          <w:spacing w:val="-7"/>
          <w:sz w:val="24"/>
          <w:szCs w:val="24"/>
        </w:rPr>
        <w:t xml:space="preserve"> </w:t>
      </w:r>
      <w:r w:rsidRPr="008639C4">
        <w:rPr>
          <w:sz w:val="24"/>
          <w:szCs w:val="24"/>
        </w:rPr>
        <w:t>care candidates</w:t>
      </w:r>
      <w:r w:rsidRPr="008639C4">
        <w:rPr>
          <w:spacing w:val="-20"/>
          <w:sz w:val="24"/>
          <w:szCs w:val="24"/>
        </w:rPr>
        <w:t xml:space="preserve"> </w:t>
      </w:r>
      <w:r w:rsidRPr="008639C4">
        <w:rPr>
          <w:sz w:val="24"/>
          <w:szCs w:val="24"/>
        </w:rPr>
        <w:t>(including</w:t>
      </w:r>
      <w:r w:rsidRPr="008639C4">
        <w:rPr>
          <w:spacing w:val="-23"/>
          <w:sz w:val="24"/>
          <w:szCs w:val="24"/>
        </w:rPr>
        <w:t xml:space="preserve"> </w:t>
      </w:r>
      <w:r w:rsidRPr="008639C4">
        <w:rPr>
          <w:sz w:val="24"/>
          <w:szCs w:val="24"/>
        </w:rPr>
        <w:t>household</w:t>
      </w:r>
      <w:r w:rsidRPr="008639C4">
        <w:rPr>
          <w:spacing w:val="-21"/>
          <w:sz w:val="24"/>
          <w:szCs w:val="24"/>
        </w:rPr>
        <w:t xml:space="preserve"> </w:t>
      </w:r>
      <w:r w:rsidRPr="008639C4">
        <w:rPr>
          <w:sz w:val="24"/>
          <w:szCs w:val="24"/>
        </w:rPr>
        <w:t>members</w:t>
      </w:r>
      <w:r w:rsidRPr="008639C4">
        <w:rPr>
          <w:spacing w:val="-21"/>
          <w:sz w:val="24"/>
          <w:szCs w:val="24"/>
        </w:rPr>
        <w:t xml:space="preserve"> </w:t>
      </w:r>
      <w:r w:rsidRPr="008639C4">
        <w:rPr>
          <w:sz w:val="24"/>
          <w:szCs w:val="24"/>
        </w:rPr>
        <w:t>and</w:t>
      </w:r>
      <w:r w:rsidRPr="008639C4">
        <w:rPr>
          <w:spacing w:val="-23"/>
          <w:sz w:val="24"/>
          <w:szCs w:val="24"/>
        </w:rPr>
        <w:t xml:space="preserve"> </w:t>
      </w:r>
      <w:r w:rsidRPr="008639C4">
        <w:rPr>
          <w:sz w:val="24"/>
          <w:szCs w:val="24"/>
        </w:rPr>
        <w:t>persons</w:t>
      </w:r>
      <w:r w:rsidRPr="008639C4">
        <w:rPr>
          <w:spacing w:val="-21"/>
          <w:sz w:val="24"/>
          <w:szCs w:val="24"/>
        </w:rPr>
        <w:t xml:space="preserve"> </w:t>
      </w:r>
      <w:r w:rsidRPr="008639C4">
        <w:rPr>
          <w:sz w:val="24"/>
          <w:szCs w:val="24"/>
        </w:rPr>
        <w:t>regularly</w:t>
      </w:r>
      <w:r w:rsidRPr="008639C4">
        <w:rPr>
          <w:spacing w:val="-28"/>
          <w:sz w:val="24"/>
          <w:szCs w:val="24"/>
        </w:rPr>
        <w:t xml:space="preserve"> </w:t>
      </w:r>
      <w:r w:rsidRPr="008639C4">
        <w:rPr>
          <w:sz w:val="24"/>
          <w:szCs w:val="24"/>
        </w:rPr>
        <w:t>on</w:t>
      </w:r>
      <w:r w:rsidRPr="008639C4">
        <w:rPr>
          <w:spacing w:val="-21"/>
          <w:sz w:val="24"/>
          <w:szCs w:val="24"/>
        </w:rPr>
        <w:t xml:space="preserve"> </w:t>
      </w:r>
      <w:r w:rsidRPr="008639C4">
        <w:rPr>
          <w:sz w:val="24"/>
          <w:szCs w:val="24"/>
        </w:rPr>
        <w:t>the</w:t>
      </w:r>
      <w:r w:rsidRPr="008639C4">
        <w:rPr>
          <w:spacing w:val="-23"/>
          <w:sz w:val="24"/>
          <w:szCs w:val="24"/>
        </w:rPr>
        <w:t xml:space="preserve"> </w:t>
      </w:r>
      <w:r w:rsidRPr="008639C4">
        <w:rPr>
          <w:sz w:val="24"/>
          <w:szCs w:val="24"/>
        </w:rPr>
        <w:t>premises</w:t>
      </w:r>
      <w:r w:rsidRPr="008639C4">
        <w:rPr>
          <w:spacing w:val="-20"/>
          <w:sz w:val="24"/>
          <w:szCs w:val="24"/>
        </w:rPr>
        <w:t xml:space="preserve"> </w:t>
      </w:r>
      <w:r w:rsidRPr="008639C4">
        <w:rPr>
          <w:sz w:val="24"/>
          <w:szCs w:val="24"/>
        </w:rPr>
        <w:t>15</w:t>
      </w:r>
      <w:r w:rsidRPr="008639C4">
        <w:rPr>
          <w:spacing w:val="-21"/>
          <w:sz w:val="24"/>
          <w:szCs w:val="24"/>
        </w:rPr>
        <w:t xml:space="preserve"> </w:t>
      </w:r>
      <w:r w:rsidRPr="008639C4">
        <w:rPr>
          <w:spacing w:val="-3"/>
          <w:sz w:val="24"/>
          <w:szCs w:val="24"/>
        </w:rPr>
        <w:t>years</w:t>
      </w:r>
      <w:r w:rsidRPr="008639C4">
        <w:rPr>
          <w:spacing w:val="-19"/>
          <w:sz w:val="24"/>
          <w:szCs w:val="24"/>
        </w:rPr>
        <w:t xml:space="preserve"> </w:t>
      </w:r>
      <w:r w:rsidRPr="008639C4">
        <w:rPr>
          <w:sz w:val="24"/>
          <w:szCs w:val="24"/>
        </w:rPr>
        <w:t>of</w:t>
      </w:r>
      <w:r w:rsidRPr="008639C4">
        <w:rPr>
          <w:spacing w:val="-23"/>
          <w:sz w:val="24"/>
          <w:szCs w:val="24"/>
        </w:rPr>
        <w:t xml:space="preserve"> </w:t>
      </w:r>
      <w:r w:rsidRPr="008639C4">
        <w:rPr>
          <w:sz w:val="24"/>
          <w:szCs w:val="24"/>
        </w:rPr>
        <w:t>age or older) with a signature validated by means permitted by EEC</w:t>
      </w:r>
      <w:r w:rsidRPr="008639C4">
        <w:rPr>
          <w:spacing w:val="-34"/>
          <w:sz w:val="24"/>
          <w:szCs w:val="24"/>
        </w:rPr>
        <w:t xml:space="preserve"> </w:t>
      </w:r>
      <w:r w:rsidRPr="008639C4">
        <w:rPr>
          <w:spacing w:val="-3"/>
          <w:sz w:val="24"/>
          <w:szCs w:val="24"/>
        </w:rPr>
        <w:t>policy.</w:t>
      </w:r>
    </w:p>
    <w:p w14:paraId="7B074F8B" w14:textId="77777777" w:rsidR="00584D02" w:rsidRPr="008639C4" w:rsidRDefault="00584D02" w:rsidP="00584D02">
      <w:pPr>
        <w:pStyle w:val="ListParagraph"/>
        <w:rPr>
          <w:spacing w:val="-3"/>
          <w:sz w:val="24"/>
          <w:szCs w:val="24"/>
        </w:rPr>
      </w:pPr>
    </w:p>
    <w:p w14:paraId="62837DA8" w14:textId="77777777" w:rsidR="00584D02" w:rsidRPr="008639C4" w:rsidRDefault="00584D02" w:rsidP="005B45AE">
      <w:pPr>
        <w:pStyle w:val="ListParagraph"/>
        <w:numPr>
          <w:ilvl w:val="2"/>
          <w:numId w:val="10"/>
        </w:numPr>
        <w:tabs>
          <w:tab w:val="left" w:pos="1833"/>
        </w:tabs>
        <w:spacing w:line="242" w:lineRule="auto"/>
        <w:ind w:left="720" w:right="115" w:hanging="360"/>
        <w:rPr>
          <w:sz w:val="24"/>
          <w:szCs w:val="24"/>
        </w:rPr>
      </w:pPr>
      <w:r w:rsidRPr="008639C4">
        <w:rPr>
          <w:spacing w:val="-3"/>
          <w:sz w:val="24"/>
          <w:szCs w:val="24"/>
        </w:rPr>
        <w:t>For</w:t>
      </w:r>
      <w:r w:rsidRPr="008639C4">
        <w:rPr>
          <w:spacing w:val="-30"/>
          <w:sz w:val="24"/>
          <w:szCs w:val="24"/>
        </w:rPr>
        <w:t xml:space="preserve"> </w:t>
      </w:r>
      <w:r w:rsidRPr="008639C4">
        <w:rPr>
          <w:spacing w:val="-3"/>
          <w:sz w:val="24"/>
          <w:szCs w:val="24"/>
        </w:rPr>
        <w:t>group,</w:t>
      </w:r>
      <w:r w:rsidRPr="008639C4">
        <w:rPr>
          <w:spacing w:val="-29"/>
          <w:sz w:val="24"/>
          <w:szCs w:val="24"/>
        </w:rPr>
        <w:t xml:space="preserve"> </w:t>
      </w:r>
      <w:r w:rsidRPr="008639C4">
        <w:rPr>
          <w:spacing w:val="-3"/>
          <w:sz w:val="24"/>
          <w:szCs w:val="24"/>
        </w:rPr>
        <w:t>school</w:t>
      </w:r>
      <w:r w:rsidRPr="008639C4">
        <w:rPr>
          <w:spacing w:val="-26"/>
          <w:sz w:val="24"/>
          <w:szCs w:val="24"/>
        </w:rPr>
        <w:t xml:space="preserve"> </w:t>
      </w:r>
      <w:r w:rsidRPr="008639C4">
        <w:rPr>
          <w:sz w:val="24"/>
          <w:szCs w:val="24"/>
        </w:rPr>
        <w:t>aged,</w:t>
      </w:r>
      <w:r w:rsidRPr="008639C4">
        <w:rPr>
          <w:spacing w:val="-26"/>
          <w:sz w:val="24"/>
          <w:szCs w:val="24"/>
        </w:rPr>
        <w:t xml:space="preserve"> </w:t>
      </w:r>
      <w:r w:rsidRPr="008639C4">
        <w:rPr>
          <w:sz w:val="24"/>
          <w:szCs w:val="24"/>
        </w:rPr>
        <w:t>residential</w:t>
      </w:r>
      <w:r w:rsidRPr="008639C4">
        <w:rPr>
          <w:spacing w:val="-26"/>
          <w:sz w:val="24"/>
          <w:szCs w:val="24"/>
        </w:rPr>
        <w:t xml:space="preserve"> </w:t>
      </w:r>
      <w:r w:rsidRPr="008639C4">
        <w:rPr>
          <w:sz w:val="24"/>
          <w:szCs w:val="24"/>
        </w:rPr>
        <w:t>and</w:t>
      </w:r>
      <w:r w:rsidRPr="008639C4">
        <w:rPr>
          <w:spacing w:val="-26"/>
          <w:sz w:val="24"/>
          <w:szCs w:val="24"/>
        </w:rPr>
        <w:t xml:space="preserve"> </w:t>
      </w:r>
      <w:r w:rsidRPr="008639C4">
        <w:rPr>
          <w:sz w:val="24"/>
          <w:szCs w:val="24"/>
        </w:rPr>
        <w:t>placement</w:t>
      </w:r>
      <w:r w:rsidRPr="008639C4">
        <w:rPr>
          <w:spacing w:val="-26"/>
          <w:sz w:val="24"/>
          <w:szCs w:val="24"/>
        </w:rPr>
        <w:t xml:space="preserve"> </w:t>
      </w:r>
      <w:r w:rsidRPr="008639C4">
        <w:rPr>
          <w:sz w:val="24"/>
          <w:szCs w:val="24"/>
        </w:rPr>
        <w:t>Program</w:t>
      </w:r>
      <w:r w:rsidRPr="008639C4">
        <w:rPr>
          <w:spacing w:val="-26"/>
          <w:sz w:val="24"/>
          <w:szCs w:val="24"/>
        </w:rPr>
        <w:t xml:space="preserve"> </w:t>
      </w:r>
      <w:r w:rsidRPr="008639C4">
        <w:rPr>
          <w:sz w:val="24"/>
          <w:szCs w:val="24"/>
        </w:rPr>
        <w:t>employees,</w:t>
      </w:r>
      <w:r w:rsidRPr="008639C4">
        <w:rPr>
          <w:spacing w:val="-26"/>
          <w:sz w:val="24"/>
          <w:szCs w:val="24"/>
        </w:rPr>
        <w:t xml:space="preserve"> </w:t>
      </w:r>
      <w:r w:rsidRPr="008639C4">
        <w:rPr>
          <w:sz w:val="24"/>
          <w:szCs w:val="24"/>
        </w:rPr>
        <w:t>interns,</w:t>
      </w:r>
      <w:r w:rsidRPr="008639C4">
        <w:rPr>
          <w:spacing w:val="-26"/>
          <w:sz w:val="24"/>
          <w:szCs w:val="24"/>
        </w:rPr>
        <w:t xml:space="preserve"> </w:t>
      </w:r>
      <w:r w:rsidRPr="008639C4">
        <w:rPr>
          <w:sz w:val="24"/>
          <w:szCs w:val="24"/>
        </w:rPr>
        <w:t xml:space="preserve">unsupervised </w:t>
      </w:r>
      <w:del w:id="16" w:author="Lipper-Garabedian, Katherine (EOE)" w:date="2019-04-12T14:21:00Z">
        <w:r w:rsidRPr="008639C4" w:rsidDel="00584D02">
          <w:rPr>
            <w:sz w:val="24"/>
            <w:szCs w:val="24"/>
          </w:rPr>
          <w:delText xml:space="preserve">regular </w:delText>
        </w:r>
      </w:del>
      <w:r w:rsidRPr="008639C4">
        <w:rPr>
          <w:sz w:val="24"/>
          <w:szCs w:val="24"/>
        </w:rPr>
        <w:t xml:space="preserve">volunteers </w:t>
      </w:r>
      <w:del w:id="17" w:author="Lipper-Garabedian, Katherine (EOE)" w:date="2019-04-12T14:21:00Z">
        <w:r w:rsidRPr="008639C4" w:rsidDel="00584D02">
          <w:rPr>
            <w:sz w:val="24"/>
            <w:szCs w:val="24"/>
          </w:rPr>
          <w:delText xml:space="preserve">who have </w:delText>
        </w:r>
      </w:del>
      <w:ins w:id="18" w:author="Lipper-Garabedian, Katherine (EOE)" w:date="2019-04-12T14:21:00Z">
        <w:r w:rsidRPr="008639C4">
          <w:rPr>
            <w:sz w:val="24"/>
            <w:szCs w:val="24"/>
          </w:rPr>
          <w:t>with</w:t>
        </w:r>
      </w:ins>
      <w:ins w:id="19" w:author="Felicia Sullivan" w:date="2019-04-12T18:57:00Z">
        <w:r w:rsidR="0002699E">
          <w:rPr>
            <w:sz w:val="24"/>
            <w:szCs w:val="24"/>
          </w:rPr>
          <w:t xml:space="preserve"> unsupervised access to children</w:t>
        </w:r>
      </w:ins>
      <w:r w:rsidRPr="008639C4">
        <w:rPr>
          <w:sz w:val="24"/>
          <w:szCs w:val="24"/>
        </w:rPr>
        <w:t>, or non-staff working in an unsupervised capacity at such Programs, the identity</w:t>
      </w:r>
      <w:r w:rsidRPr="008639C4">
        <w:rPr>
          <w:spacing w:val="-15"/>
          <w:sz w:val="24"/>
          <w:szCs w:val="24"/>
        </w:rPr>
        <w:t xml:space="preserve"> </w:t>
      </w:r>
      <w:r w:rsidRPr="008639C4">
        <w:rPr>
          <w:sz w:val="24"/>
          <w:szCs w:val="24"/>
        </w:rPr>
        <w:t>verification</w:t>
      </w:r>
      <w:r w:rsidRPr="008639C4">
        <w:rPr>
          <w:spacing w:val="-9"/>
          <w:sz w:val="24"/>
          <w:szCs w:val="24"/>
        </w:rPr>
        <w:t xml:space="preserve"> </w:t>
      </w:r>
      <w:r w:rsidRPr="008639C4">
        <w:rPr>
          <w:sz w:val="24"/>
          <w:szCs w:val="24"/>
        </w:rPr>
        <w:t>process</w:t>
      </w:r>
      <w:r w:rsidRPr="008639C4">
        <w:rPr>
          <w:spacing w:val="-6"/>
          <w:sz w:val="24"/>
          <w:szCs w:val="24"/>
        </w:rPr>
        <w:t xml:space="preserve"> </w:t>
      </w:r>
      <w:r w:rsidRPr="008639C4">
        <w:rPr>
          <w:sz w:val="24"/>
          <w:szCs w:val="24"/>
        </w:rPr>
        <w:t>must</w:t>
      </w:r>
      <w:r w:rsidRPr="008639C4">
        <w:rPr>
          <w:spacing w:val="-9"/>
          <w:sz w:val="24"/>
          <w:szCs w:val="24"/>
        </w:rPr>
        <w:t xml:space="preserve"> </w:t>
      </w:r>
      <w:r w:rsidRPr="008639C4">
        <w:rPr>
          <w:sz w:val="24"/>
          <w:szCs w:val="24"/>
        </w:rPr>
        <w:t>be</w:t>
      </w:r>
      <w:r w:rsidRPr="008639C4">
        <w:rPr>
          <w:spacing w:val="-10"/>
          <w:sz w:val="24"/>
          <w:szCs w:val="24"/>
        </w:rPr>
        <w:t xml:space="preserve"> </w:t>
      </w:r>
      <w:r w:rsidRPr="008639C4">
        <w:rPr>
          <w:sz w:val="24"/>
          <w:szCs w:val="24"/>
        </w:rPr>
        <w:t>completed</w:t>
      </w:r>
      <w:r w:rsidRPr="008639C4">
        <w:rPr>
          <w:spacing w:val="-10"/>
          <w:sz w:val="24"/>
          <w:szCs w:val="24"/>
        </w:rPr>
        <w:t xml:space="preserve"> </w:t>
      </w:r>
      <w:r w:rsidRPr="008639C4">
        <w:rPr>
          <w:sz w:val="24"/>
          <w:szCs w:val="24"/>
        </w:rPr>
        <w:t>by</w:t>
      </w:r>
      <w:r w:rsidRPr="008639C4">
        <w:rPr>
          <w:spacing w:val="-16"/>
          <w:sz w:val="24"/>
          <w:szCs w:val="24"/>
        </w:rPr>
        <w:t xml:space="preserve"> </w:t>
      </w:r>
      <w:r w:rsidRPr="008639C4">
        <w:rPr>
          <w:sz w:val="24"/>
          <w:szCs w:val="24"/>
        </w:rPr>
        <w:t>the</w:t>
      </w:r>
      <w:r w:rsidRPr="008639C4">
        <w:rPr>
          <w:spacing w:val="-6"/>
          <w:sz w:val="24"/>
          <w:szCs w:val="24"/>
        </w:rPr>
        <w:t xml:space="preserve"> </w:t>
      </w:r>
      <w:r w:rsidRPr="008639C4">
        <w:rPr>
          <w:sz w:val="24"/>
          <w:szCs w:val="24"/>
        </w:rPr>
        <w:t>Program.</w:t>
      </w:r>
      <w:r w:rsidRPr="008639C4">
        <w:rPr>
          <w:spacing w:val="48"/>
          <w:sz w:val="24"/>
          <w:szCs w:val="24"/>
        </w:rPr>
        <w:t xml:space="preserve"> </w:t>
      </w:r>
      <w:r w:rsidRPr="008639C4">
        <w:rPr>
          <w:sz w:val="24"/>
          <w:szCs w:val="24"/>
        </w:rPr>
        <w:t>Programs</w:t>
      </w:r>
      <w:r w:rsidRPr="008639C4">
        <w:rPr>
          <w:spacing w:val="-6"/>
          <w:sz w:val="24"/>
          <w:szCs w:val="24"/>
        </w:rPr>
        <w:t xml:space="preserve"> </w:t>
      </w:r>
      <w:r w:rsidRPr="008639C4">
        <w:rPr>
          <w:sz w:val="24"/>
          <w:szCs w:val="24"/>
        </w:rPr>
        <w:t>must</w:t>
      </w:r>
      <w:r w:rsidRPr="008639C4">
        <w:rPr>
          <w:spacing w:val="-6"/>
          <w:sz w:val="24"/>
          <w:szCs w:val="24"/>
        </w:rPr>
        <w:t xml:space="preserve"> </w:t>
      </w:r>
      <w:r w:rsidRPr="008639C4">
        <w:rPr>
          <w:sz w:val="24"/>
          <w:szCs w:val="24"/>
        </w:rPr>
        <w:t>ensure</w:t>
      </w:r>
      <w:r w:rsidRPr="008639C4">
        <w:rPr>
          <w:spacing w:val="-8"/>
          <w:sz w:val="24"/>
          <w:szCs w:val="24"/>
        </w:rPr>
        <w:t xml:space="preserve"> </w:t>
      </w:r>
      <w:r w:rsidRPr="008639C4">
        <w:rPr>
          <w:sz w:val="24"/>
          <w:szCs w:val="24"/>
        </w:rPr>
        <w:t>that</w:t>
      </w:r>
      <w:r w:rsidRPr="008639C4">
        <w:rPr>
          <w:spacing w:val="-6"/>
          <w:sz w:val="24"/>
          <w:szCs w:val="24"/>
        </w:rPr>
        <w:t xml:space="preserve"> </w:t>
      </w:r>
      <w:r w:rsidRPr="008639C4">
        <w:rPr>
          <w:sz w:val="24"/>
          <w:szCs w:val="24"/>
        </w:rPr>
        <w:t>an authorized</w:t>
      </w:r>
      <w:r w:rsidRPr="008639C4">
        <w:rPr>
          <w:spacing w:val="-23"/>
          <w:sz w:val="24"/>
          <w:szCs w:val="24"/>
        </w:rPr>
        <w:t xml:space="preserve"> </w:t>
      </w:r>
      <w:r w:rsidRPr="008639C4">
        <w:rPr>
          <w:sz w:val="24"/>
          <w:szCs w:val="24"/>
        </w:rPr>
        <w:t>BRC</w:t>
      </w:r>
      <w:r w:rsidRPr="008639C4">
        <w:rPr>
          <w:spacing w:val="-23"/>
          <w:sz w:val="24"/>
          <w:szCs w:val="24"/>
        </w:rPr>
        <w:t xml:space="preserve"> </w:t>
      </w:r>
      <w:r w:rsidRPr="008639C4">
        <w:rPr>
          <w:sz w:val="24"/>
          <w:szCs w:val="24"/>
        </w:rPr>
        <w:t>Program</w:t>
      </w:r>
      <w:r w:rsidRPr="008639C4">
        <w:rPr>
          <w:spacing w:val="18"/>
          <w:sz w:val="24"/>
          <w:szCs w:val="24"/>
        </w:rPr>
        <w:t xml:space="preserve"> </w:t>
      </w:r>
      <w:r w:rsidRPr="008639C4">
        <w:rPr>
          <w:sz w:val="24"/>
          <w:szCs w:val="24"/>
        </w:rPr>
        <w:t>Administrator</w:t>
      </w:r>
      <w:r w:rsidRPr="008639C4">
        <w:rPr>
          <w:spacing w:val="-21"/>
          <w:sz w:val="24"/>
          <w:szCs w:val="24"/>
        </w:rPr>
        <w:t xml:space="preserve"> </w:t>
      </w:r>
      <w:r w:rsidRPr="008639C4">
        <w:rPr>
          <w:sz w:val="24"/>
          <w:szCs w:val="24"/>
        </w:rPr>
        <w:t>has</w:t>
      </w:r>
      <w:r w:rsidRPr="008639C4">
        <w:rPr>
          <w:spacing w:val="-23"/>
          <w:sz w:val="24"/>
          <w:szCs w:val="24"/>
        </w:rPr>
        <w:t xml:space="preserve"> </w:t>
      </w:r>
      <w:r w:rsidRPr="008639C4">
        <w:rPr>
          <w:sz w:val="24"/>
          <w:szCs w:val="24"/>
        </w:rPr>
        <w:t>validated</w:t>
      </w:r>
      <w:r w:rsidRPr="008639C4">
        <w:rPr>
          <w:spacing w:val="-20"/>
          <w:sz w:val="24"/>
          <w:szCs w:val="24"/>
        </w:rPr>
        <w:t xml:space="preserve"> </w:t>
      </w:r>
      <w:r w:rsidRPr="008639C4">
        <w:rPr>
          <w:sz w:val="24"/>
          <w:szCs w:val="24"/>
        </w:rPr>
        <w:t>a</w:t>
      </w:r>
      <w:r w:rsidRPr="008639C4">
        <w:rPr>
          <w:spacing w:val="-23"/>
          <w:sz w:val="24"/>
          <w:szCs w:val="24"/>
        </w:rPr>
        <w:t xml:space="preserve"> </w:t>
      </w:r>
      <w:r w:rsidRPr="008639C4">
        <w:rPr>
          <w:sz w:val="24"/>
          <w:szCs w:val="24"/>
        </w:rPr>
        <w:t>candidate’s</w:t>
      </w:r>
      <w:r w:rsidRPr="008639C4">
        <w:rPr>
          <w:spacing w:val="-20"/>
          <w:sz w:val="24"/>
          <w:szCs w:val="24"/>
        </w:rPr>
        <w:t xml:space="preserve"> </w:t>
      </w:r>
      <w:r w:rsidRPr="008639C4">
        <w:rPr>
          <w:sz w:val="24"/>
          <w:szCs w:val="24"/>
        </w:rPr>
        <w:t>identity</w:t>
      </w:r>
      <w:r w:rsidRPr="008639C4">
        <w:rPr>
          <w:spacing w:val="-27"/>
          <w:sz w:val="24"/>
          <w:szCs w:val="24"/>
        </w:rPr>
        <w:t xml:space="preserve"> </w:t>
      </w:r>
      <w:r w:rsidRPr="008639C4">
        <w:rPr>
          <w:sz w:val="24"/>
          <w:szCs w:val="24"/>
        </w:rPr>
        <w:t>by</w:t>
      </w:r>
      <w:r w:rsidRPr="008639C4">
        <w:rPr>
          <w:spacing w:val="-28"/>
          <w:sz w:val="24"/>
          <w:szCs w:val="24"/>
        </w:rPr>
        <w:t xml:space="preserve"> </w:t>
      </w:r>
      <w:r w:rsidRPr="008639C4">
        <w:rPr>
          <w:sz w:val="24"/>
          <w:szCs w:val="24"/>
        </w:rPr>
        <w:t>means</w:t>
      </w:r>
      <w:r w:rsidRPr="008639C4">
        <w:rPr>
          <w:spacing w:val="-23"/>
          <w:sz w:val="24"/>
          <w:szCs w:val="24"/>
        </w:rPr>
        <w:t xml:space="preserve"> </w:t>
      </w:r>
      <w:r w:rsidRPr="008639C4">
        <w:rPr>
          <w:sz w:val="24"/>
          <w:szCs w:val="24"/>
        </w:rPr>
        <w:t>approved by EEC</w:t>
      </w:r>
      <w:r w:rsidRPr="008639C4">
        <w:rPr>
          <w:spacing w:val="-15"/>
          <w:sz w:val="24"/>
          <w:szCs w:val="24"/>
        </w:rPr>
        <w:t xml:space="preserve"> </w:t>
      </w:r>
      <w:r w:rsidRPr="008639C4">
        <w:rPr>
          <w:sz w:val="24"/>
          <w:szCs w:val="24"/>
        </w:rPr>
        <w:t>policy.</w:t>
      </w:r>
    </w:p>
    <w:p w14:paraId="6978811A" w14:textId="77777777" w:rsidR="00584D02" w:rsidRPr="008639C4" w:rsidRDefault="00584D02" w:rsidP="005B45AE">
      <w:pPr>
        <w:pStyle w:val="ListParagraph"/>
        <w:jc w:val="left"/>
        <w:rPr>
          <w:sz w:val="24"/>
          <w:szCs w:val="24"/>
        </w:rPr>
      </w:pPr>
    </w:p>
    <w:p w14:paraId="4EFDB1F0" w14:textId="77777777" w:rsidR="00584D02" w:rsidRPr="008639C4" w:rsidRDefault="00584D02" w:rsidP="005B45AE">
      <w:pPr>
        <w:pStyle w:val="ListParagraph"/>
        <w:numPr>
          <w:ilvl w:val="2"/>
          <w:numId w:val="10"/>
        </w:numPr>
        <w:tabs>
          <w:tab w:val="left" w:pos="1833"/>
        </w:tabs>
        <w:spacing w:line="242" w:lineRule="auto"/>
        <w:ind w:left="720" w:right="115" w:hanging="360"/>
        <w:rPr>
          <w:sz w:val="24"/>
          <w:szCs w:val="24"/>
        </w:rPr>
      </w:pPr>
      <w:r w:rsidRPr="008639C4">
        <w:rPr>
          <w:sz w:val="24"/>
          <w:szCs w:val="24"/>
        </w:rPr>
        <w:t>For CCDF-funded caregivers and programs, the identity verification process must be completed</w:t>
      </w:r>
      <w:r w:rsidRPr="008639C4">
        <w:rPr>
          <w:spacing w:val="-26"/>
          <w:sz w:val="24"/>
          <w:szCs w:val="24"/>
        </w:rPr>
        <w:t xml:space="preserve"> </w:t>
      </w:r>
      <w:r w:rsidRPr="008639C4">
        <w:rPr>
          <w:spacing w:val="9"/>
          <w:sz w:val="24"/>
          <w:szCs w:val="24"/>
        </w:rPr>
        <w:t>by a</w:t>
      </w:r>
      <w:r w:rsidRPr="008639C4">
        <w:rPr>
          <w:spacing w:val="-25"/>
          <w:sz w:val="24"/>
          <w:szCs w:val="24"/>
        </w:rPr>
        <w:t xml:space="preserve"> </w:t>
      </w:r>
      <w:r w:rsidRPr="008639C4">
        <w:rPr>
          <w:sz w:val="24"/>
          <w:szCs w:val="24"/>
        </w:rPr>
        <w:t>BRC</w:t>
      </w:r>
      <w:r w:rsidRPr="008639C4">
        <w:rPr>
          <w:spacing w:val="-23"/>
          <w:sz w:val="24"/>
          <w:szCs w:val="24"/>
        </w:rPr>
        <w:t xml:space="preserve"> </w:t>
      </w:r>
      <w:r w:rsidRPr="008639C4">
        <w:rPr>
          <w:sz w:val="24"/>
          <w:szCs w:val="24"/>
        </w:rPr>
        <w:t>Program</w:t>
      </w:r>
      <w:r w:rsidRPr="008639C4">
        <w:rPr>
          <w:spacing w:val="13"/>
          <w:sz w:val="24"/>
          <w:szCs w:val="24"/>
        </w:rPr>
        <w:t xml:space="preserve"> </w:t>
      </w:r>
      <w:r w:rsidRPr="008639C4">
        <w:rPr>
          <w:sz w:val="24"/>
          <w:szCs w:val="24"/>
        </w:rPr>
        <w:t>Administrator</w:t>
      </w:r>
      <w:r w:rsidRPr="008639C4">
        <w:rPr>
          <w:spacing w:val="-25"/>
          <w:sz w:val="24"/>
          <w:szCs w:val="24"/>
        </w:rPr>
        <w:t xml:space="preserve"> </w:t>
      </w:r>
      <w:r w:rsidRPr="008639C4">
        <w:rPr>
          <w:sz w:val="24"/>
          <w:szCs w:val="24"/>
        </w:rPr>
        <w:t>authorized</w:t>
      </w:r>
      <w:r w:rsidRPr="008639C4">
        <w:rPr>
          <w:spacing w:val="-24"/>
          <w:sz w:val="24"/>
          <w:szCs w:val="24"/>
        </w:rPr>
        <w:t xml:space="preserve"> </w:t>
      </w:r>
      <w:r w:rsidRPr="008639C4">
        <w:rPr>
          <w:sz w:val="24"/>
          <w:szCs w:val="24"/>
        </w:rPr>
        <w:t>by</w:t>
      </w:r>
      <w:r w:rsidRPr="008639C4">
        <w:rPr>
          <w:spacing w:val="-31"/>
          <w:sz w:val="24"/>
          <w:szCs w:val="24"/>
        </w:rPr>
        <w:t xml:space="preserve"> </w:t>
      </w:r>
      <w:r w:rsidRPr="008639C4">
        <w:rPr>
          <w:sz w:val="24"/>
          <w:szCs w:val="24"/>
        </w:rPr>
        <w:t>EEC</w:t>
      </w:r>
      <w:r w:rsidRPr="008639C4">
        <w:rPr>
          <w:spacing w:val="-26"/>
          <w:sz w:val="24"/>
          <w:szCs w:val="24"/>
        </w:rPr>
        <w:t xml:space="preserve"> </w:t>
      </w:r>
      <w:r w:rsidRPr="008639C4">
        <w:rPr>
          <w:sz w:val="24"/>
          <w:szCs w:val="24"/>
        </w:rPr>
        <w:t>in</w:t>
      </w:r>
      <w:r w:rsidRPr="008639C4">
        <w:rPr>
          <w:spacing w:val="-26"/>
          <w:sz w:val="24"/>
          <w:szCs w:val="24"/>
        </w:rPr>
        <w:t xml:space="preserve"> </w:t>
      </w:r>
      <w:r w:rsidRPr="008639C4">
        <w:rPr>
          <w:sz w:val="24"/>
          <w:szCs w:val="24"/>
        </w:rPr>
        <w:t>accordance</w:t>
      </w:r>
      <w:r w:rsidRPr="008639C4">
        <w:rPr>
          <w:spacing w:val="-27"/>
          <w:sz w:val="24"/>
          <w:szCs w:val="24"/>
        </w:rPr>
        <w:t xml:space="preserve"> </w:t>
      </w:r>
      <w:r w:rsidRPr="008639C4">
        <w:rPr>
          <w:sz w:val="24"/>
          <w:szCs w:val="24"/>
        </w:rPr>
        <w:t>with</w:t>
      </w:r>
      <w:r w:rsidRPr="008639C4">
        <w:rPr>
          <w:spacing w:val="-26"/>
          <w:sz w:val="24"/>
          <w:szCs w:val="24"/>
        </w:rPr>
        <w:t xml:space="preserve"> </w:t>
      </w:r>
      <w:r w:rsidRPr="008639C4">
        <w:rPr>
          <w:sz w:val="24"/>
          <w:szCs w:val="24"/>
        </w:rPr>
        <w:t>EEC</w:t>
      </w:r>
      <w:r w:rsidRPr="008639C4">
        <w:rPr>
          <w:spacing w:val="-26"/>
          <w:sz w:val="24"/>
          <w:szCs w:val="24"/>
        </w:rPr>
        <w:t xml:space="preserve"> </w:t>
      </w:r>
      <w:r w:rsidRPr="008639C4">
        <w:rPr>
          <w:spacing w:val="-3"/>
          <w:sz w:val="24"/>
          <w:szCs w:val="24"/>
        </w:rPr>
        <w:t>policy.</w:t>
      </w:r>
    </w:p>
    <w:p w14:paraId="75A028D0" w14:textId="77777777" w:rsidR="00584D02" w:rsidRPr="008639C4" w:rsidRDefault="00584D02" w:rsidP="005B45AE">
      <w:pPr>
        <w:pStyle w:val="ListParagraph"/>
        <w:jc w:val="left"/>
        <w:rPr>
          <w:sz w:val="24"/>
          <w:szCs w:val="24"/>
        </w:rPr>
      </w:pPr>
    </w:p>
    <w:p w14:paraId="1C4AB198" w14:textId="77777777" w:rsidR="00584D02" w:rsidRPr="008639C4" w:rsidRDefault="00584D02" w:rsidP="005B45AE">
      <w:pPr>
        <w:pStyle w:val="ListParagraph"/>
        <w:numPr>
          <w:ilvl w:val="2"/>
          <w:numId w:val="10"/>
        </w:numPr>
        <w:tabs>
          <w:tab w:val="left" w:pos="1833"/>
        </w:tabs>
        <w:spacing w:line="242" w:lineRule="auto"/>
        <w:ind w:left="720" w:right="115" w:hanging="360"/>
        <w:rPr>
          <w:sz w:val="24"/>
          <w:szCs w:val="24"/>
        </w:rPr>
      </w:pPr>
      <w:r w:rsidRPr="008639C4">
        <w:rPr>
          <w:sz w:val="24"/>
          <w:szCs w:val="24"/>
        </w:rPr>
        <w:t xml:space="preserve">BRCs for candidates who are not employed </w:t>
      </w:r>
      <w:r w:rsidRPr="008639C4">
        <w:rPr>
          <w:spacing w:val="-3"/>
          <w:sz w:val="24"/>
          <w:szCs w:val="24"/>
        </w:rPr>
        <w:t xml:space="preserve">by, </w:t>
      </w:r>
      <w:r w:rsidRPr="008639C4">
        <w:rPr>
          <w:sz w:val="24"/>
          <w:szCs w:val="24"/>
        </w:rPr>
        <w:t>contract or subcontract with the Program but</w:t>
      </w:r>
      <w:r w:rsidRPr="008639C4">
        <w:rPr>
          <w:spacing w:val="-6"/>
          <w:sz w:val="24"/>
          <w:szCs w:val="24"/>
        </w:rPr>
        <w:t xml:space="preserve"> </w:t>
      </w:r>
      <w:r w:rsidRPr="008639C4">
        <w:rPr>
          <w:sz w:val="24"/>
          <w:szCs w:val="24"/>
        </w:rPr>
        <w:t>who</w:t>
      </w:r>
      <w:r w:rsidRPr="008639C4">
        <w:rPr>
          <w:spacing w:val="-6"/>
          <w:sz w:val="24"/>
          <w:szCs w:val="24"/>
        </w:rPr>
        <w:t xml:space="preserve"> </w:t>
      </w:r>
      <w:r w:rsidRPr="008639C4">
        <w:rPr>
          <w:sz w:val="24"/>
          <w:szCs w:val="24"/>
        </w:rPr>
        <w:t>provide</w:t>
      </w:r>
      <w:r w:rsidRPr="008639C4">
        <w:rPr>
          <w:spacing w:val="-6"/>
          <w:sz w:val="24"/>
          <w:szCs w:val="24"/>
        </w:rPr>
        <w:t xml:space="preserve"> </w:t>
      </w:r>
      <w:r w:rsidRPr="008639C4">
        <w:rPr>
          <w:sz w:val="24"/>
          <w:szCs w:val="24"/>
        </w:rPr>
        <w:t>services</w:t>
      </w:r>
      <w:r w:rsidRPr="008639C4">
        <w:rPr>
          <w:spacing w:val="-6"/>
          <w:sz w:val="24"/>
          <w:szCs w:val="24"/>
        </w:rPr>
        <w:t xml:space="preserve"> </w:t>
      </w:r>
      <w:r w:rsidRPr="008639C4">
        <w:rPr>
          <w:sz w:val="24"/>
          <w:szCs w:val="24"/>
        </w:rPr>
        <w:t>to</w:t>
      </w:r>
      <w:r w:rsidRPr="008639C4">
        <w:rPr>
          <w:spacing w:val="-11"/>
          <w:sz w:val="24"/>
          <w:szCs w:val="24"/>
        </w:rPr>
        <w:t xml:space="preserve"> </w:t>
      </w:r>
      <w:r w:rsidRPr="008639C4">
        <w:rPr>
          <w:sz w:val="24"/>
          <w:szCs w:val="24"/>
        </w:rPr>
        <w:t>a</w:t>
      </w:r>
      <w:r w:rsidRPr="008639C4">
        <w:rPr>
          <w:spacing w:val="-10"/>
          <w:sz w:val="24"/>
          <w:szCs w:val="24"/>
        </w:rPr>
        <w:t xml:space="preserve"> </w:t>
      </w:r>
      <w:r w:rsidRPr="008639C4">
        <w:rPr>
          <w:sz w:val="24"/>
          <w:szCs w:val="24"/>
        </w:rPr>
        <w:t>child</w:t>
      </w:r>
      <w:r w:rsidRPr="008639C4">
        <w:rPr>
          <w:spacing w:val="-9"/>
          <w:sz w:val="24"/>
          <w:szCs w:val="24"/>
        </w:rPr>
        <w:t xml:space="preserve"> </w:t>
      </w:r>
      <w:r w:rsidRPr="008639C4">
        <w:rPr>
          <w:sz w:val="24"/>
          <w:szCs w:val="24"/>
        </w:rPr>
        <w:t>and</w:t>
      </w:r>
      <w:r w:rsidRPr="008639C4">
        <w:rPr>
          <w:spacing w:val="-10"/>
          <w:sz w:val="24"/>
          <w:szCs w:val="24"/>
        </w:rPr>
        <w:t xml:space="preserve"> </w:t>
      </w:r>
      <w:r w:rsidRPr="008639C4">
        <w:rPr>
          <w:sz w:val="24"/>
          <w:szCs w:val="24"/>
        </w:rPr>
        <w:t>have</w:t>
      </w:r>
      <w:r w:rsidRPr="008639C4">
        <w:rPr>
          <w:spacing w:val="-6"/>
          <w:sz w:val="24"/>
          <w:szCs w:val="24"/>
        </w:rPr>
        <w:t xml:space="preserve"> </w:t>
      </w:r>
      <w:r w:rsidRPr="008639C4">
        <w:rPr>
          <w:sz w:val="24"/>
          <w:szCs w:val="24"/>
        </w:rPr>
        <w:t>unsupervised</w:t>
      </w:r>
      <w:r w:rsidRPr="008639C4">
        <w:rPr>
          <w:spacing w:val="-6"/>
          <w:sz w:val="24"/>
          <w:szCs w:val="24"/>
        </w:rPr>
        <w:t xml:space="preserve"> </w:t>
      </w:r>
      <w:r w:rsidRPr="008639C4">
        <w:rPr>
          <w:sz w:val="24"/>
          <w:szCs w:val="24"/>
        </w:rPr>
        <w:t>access</w:t>
      </w:r>
      <w:r w:rsidRPr="008639C4">
        <w:rPr>
          <w:spacing w:val="-6"/>
          <w:sz w:val="24"/>
          <w:szCs w:val="24"/>
        </w:rPr>
        <w:t xml:space="preserve"> </w:t>
      </w:r>
      <w:r w:rsidRPr="008639C4">
        <w:rPr>
          <w:sz w:val="24"/>
          <w:szCs w:val="24"/>
        </w:rPr>
        <w:t>to</w:t>
      </w:r>
      <w:r w:rsidRPr="008639C4">
        <w:rPr>
          <w:spacing w:val="-6"/>
          <w:sz w:val="24"/>
          <w:szCs w:val="24"/>
        </w:rPr>
        <w:t xml:space="preserve"> </w:t>
      </w:r>
      <w:r w:rsidRPr="008639C4">
        <w:rPr>
          <w:sz w:val="24"/>
          <w:szCs w:val="24"/>
        </w:rPr>
        <w:t>children</w:t>
      </w:r>
      <w:r w:rsidRPr="008639C4">
        <w:rPr>
          <w:spacing w:val="-6"/>
          <w:sz w:val="24"/>
          <w:szCs w:val="24"/>
        </w:rPr>
        <w:t xml:space="preserve"> </w:t>
      </w:r>
      <w:r w:rsidRPr="008639C4">
        <w:rPr>
          <w:sz w:val="24"/>
          <w:szCs w:val="24"/>
        </w:rPr>
        <w:t>within</w:t>
      </w:r>
      <w:r w:rsidRPr="008639C4">
        <w:rPr>
          <w:spacing w:val="-6"/>
          <w:sz w:val="24"/>
          <w:szCs w:val="24"/>
        </w:rPr>
        <w:t xml:space="preserve"> </w:t>
      </w:r>
      <w:r w:rsidRPr="008639C4">
        <w:rPr>
          <w:sz w:val="24"/>
          <w:szCs w:val="24"/>
        </w:rPr>
        <w:t>a</w:t>
      </w:r>
      <w:r w:rsidRPr="008639C4">
        <w:rPr>
          <w:spacing w:val="-6"/>
          <w:sz w:val="24"/>
          <w:szCs w:val="24"/>
        </w:rPr>
        <w:t xml:space="preserve"> </w:t>
      </w:r>
      <w:r w:rsidRPr="008639C4">
        <w:rPr>
          <w:sz w:val="24"/>
          <w:szCs w:val="24"/>
        </w:rPr>
        <w:t>Program must have a BRC request processed through the Program(s) where the candidate is providing services.</w:t>
      </w:r>
    </w:p>
    <w:p w14:paraId="788BDBC6" w14:textId="77777777" w:rsidR="00584D02" w:rsidRPr="008639C4" w:rsidRDefault="00584D02" w:rsidP="005B45AE">
      <w:pPr>
        <w:pStyle w:val="ListParagraph"/>
        <w:jc w:val="left"/>
        <w:rPr>
          <w:sz w:val="24"/>
          <w:szCs w:val="24"/>
        </w:rPr>
      </w:pPr>
    </w:p>
    <w:p w14:paraId="287B26AE" w14:textId="77777777" w:rsidR="00584D02" w:rsidRPr="008639C4" w:rsidRDefault="00584D02" w:rsidP="005B45AE">
      <w:pPr>
        <w:pStyle w:val="ListParagraph"/>
        <w:numPr>
          <w:ilvl w:val="2"/>
          <w:numId w:val="10"/>
        </w:numPr>
        <w:tabs>
          <w:tab w:val="left" w:pos="1833"/>
        </w:tabs>
        <w:spacing w:line="242" w:lineRule="auto"/>
        <w:ind w:left="720" w:right="115" w:hanging="360"/>
        <w:rPr>
          <w:sz w:val="24"/>
          <w:szCs w:val="24"/>
        </w:rPr>
      </w:pPr>
      <w:r w:rsidRPr="008639C4">
        <w:rPr>
          <w:sz w:val="24"/>
          <w:szCs w:val="24"/>
        </w:rPr>
        <w:t>After</w:t>
      </w:r>
      <w:r w:rsidRPr="008639C4">
        <w:rPr>
          <w:spacing w:val="-6"/>
          <w:sz w:val="24"/>
          <w:szCs w:val="24"/>
        </w:rPr>
        <w:t xml:space="preserve"> </w:t>
      </w:r>
      <w:r w:rsidRPr="008639C4">
        <w:rPr>
          <w:sz w:val="24"/>
          <w:szCs w:val="24"/>
        </w:rPr>
        <w:t>a</w:t>
      </w:r>
      <w:r w:rsidRPr="008639C4">
        <w:rPr>
          <w:spacing w:val="-6"/>
          <w:sz w:val="24"/>
          <w:szCs w:val="24"/>
        </w:rPr>
        <w:t xml:space="preserve"> </w:t>
      </w:r>
      <w:r w:rsidRPr="008639C4">
        <w:rPr>
          <w:sz w:val="24"/>
          <w:szCs w:val="24"/>
        </w:rPr>
        <w:t>Program</w:t>
      </w:r>
      <w:r w:rsidRPr="008639C4">
        <w:rPr>
          <w:spacing w:val="-6"/>
          <w:sz w:val="24"/>
          <w:szCs w:val="24"/>
        </w:rPr>
        <w:t xml:space="preserve"> </w:t>
      </w:r>
      <w:r w:rsidRPr="008639C4">
        <w:rPr>
          <w:sz w:val="24"/>
          <w:szCs w:val="24"/>
        </w:rPr>
        <w:t>makes</w:t>
      </w:r>
      <w:r w:rsidRPr="008639C4">
        <w:rPr>
          <w:spacing w:val="-6"/>
          <w:sz w:val="24"/>
          <w:szCs w:val="24"/>
        </w:rPr>
        <w:t xml:space="preserve"> </w:t>
      </w:r>
      <w:r w:rsidRPr="008639C4">
        <w:rPr>
          <w:sz w:val="24"/>
          <w:szCs w:val="24"/>
        </w:rPr>
        <w:t>a</w:t>
      </w:r>
      <w:r w:rsidRPr="008639C4">
        <w:rPr>
          <w:spacing w:val="-9"/>
          <w:sz w:val="24"/>
          <w:szCs w:val="24"/>
        </w:rPr>
        <w:t xml:space="preserve"> </w:t>
      </w:r>
      <w:r w:rsidRPr="008639C4">
        <w:rPr>
          <w:sz w:val="24"/>
          <w:szCs w:val="24"/>
        </w:rPr>
        <w:t>preliminary</w:t>
      </w:r>
      <w:r w:rsidRPr="008639C4">
        <w:rPr>
          <w:spacing w:val="-16"/>
          <w:sz w:val="24"/>
          <w:szCs w:val="24"/>
        </w:rPr>
        <w:t xml:space="preserve"> </w:t>
      </w:r>
      <w:r w:rsidRPr="008639C4">
        <w:rPr>
          <w:sz w:val="24"/>
          <w:szCs w:val="24"/>
        </w:rPr>
        <w:t>decision</w:t>
      </w:r>
      <w:r w:rsidRPr="008639C4">
        <w:rPr>
          <w:spacing w:val="-9"/>
          <w:sz w:val="24"/>
          <w:szCs w:val="24"/>
        </w:rPr>
        <w:t xml:space="preserve"> </w:t>
      </w:r>
      <w:r w:rsidRPr="008639C4">
        <w:rPr>
          <w:sz w:val="24"/>
          <w:szCs w:val="24"/>
        </w:rPr>
        <w:t>to</w:t>
      </w:r>
      <w:r w:rsidRPr="008639C4">
        <w:rPr>
          <w:spacing w:val="-6"/>
          <w:sz w:val="24"/>
          <w:szCs w:val="24"/>
        </w:rPr>
        <w:t xml:space="preserve"> </w:t>
      </w:r>
      <w:r w:rsidRPr="008639C4">
        <w:rPr>
          <w:sz w:val="24"/>
          <w:szCs w:val="24"/>
        </w:rPr>
        <w:t>hire</w:t>
      </w:r>
      <w:r w:rsidRPr="008639C4">
        <w:rPr>
          <w:spacing w:val="-8"/>
          <w:sz w:val="24"/>
          <w:szCs w:val="24"/>
        </w:rPr>
        <w:t xml:space="preserve"> </w:t>
      </w:r>
      <w:r w:rsidRPr="008639C4">
        <w:rPr>
          <w:sz w:val="24"/>
          <w:szCs w:val="24"/>
        </w:rPr>
        <w:t>or</w:t>
      </w:r>
      <w:r w:rsidRPr="008639C4">
        <w:rPr>
          <w:spacing w:val="-9"/>
          <w:sz w:val="24"/>
          <w:szCs w:val="24"/>
        </w:rPr>
        <w:t xml:space="preserve"> </w:t>
      </w:r>
      <w:r w:rsidRPr="008639C4">
        <w:rPr>
          <w:sz w:val="24"/>
          <w:szCs w:val="24"/>
        </w:rPr>
        <w:t>accept</w:t>
      </w:r>
      <w:r w:rsidRPr="008639C4">
        <w:rPr>
          <w:spacing w:val="-6"/>
          <w:sz w:val="24"/>
          <w:szCs w:val="24"/>
        </w:rPr>
        <w:t xml:space="preserve"> </w:t>
      </w:r>
      <w:r w:rsidRPr="008639C4">
        <w:rPr>
          <w:sz w:val="24"/>
          <w:szCs w:val="24"/>
        </w:rPr>
        <w:t>the</w:t>
      </w:r>
      <w:r w:rsidRPr="008639C4">
        <w:rPr>
          <w:spacing w:val="-9"/>
          <w:sz w:val="24"/>
          <w:szCs w:val="24"/>
        </w:rPr>
        <w:t xml:space="preserve"> </w:t>
      </w:r>
      <w:r w:rsidRPr="008639C4">
        <w:rPr>
          <w:sz w:val="24"/>
          <w:szCs w:val="24"/>
        </w:rPr>
        <w:t>services</w:t>
      </w:r>
      <w:r w:rsidRPr="008639C4">
        <w:rPr>
          <w:spacing w:val="-6"/>
          <w:sz w:val="24"/>
          <w:szCs w:val="24"/>
        </w:rPr>
        <w:t xml:space="preserve"> </w:t>
      </w:r>
      <w:r w:rsidRPr="008639C4">
        <w:rPr>
          <w:sz w:val="24"/>
          <w:szCs w:val="24"/>
        </w:rPr>
        <w:t>of</w:t>
      </w:r>
      <w:r w:rsidRPr="008639C4">
        <w:rPr>
          <w:spacing w:val="-6"/>
          <w:sz w:val="24"/>
          <w:szCs w:val="24"/>
        </w:rPr>
        <w:t xml:space="preserve"> </w:t>
      </w:r>
      <w:r w:rsidRPr="008639C4">
        <w:rPr>
          <w:sz w:val="24"/>
          <w:szCs w:val="24"/>
        </w:rPr>
        <w:t>a</w:t>
      </w:r>
      <w:r w:rsidRPr="008639C4">
        <w:rPr>
          <w:spacing w:val="-10"/>
          <w:sz w:val="24"/>
          <w:szCs w:val="24"/>
        </w:rPr>
        <w:t xml:space="preserve"> </w:t>
      </w:r>
      <w:r w:rsidRPr="008639C4">
        <w:rPr>
          <w:sz w:val="24"/>
          <w:szCs w:val="24"/>
        </w:rPr>
        <w:t>candidate or</w:t>
      </w:r>
      <w:r w:rsidRPr="008639C4">
        <w:rPr>
          <w:spacing w:val="-18"/>
          <w:sz w:val="24"/>
          <w:szCs w:val="24"/>
        </w:rPr>
        <w:t xml:space="preserve"> </w:t>
      </w:r>
      <w:r w:rsidRPr="008639C4">
        <w:rPr>
          <w:sz w:val="24"/>
          <w:szCs w:val="24"/>
        </w:rPr>
        <w:t>a</w:t>
      </w:r>
      <w:r w:rsidRPr="008639C4">
        <w:rPr>
          <w:spacing w:val="-18"/>
          <w:sz w:val="24"/>
          <w:szCs w:val="24"/>
        </w:rPr>
        <w:t xml:space="preserve"> </w:t>
      </w:r>
      <w:r w:rsidRPr="008639C4">
        <w:rPr>
          <w:sz w:val="24"/>
          <w:szCs w:val="24"/>
        </w:rPr>
        <w:t>family</w:t>
      </w:r>
      <w:r w:rsidRPr="008639C4">
        <w:rPr>
          <w:spacing w:val="-25"/>
          <w:sz w:val="24"/>
          <w:szCs w:val="24"/>
        </w:rPr>
        <w:t xml:space="preserve"> </w:t>
      </w:r>
      <w:r w:rsidRPr="008639C4">
        <w:rPr>
          <w:sz w:val="24"/>
          <w:szCs w:val="24"/>
        </w:rPr>
        <w:t>child</w:t>
      </w:r>
      <w:r w:rsidRPr="008639C4">
        <w:rPr>
          <w:spacing w:val="-18"/>
          <w:sz w:val="24"/>
          <w:szCs w:val="24"/>
        </w:rPr>
        <w:t xml:space="preserve"> </w:t>
      </w:r>
      <w:r w:rsidRPr="008639C4">
        <w:rPr>
          <w:sz w:val="24"/>
          <w:szCs w:val="24"/>
        </w:rPr>
        <w:t>care</w:t>
      </w:r>
      <w:r w:rsidRPr="008639C4">
        <w:rPr>
          <w:spacing w:val="-18"/>
          <w:sz w:val="24"/>
          <w:szCs w:val="24"/>
        </w:rPr>
        <w:t xml:space="preserve"> </w:t>
      </w:r>
      <w:r w:rsidRPr="008639C4">
        <w:rPr>
          <w:sz w:val="24"/>
          <w:szCs w:val="24"/>
        </w:rPr>
        <w:t>educator</w:t>
      </w:r>
      <w:r w:rsidRPr="008639C4">
        <w:rPr>
          <w:spacing w:val="-18"/>
          <w:sz w:val="24"/>
          <w:szCs w:val="24"/>
        </w:rPr>
        <w:t xml:space="preserve"> </w:t>
      </w:r>
      <w:r w:rsidRPr="008639C4">
        <w:rPr>
          <w:sz w:val="24"/>
          <w:szCs w:val="24"/>
        </w:rPr>
        <w:t>elects</w:t>
      </w:r>
      <w:r w:rsidRPr="008639C4">
        <w:rPr>
          <w:spacing w:val="-18"/>
          <w:sz w:val="24"/>
          <w:szCs w:val="24"/>
        </w:rPr>
        <w:t xml:space="preserve"> </w:t>
      </w:r>
      <w:r w:rsidRPr="008639C4">
        <w:rPr>
          <w:sz w:val="24"/>
          <w:szCs w:val="24"/>
        </w:rPr>
        <w:t>to</w:t>
      </w:r>
      <w:r w:rsidRPr="008639C4">
        <w:rPr>
          <w:spacing w:val="-14"/>
          <w:sz w:val="24"/>
          <w:szCs w:val="24"/>
        </w:rPr>
        <w:t xml:space="preserve"> </w:t>
      </w:r>
      <w:r w:rsidRPr="008639C4">
        <w:rPr>
          <w:sz w:val="24"/>
          <w:szCs w:val="24"/>
        </w:rPr>
        <w:t>seek</w:t>
      </w:r>
      <w:r w:rsidRPr="008639C4">
        <w:rPr>
          <w:spacing w:val="-18"/>
          <w:sz w:val="24"/>
          <w:szCs w:val="24"/>
        </w:rPr>
        <w:t xml:space="preserve"> </w:t>
      </w:r>
      <w:r w:rsidRPr="008639C4">
        <w:rPr>
          <w:sz w:val="24"/>
          <w:szCs w:val="24"/>
        </w:rPr>
        <w:t>or</w:t>
      </w:r>
      <w:r w:rsidRPr="008639C4">
        <w:rPr>
          <w:spacing w:val="-18"/>
          <w:sz w:val="24"/>
          <w:szCs w:val="24"/>
        </w:rPr>
        <w:t xml:space="preserve"> </w:t>
      </w:r>
      <w:r w:rsidRPr="008639C4">
        <w:rPr>
          <w:sz w:val="24"/>
          <w:szCs w:val="24"/>
        </w:rPr>
        <w:t>maintain</w:t>
      </w:r>
      <w:r w:rsidRPr="008639C4">
        <w:rPr>
          <w:spacing w:val="-18"/>
          <w:sz w:val="24"/>
          <w:szCs w:val="24"/>
        </w:rPr>
        <w:t xml:space="preserve"> </w:t>
      </w:r>
      <w:r w:rsidRPr="008639C4">
        <w:rPr>
          <w:sz w:val="24"/>
          <w:szCs w:val="24"/>
        </w:rPr>
        <w:t>a</w:t>
      </w:r>
      <w:r w:rsidRPr="008639C4">
        <w:rPr>
          <w:spacing w:val="-18"/>
          <w:sz w:val="24"/>
          <w:szCs w:val="24"/>
        </w:rPr>
        <w:t xml:space="preserve"> </w:t>
      </w:r>
      <w:r w:rsidRPr="008639C4">
        <w:rPr>
          <w:sz w:val="24"/>
          <w:szCs w:val="24"/>
        </w:rPr>
        <w:t>license,</w:t>
      </w:r>
      <w:r w:rsidRPr="008639C4">
        <w:rPr>
          <w:spacing w:val="-18"/>
          <w:sz w:val="24"/>
          <w:szCs w:val="24"/>
        </w:rPr>
        <w:t xml:space="preserve"> </w:t>
      </w:r>
      <w:r w:rsidRPr="008639C4">
        <w:rPr>
          <w:sz w:val="24"/>
          <w:szCs w:val="24"/>
        </w:rPr>
        <w:t>then</w:t>
      </w:r>
      <w:r w:rsidRPr="008639C4">
        <w:rPr>
          <w:spacing w:val="-18"/>
          <w:sz w:val="24"/>
          <w:szCs w:val="24"/>
        </w:rPr>
        <w:t xml:space="preserve"> </w:t>
      </w:r>
      <w:r w:rsidRPr="008639C4">
        <w:rPr>
          <w:sz w:val="24"/>
          <w:szCs w:val="24"/>
        </w:rPr>
        <w:t>all</w:t>
      </w:r>
      <w:r w:rsidRPr="008639C4">
        <w:rPr>
          <w:spacing w:val="-18"/>
          <w:sz w:val="24"/>
          <w:szCs w:val="24"/>
        </w:rPr>
        <w:t xml:space="preserve"> </w:t>
      </w:r>
      <w:r w:rsidRPr="008639C4">
        <w:rPr>
          <w:sz w:val="24"/>
          <w:szCs w:val="24"/>
        </w:rPr>
        <w:t>applicable</w:t>
      </w:r>
      <w:r w:rsidRPr="008639C4">
        <w:rPr>
          <w:spacing w:val="-18"/>
          <w:sz w:val="24"/>
          <w:szCs w:val="24"/>
        </w:rPr>
        <w:t xml:space="preserve"> </w:t>
      </w:r>
      <w:r w:rsidRPr="008639C4">
        <w:rPr>
          <w:sz w:val="24"/>
          <w:szCs w:val="24"/>
        </w:rPr>
        <w:t>candidates must complete a BRC consent form or the electronic</w:t>
      </w:r>
      <w:r w:rsidRPr="008639C4">
        <w:rPr>
          <w:spacing w:val="-19"/>
          <w:sz w:val="24"/>
          <w:szCs w:val="24"/>
        </w:rPr>
        <w:t xml:space="preserve"> </w:t>
      </w:r>
      <w:r w:rsidRPr="008639C4">
        <w:rPr>
          <w:sz w:val="24"/>
          <w:szCs w:val="24"/>
        </w:rPr>
        <w:t>equivalent.</w:t>
      </w:r>
    </w:p>
    <w:p w14:paraId="17879C7B" w14:textId="77777777" w:rsidR="00584D02" w:rsidRPr="008639C4" w:rsidRDefault="00584D02" w:rsidP="005B45AE">
      <w:pPr>
        <w:pStyle w:val="ListParagraph"/>
        <w:jc w:val="left"/>
        <w:rPr>
          <w:sz w:val="24"/>
          <w:szCs w:val="24"/>
        </w:rPr>
      </w:pPr>
    </w:p>
    <w:p w14:paraId="488AE829" w14:textId="77777777" w:rsidR="00584D02" w:rsidRPr="008639C4" w:rsidRDefault="00584D02" w:rsidP="005B45AE">
      <w:pPr>
        <w:pStyle w:val="ListParagraph"/>
        <w:numPr>
          <w:ilvl w:val="2"/>
          <w:numId w:val="10"/>
        </w:numPr>
        <w:tabs>
          <w:tab w:val="left" w:pos="1833"/>
        </w:tabs>
        <w:spacing w:line="242" w:lineRule="auto"/>
        <w:ind w:left="720" w:right="115" w:hanging="360"/>
        <w:rPr>
          <w:sz w:val="24"/>
          <w:szCs w:val="24"/>
        </w:rPr>
      </w:pPr>
      <w:r w:rsidRPr="008639C4">
        <w:rPr>
          <w:sz w:val="24"/>
          <w:szCs w:val="24"/>
        </w:rPr>
        <w:t xml:space="preserve">All candidates shall complete a BRC consent form during the initial BRC process and validate their identity. Each candidate then must re-certify their consent for EEC on a yearly basis in a manner described by and in accordance with timelines established by EEC </w:t>
      </w:r>
      <w:r w:rsidRPr="008639C4">
        <w:rPr>
          <w:spacing w:val="-3"/>
          <w:sz w:val="24"/>
          <w:szCs w:val="24"/>
        </w:rPr>
        <w:t xml:space="preserve">policy. </w:t>
      </w:r>
      <w:r w:rsidRPr="008639C4">
        <w:rPr>
          <w:sz w:val="24"/>
          <w:szCs w:val="24"/>
        </w:rPr>
        <w:t>Failure</w:t>
      </w:r>
      <w:r w:rsidRPr="008639C4">
        <w:rPr>
          <w:spacing w:val="-15"/>
          <w:sz w:val="24"/>
          <w:szCs w:val="24"/>
        </w:rPr>
        <w:t xml:space="preserve"> </w:t>
      </w:r>
      <w:r w:rsidRPr="008639C4">
        <w:rPr>
          <w:sz w:val="24"/>
          <w:szCs w:val="24"/>
        </w:rPr>
        <w:t>to</w:t>
      </w:r>
      <w:r w:rsidRPr="008639C4">
        <w:rPr>
          <w:spacing w:val="-13"/>
          <w:sz w:val="24"/>
          <w:szCs w:val="24"/>
        </w:rPr>
        <w:t xml:space="preserve"> </w:t>
      </w:r>
      <w:r w:rsidRPr="008639C4">
        <w:rPr>
          <w:sz w:val="24"/>
          <w:szCs w:val="24"/>
        </w:rPr>
        <w:t>complete</w:t>
      </w:r>
      <w:r w:rsidRPr="008639C4">
        <w:rPr>
          <w:spacing w:val="-16"/>
          <w:sz w:val="24"/>
          <w:szCs w:val="24"/>
        </w:rPr>
        <w:t xml:space="preserve"> </w:t>
      </w:r>
      <w:r w:rsidRPr="008639C4">
        <w:rPr>
          <w:sz w:val="24"/>
          <w:szCs w:val="24"/>
        </w:rPr>
        <w:t>the</w:t>
      </w:r>
      <w:r w:rsidRPr="008639C4">
        <w:rPr>
          <w:spacing w:val="-17"/>
          <w:sz w:val="24"/>
          <w:szCs w:val="24"/>
        </w:rPr>
        <w:t xml:space="preserve"> </w:t>
      </w:r>
      <w:r w:rsidRPr="008639C4">
        <w:rPr>
          <w:sz w:val="24"/>
          <w:szCs w:val="24"/>
        </w:rPr>
        <w:t>consent</w:t>
      </w:r>
      <w:r w:rsidRPr="008639C4">
        <w:rPr>
          <w:spacing w:val="-13"/>
          <w:sz w:val="24"/>
          <w:szCs w:val="24"/>
        </w:rPr>
        <w:t xml:space="preserve"> </w:t>
      </w:r>
      <w:r w:rsidRPr="008639C4">
        <w:rPr>
          <w:sz w:val="24"/>
          <w:szCs w:val="24"/>
        </w:rPr>
        <w:t>form</w:t>
      </w:r>
      <w:r w:rsidRPr="008639C4">
        <w:rPr>
          <w:spacing w:val="-13"/>
          <w:sz w:val="24"/>
          <w:szCs w:val="24"/>
        </w:rPr>
        <w:t xml:space="preserve"> </w:t>
      </w:r>
      <w:r w:rsidRPr="008639C4">
        <w:rPr>
          <w:sz w:val="24"/>
          <w:szCs w:val="24"/>
        </w:rPr>
        <w:t>as</w:t>
      </w:r>
      <w:r w:rsidRPr="008639C4">
        <w:rPr>
          <w:spacing w:val="-13"/>
          <w:sz w:val="24"/>
          <w:szCs w:val="24"/>
        </w:rPr>
        <w:t xml:space="preserve"> </w:t>
      </w:r>
      <w:r w:rsidRPr="008639C4">
        <w:rPr>
          <w:sz w:val="24"/>
          <w:szCs w:val="24"/>
        </w:rPr>
        <w:t>required</w:t>
      </w:r>
      <w:r w:rsidRPr="008639C4">
        <w:rPr>
          <w:spacing w:val="-13"/>
          <w:sz w:val="24"/>
          <w:szCs w:val="24"/>
        </w:rPr>
        <w:t xml:space="preserve"> </w:t>
      </w:r>
      <w:r w:rsidRPr="008639C4">
        <w:rPr>
          <w:sz w:val="24"/>
          <w:szCs w:val="24"/>
        </w:rPr>
        <w:t>is</w:t>
      </w:r>
      <w:r w:rsidRPr="008639C4">
        <w:rPr>
          <w:spacing w:val="-16"/>
          <w:sz w:val="24"/>
          <w:szCs w:val="24"/>
        </w:rPr>
        <w:t xml:space="preserve"> </w:t>
      </w:r>
      <w:r w:rsidRPr="008639C4">
        <w:rPr>
          <w:sz w:val="24"/>
          <w:szCs w:val="24"/>
        </w:rPr>
        <w:t>independent</w:t>
      </w:r>
      <w:r w:rsidRPr="008639C4">
        <w:rPr>
          <w:spacing w:val="-13"/>
          <w:sz w:val="24"/>
          <w:szCs w:val="24"/>
        </w:rPr>
        <w:t xml:space="preserve"> </w:t>
      </w:r>
      <w:r w:rsidRPr="008639C4">
        <w:rPr>
          <w:sz w:val="24"/>
          <w:szCs w:val="24"/>
        </w:rPr>
        <w:t>grounds</w:t>
      </w:r>
      <w:r w:rsidRPr="008639C4">
        <w:rPr>
          <w:spacing w:val="-15"/>
          <w:sz w:val="24"/>
          <w:szCs w:val="24"/>
        </w:rPr>
        <w:t xml:space="preserve"> </w:t>
      </w:r>
      <w:r w:rsidRPr="008639C4">
        <w:rPr>
          <w:sz w:val="24"/>
          <w:szCs w:val="24"/>
        </w:rPr>
        <w:t>for</w:t>
      </w:r>
      <w:r w:rsidRPr="008639C4">
        <w:rPr>
          <w:spacing w:val="-13"/>
          <w:sz w:val="24"/>
          <w:szCs w:val="24"/>
        </w:rPr>
        <w:t xml:space="preserve"> </w:t>
      </w:r>
      <w:r w:rsidRPr="008639C4">
        <w:rPr>
          <w:sz w:val="24"/>
          <w:szCs w:val="24"/>
        </w:rPr>
        <w:t>finding</w:t>
      </w:r>
      <w:r w:rsidRPr="008639C4">
        <w:rPr>
          <w:spacing w:val="-19"/>
          <w:sz w:val="24"/>
          <w:szCs w:val="24"/>
        </w:rPr>
        <w:t xml:space="preserve"> </w:t>
      </w:r>
      <w:r w:rsidRPr="008639C4">
        <w:rPr>
          <w:sz w:val="24"/>
          <w:szCs w:val="24"/>
        </w:rPr>
        <w:t>a</w:t>
      </w:r>
      <w:r w:rsidRPr="008639C4">
        <w:rPr>
          <w:spacing w:val="-15"/>
          <w:sz w:val="24"/>
          <w:szCs w:val="24"/>
        </w:rPr>
        <w:t xml:space="preserve"> </w:t>
      </w:r>
      <w:r w:rsidRPr="008639C4">
        <w:rPr>
          <w:sz w:val="24"/>
          <w:szCs w:val="24"/>
        </w:rPr>
        <w:t>candidate “not suitable”.</w:t>
      </w:r>
    </w:p>
    <w:p w14:paraId="13F93FB1" w14:textId="77777777" w:rsidR="00584D02" w:rsidRPr="008639C4" w:rsidRDefault="00584D02" w:rsidP="005B45AE">
      <w:pPr>
        <w:pStyle w:val="ListParagraph"/>
        <w:jc w:val="left"/>
        <w:rPr>
          <w:sz w:val="24"/>
          <w:szCs w:val="24"/>
        </w:rPr>
      </w:pPr>
    </w:p>
    <w:p w14:paraId="5C0D3820" w14:textId="77777777" w:rsidR="00584D02" w:rsidRPr="008639C4" w:rsidRDefault="00584D02" w:rsidP="005B45AE">
      <w:pPr>
        <w:pStyle w:val="ListParagraph"/>
        <w:numPr>
          <w:ilvl w:val="2"/>
          <w:numId w:val="10"/>
        </w:numPr>
        <w:tabs>
          <w:tab w:val="left" w:pos="1833"/>
        </w:tabs>
        <w:spacing w:line="242" w:lineRule="auto"/>
        <w:ind w:left="720" w:right="115" w:hanging="360"/>
        <w:rPr>
          <w:sz w:val="24"/>
          <w:szCs w:val="24"/>
        </w:rPr>
      </w:pPr>
      <w:r w:rsidRPr="008639C4">
        <w:rPr>
          <w:sz w:val="24"/>
          <w:szCs w:val="24"/>
        </w:rPr>
        <w:t>Family child care licensees must ensure that all family child care candidates (including household</w:t>
      </w:r>
      <w:r w:rsidRPr="008639C4">
        <w:rPr>
          <w:spacing w:val="-16"/>
          <w:sz w:val="24"/>
          <w:szCs w:val="24"/>
        </w:rPr>
        <w:t xml:space="preserve"> </w:t>
      </w:r>
      <w:r w:rsidRPr="008639C4">
        <w:rPr>
          <w:sz w:val="24"/>
          <w:szCs w:val="24"/>
        </w:rPr>
        <w:t>members</w:t>
      </w:r>
      <w:r w:rsidRPr="008639C4">
        <w:rPr>
          <w:spacing w:val="-16"/>
          <w:sz w:val="24"/>
          <w:szCs w:val="24"/>
        </w:rPr>
        <w:t xml:space="preserve"> </w:t>
      </w:r>
      <w:r w:rsidRPr="008639C4">
        <w:rPr>
          <w:sz w:val="24"/>
          <w:szCs w:val="24"/>
        </w:rPr>
        <w:t>and</w:t>
      </w:r>
      <w:r w:rsidRPr="008639C4">
        <w:rPr>
          <w:spacing w:val="-16"/>
          <w:sz w:val="24"/>
          <w:szCs w:val="24"/>
        </w:rPr>
        <w:t xml:space="preserve"> </w:t>
      </w:r>
      <w:r w:rsidRPr="008639C4">
        <w:rPr>
          <w:sz w:val="24"/>
          <w:szCs w:val="24"/>
        </w:rPr>
        <w:t>persons</w:t>
      </w:r>
      <w:r w:rsidRPr="008639C4">
        <w:rPr>
          <w:spacing w:val="-16"/>
          <w:sz w:val="24"/>
          <w:szCs w:val="24"/>
        </w:rPr>
        <w:t xml:space="preserve"> </w:t>
      </w:r>
      <w:r w:rsidRPr="008639C4">
        <w:rPr>
          <w:sz w:val="24"/>
          <w:szCs w:val="24"/>
        </w:rPr>
        <w:t>regularly</w:t>
      </w:r>
      <w:r w:rsidRPr="008639C4">
        <w:rPr>
          <w:spacing w:val="-22"/>
          <w:sz w:val="24"/>
          <w:szCs w:val="24"/>
        </w:rPr>
        <w:t xml:space="preserve"> </w:t>
      </w:r>
      <w:r w:rsidRPr="008639C4">
        <w:rPr>
          <w:sz w:val="24"/>
          <w:szCs w:val="24"/>
        </w:rPr>
        <w:t>on</w:t>
      </w:r>
      <w:r w:rsidRPr="008639C4">
        <w:rPr>
          <w:spacing w:val="-16"/>
          <w:sz w:val="24"/>
          <w:szCs w:val="24"/>
        </w:rPr>
        <w:t xml:space="preserve"> </w:t>
      </w:r>
      <w:r w:rsidRPr="008639C4">
        <w:rPr>
          <w:sz w:val="24"/>
          <w:szCs w:val="24"/>
        </w:rPr>
        <w:t>premises</w:t>
      </w:r>
      <w:r w:rsidRPr="008639C4">
        <w:rPr>
          <w:spacing w:val="-16"/>
          <w:sz w:val="24"/>
          <w:szCs w:val="24"/>
        </w:rPr>
        <w:t xml:space="preserve"> </w:t>
      </w:r>
      <w:r w:rsidRPr="008639C4">
        <w:rPr>
          <w:sz w:val="24"/>
          <w:szCs w:val="24"/>
        </w:rPr>
        <w:t>15</w:t>
      </w:r>
      <w:r w:rsidRPr="008639C4">
        <w:rPr>
          <w:spacing w:val="-16"/>
          <w:sz w:val="24"/>
          <w:szCs w:val="24"/>
        </w:rPr>
        <w:t xml:space="preserve"> </w:t>
      </w:r>
      <w:r w:rsidRPr="008639C4">
        <w:rPr>
          <w:sz w:val="24"/>
          <w:szCs w:val="24"/>
        </w:rPr>
        <w:t>years</w:t>
      </w:r>
      <w:r w:rsidRPr="008639C4">
        <w:rPr>
          <w:spacing w:val="-16"/>
          <w:sz w:val="24"/>
          <w:szCs w:val="24"/>
        </w:rPr>
        <w:t xml:space="preserve"> </w:t>
      </w:r>
      <w:r w:rsidRPr="008639C4">
        <w:rPr>
          <w:sz w:val="24"/>
          <w:szCs w:val="24"/>
        </w:rPr>
        <w:t>of</w:t>
      </w:r>
      <w:r w:rsidRPr="008639C4">
        <w:rPr>
          <w:spacing w:val="-16"/>
          <w:sz w:val="24"/>
          <w:szCs w:val="24"/>
        </w:rPr>
        <w:t xml:space="preserve"> </w:t>
      </w:r>
      <w:r w:rsidRPr="008639C4">
        <w:rPr>
          <w:sz w:val="24"/>
          <w:szCs w:val="24"/>
        </w:rPr>
        <w:t>age</w:t>
      </w:r>
      <w:r w:rsidRPr="008639C4">
        <w:rPr>
          <w:spacing w:val="-15"/>
          <w:sz w:val="24"/>
          <w:szCs w:val="24"/>
        </w:rPr>
        <w:t xml:space="preserve"> </w:t>
      </w:r>
      <w:r w:rsidRPr="008639C4">
        <w:rPr>
          <w:sz w:val="24"/>
          <w:szCs w:val="24"/>
        </w:rPr>
        <w:t>or</w:t>
      </w:r>
      <w:r w:rsidRPr="008639C4">
        <w:rPr>
          <w:spacing w:val="-16"/>
          <w:sz w:val="24"/>
          <w:szCs w:val="24"/>
        </w:rPr>
        <w:t xml:space="preserve"> </w:t>
      </w:r>
      <w:r w:rsidRPr="008639C4">
        <w:rPr>
          <w:sz w:val="24"/>
          <w:szCs w:val="24"/>
        </w:rPr>
        <w:t>older</w:t>
      </w:r>
      <w:r w:rsidRPr="008639C4">
        <w:rPr>
          <w:spacing w:val="-16"/>
          <w:sz w:val="24"/>
          <w:szCs w:val="24"/>
        </w:rPr>
        <w:t xml:space="preserve"> </w:t>
      </w:r>
      <w:r w:rsidRPr="008639C4">
        <w:rPr>
          <w:sz w:val="24"/>
          <w:szCs w:val="24"/>
        </w:rPr>
        <w:t>and</w:t>
      </w:r>
      <w:r w:rsidRPr="008639C4">
        <w:rPr>
          <w:spacing w:val="-18"/>
          <w:sz w:val="24"/>
          <w:szCs w:val="24"/>
        </w:rPr>
        <w:t xml:space="preserve"> </w:t>
      </w:r>
      <w:r w:rsidRPr="008639C4">
        <w:rPr>
          <w:sz w:val="24"/>
          <w:szCs w:val="24"/>
        </w:rPr>
        <w:t>family</w:t>
      </w:r>
      <w:r w:rsidRPr="008639C4">
        <w:rPr>
          <w:spacing w:val="-24"/>
          <w:sz w:val="24"/>
          <w:szCs w:val="24"/>
        </w:rPr>
        <w:t xml:space="preserve"> </w:t>
      </w:r>
      <w:r w:rsidRPr="008639C4">
        <w:rPr>
          <w:sz w:val="24"/>
          <w:szCs w:val="24"/>
        </w:rPr>
        <w:t>child care</w:t>
      </w:r>
      <w:r w:rsidRPr="008639C4">
        <w:rPr>
          <w:spacing w:val="-19"/>
          <w:sz w:val="24"/>
          <w:szCs w:val="24"/>
        </w:rPr>
        <w:t xml:space="preserve"> </w:t>
      </w:r>
      <w:r w:rsidRPr="008639C4">
        <w:rPr>
          <w:sz w:val="24"/>
          <w:szCs w:val="24"/>
        </w:rPr>
        <w:t>assistants)</w:t>
      </w:r>
      <w:r w:rsidRPr="008639C4">
        <w:rPr>
          <w:spacing w:val="-16"/>
          <w:sz w:val="24"/>
          <w:szCs w:val="24"/>
        </w:rPr>
        <w:t xml:space="preserve"> </w:t>
      </w:r>
      <w:r w:rsidRPr="008639C4">
        <w:rPr>
          <w:sz w:val="24"/>
          <w:szCs w:val="24"/>
        </w:rPr>
        <w:t>sign</w:t>
      </w:r>
      <w:r w:rsidRPr="008639C4">
        <w:rPr>
          <w:spacing w:val="-16"/>
          <w:sz w:val="24"/>
          <w:szCs w:val="24"/>
        </w:rPr>
        <w:t xml:space="preserve"> </w:t>
      </w:r>
      <w:r w:rsidRPr="008639C4">
        <w:rPr>
          <w:sz w:val="24"/>
          <w:szCs w:val="24"/>
        </w:rPr>
        <w:t>EEC’s</w:t>
      </w:r>
      <w:r w:rsidRPr="008639C4">
        <w:rPr>
          <w:spacing w:val="-16"/>
          <w:sz w:val="24"/>
          <w:szCs w:val="24"/>
        </w:rPr>
        <w:t xml:space="preserve"> </w:t>
      </w:r>
      <w:r w:rsidRPr="008639C4">
        <w:rPr>
          <w:sz w:val="24"/>
          <w:szCs w:val="24"/>
        </w:rPr>
        <w:t>BRC</w:t>
      </w:r>
      <w:r w:rsidRPr="008639C4">
        <w:rPr>
          <w:spacing w:val="-18"/>
          <w:sz w:val="24"/>
          <w:szCs w:val="24"/>
        </w:rPr>
        <w:t xml:space="preserve"> </w:t>
      </w:r>
      <w:r w:rsidRPr="008639C4">
        <w:rPr>
          <w:sz w:val="24"/>
          <w:szCs w:val="24"/>
        </w:rPr>
        <w:t>consent</w:t>
      </w:r>
      <w:r w:rsidRPr="008639C4">
        <w:rPr>
          <w:spacing w:val="23"/>
          <w:sz w:val="24"/>
          <w:szCs w:val="24"/>
        </w:rPr>
        <w:t xml:space="preserve"> </w:t>
      </w:r>
      <w:r w:rsidRPr="008639C4">
        <w:rPr>
          <w:sz w:val="24"/>
          <w:szCs w:val="24"/>
        </w:rPr>
        <w:t>form</w:t>
      </w:r>
      <w:r w:rsidRPr="008639C4">
        <w:rPr>
          <w:spacing w:val="-20"/>
          <w:sz w:val="24"/>
          <w:szCs w:val="24"/>
        </w:rPr>
        <w:t xml:space="preserve"> </w:t>
      </w:r>
      <w:r w:rsidRPr="008639C4">
        <w:rPr>
          <w:sz w:val="24"/>
          <w:szCs w:val="24"/>
        </w:rPr>
        <w:t>each</w:t>
      </w:r>
      <w:r w:rsidRPr="008639C4">
        <w:rPr>
          <w:spacing w:val="-18"/>
          <w:sz w:val="24"/>
          <w:szCs w:val="24"/>
        </w:rPr>
        <w:t xml:space="preserve"> </w:t>
      </w:r>
      <w:r w:rsidRPr="008639C4">
        <w:rPr>
          <w:spacing w:val="-3"/>
          <w:sz w:val="24"/>
          <w:szCs w:val="24"/>
        </w:rPr>
        <w:t>year</w:t>
      </w:r>
      <w:r w:rsidRPr="008639C4">
        <w:rPr>
          <w:spacing w:val="-19"/>
          <w:sz w:val="24"/>
          <w:szCs w:val="24"/>
        </w:rPr>
        <w:t xml:space="preserve"> </w:t>
      </w:r>
      <w:r w:rsidRPr="008639C4">
        <w:rPr>
          <w:sz w:val="24"/>
          <w:szCs w:val="24"/>
        </w:rPr>
        <w:t>that</w:t>
      </w:r>
      <w:r w:rsidRPr="008639C4">
        <w:rPr>
          <w:spacing w:val="-18"/>
          <w:sz w:val="24"/>
          <w:szCs w:val="24"/>
        </w:rPr>
        <w:t xml:space="preserve"> </w:t>
      </w:r>
      <w:r w:rsidRPr="008639C4">
        <w:rPr>
          <w:sz w:val="24"/>
          <w:szCs w:val="24"/>
        </w:rPr>
        <w:t>they</w:t>
      </w:r>
      <w:r w:rsidRPr="008639C4">
        <w:rPr>
          <w:spacing w:val="-25"/>
          <w:sz w:val="24"/>
          <w:szCs w:val="24"/>
        </w:rPr>
        <w:t xml:space="preserve"> </w:t>
      </w:r>
      <w:r w:rsidRPr="008639C4">
        <w:rPr>
          <w:sz w:val="24"/>
          <w:szCs w:val="24"/>
        </w:rPr>
        <w:t>are</w:t>
      </w:r>
      <w:r w:rsidRPr="008639C4">
        <w:rPr>
          <w:spacing w:val="-21"/>
          <w:sz w:val="24"/>
          <w:szCs w:val="24"/>
        </w:rPr>
        <w:t xml:space="preserve"> </w:t>
      </w:r>
      <w:r w:rsidRPr="008639C4">
        <w:rPr>
          <w:sz w:val="24"/>
          <w:szCs w:val="24"/>
        </w:rPr>
        <w:t>present</w:t>
      </w:r>
      <w:r w:rsidRPr="008639C4">
        <w:rPr>
          <w:spacing w:val="-19"/>
          <w:sz w:val="24"/>
          <w:szCs w:val="24"/>
        </w:rPr>
        <w:t xml:space="preserve"> </w:t>
      </w:r>
      <w:r w:rsidRPr="008639C4">
        <w:rPr>
          <w:sz w:val="24"/>
          <w:szCs w:val="24"/>
        </w:rPr>
        <w:t>in</w:t>
      </w:r>
      <w:r w:rsidRPr="008639C4">
        <w:rPr>
          <w:spacing w:val="-19"/>
          <w:sz w:val="24"/>
          <w:szCs w:val="24"/>
        </w:rPr>
        <w:t xml:space="preserve"> </w:t>
      </w:r>
      <w:r w:rsidRPr="008639C4">
        <w:rPr>
          <w:sz w:val="24"/>
          <w:szCs w:val="24"/>
        </w:rPr>
        <w:t>the</w:t>
      </w:r>
      <w:r w:rsidRPr="008639C4">
        <w:rPr>
          <w:spacing w:val="-19"/>
          <w:sz w:val="24"/>
          <w:szCs w:val="24"/>
        </w:rPr>
        <w:t xml:space="preserve"> </w:t>
      </w:r>
      <w:r w:rsidRPr="008639C4">
        <w:rPr>
          <w:sz w:val="24"/>
          <w:szCs w:val="24"/>
        </w:rPr>
        <w:t>family</w:t>
      </w:r>
      <w:r w:rsidRPr="008639C4">
        <w:rPr>
          <w:spacing w:val="-23"/>
          <w:sz w:val="24"/>
          <w:szCs w:val="24"/>
        </w:rPr>
        <w:t xml:space="preserve"> </w:t>
      </w:r>
      <w:r w:rsidRPr="008639C4">
        <w:rPr>
          <w:sz w:val="24"/>
          <w:szCs w:val="24"/>
        </w:rPr>
        <w:t>child care</w:t>
      </w:r>
      <w:r w:rsidRPr="008639C4">
        <w:rPr>
          <w:spacing w:val="-8"/>
          <w:sz w:val="24"/>
          <w:szCs w:val="24"/>
        </w:rPr>
        <w:t xml:space="preserve"> </w:t>
      </w:r>
      <w:r w:rsidRPr="008639C4">
        <w:rPr>
          <w:sz w:val="24"/>
          <w:szCs w:val="24"/>
        </w:rPr>
        <w:t>program.</w:t>
      </w:r>
    </w:p>
    <w:p w14:paraId="022F00C4" w14:textId="77777777" w:rsidR="00584D02" w:rsidRPr="008639C4" w:rsidRDefault="00584D02" w:rsidP="005B45AE">
      <w:pPr>
        <w:pStyle w:val="ListParagraph"/>
        <w:jc w:val="left"/>
        <w:rPr>
          <w:sz w:val="24"/>
          <w:szCs w:val="24"/>
        </w:rPr>
      </w:pPr>
    </w:p>
    <w:p w14:paraId="603D0A36" w14:textId="77777777" w:rsidR="00584D02" w:rsidRPr="008639C4" w:rsidRDefault="00584D02" w:rsidP="005B45AE">
      <w:pPr>
        <w:pStyle w:val="ListParagraph"/>
        <w:numPr>
          <w:ilvl w:val="2"/>
          <w:numId w:val="10"/>
        </w:numPr>
        <w:tabs>
          <w:tab w:val="left" w:pos="1833"/>
        </w:tabs>
        <w:spacing w:line="242" w:lineRule="auto"/>
        <w:ind w:left="720" w:right="115" w:hanging="360"/>
        <w:rPr>
          <w:sz w:val="24"/>
          <w:szCs w:val="24"/>
        </w:rPr>
      </w:pPr>
      <w:r w:rsidRPr="008639C4">
        <w:rPr>
          <w:sz w:val="24"/>
          <w:szCs w:val="24"/>
        </w:rPr>
        <w:t>BRC Program Administrators shall ensure that all candidates re-certify consent each</w:t>
      </w:r>
      <w:r w:rsidRPr="008639C4">
        <w:rPr>
          <w:spacing w:val="-23"/>
          <w:sz w:val="24"/>
          <w:szCs w:val="24"/>
        </w:rPr>
        <w:t xml:space="preserve"> </w:t>
      </w:r>
      <w:r w:rsidRPr="008639C4">
        <w:rPr>
          <w:spacing w:val="-3"/>
          <w:sz w:val="24"/>
          <w:szCs w:val="24"/>
        </w:rPr>
        <w:t xml:space="preserve">year </w:t>
      </w:r>
      <w:r w:rsidRPr="008639C4">
        <w:rPr>
          <w:sz w:val="24"/>
          <w:szCs w:val="24"/>
        </w:rPr>
        <w:t>if</w:t>
      </w:r>
      <w:r w:rsidRPr="008639C4">
        <w:rPr>
          <w:spacing w:val="-11"/>
          <w:sz w:val="24"/>
          <w:szCs w:val="24"/>
        </w:rPr>
        <w:t xml:space="preserve"> </w:t>
      </w:r>
      <w:r w:rsidRPr="008639C4">
        <w:rPr>
          <w:sz w:val="24"/>
          <w:szCs w:val="24"/>
        </w:rPr>
        <w:t>the</w:t>
      </w:r>
      <w:r w:rsidRPr="008639C4">
        <w:rPr>
          <w:spacing w:val="-11"/>
          <w:sz w:val="24"/>
          <w:szCs w:val="24"/>
        </w:rPr>
        <w:t xml:space="preserve"> </w:t>
      </w:r>
      <w:r w:rsidRPr="008639C4">
        <w:rPr>
          <w:sz w:val="24"/>
          <w:szCs w:val="24"/>
        </w:rPr>
        <w:t>candidate</w:t>
      </w:r>
      <w:r w:rsidRPr="008639C4">
        <w:rPr>
          <w:spacing w:val="-11"/>
          <w:sz w:val="24"/>
          <w:szCs w:val="24"/>
        </w:rPr>
        <w:t xml:space="preserve"> </w:t>
      </w:r>
      <w:r w:rsidRPr="008639C4">
        <w:rPr>
          <w:sz w:val="24"/>
          <w:szCs w:val="24"/>
        </w:rPr>
        <w:t>is</w:t>
      </w:r>
      <w:r w:rsidRPr="008639C4">
        <w:rPr>
          <w:spacing w:val="-11"/>
          <w:sz w:val="24"/>
          <w:szCs w:val="24"/>
        </w:rPr>
        <w:t xml:space="preserve"> </w:t>
      </w:r>
      <w:r w:rsidRPr="008639C4">
        <w:rPr>
          <w:sz w:val="24"/>
          <w:szCs w:val="24"/>
        </w:rPr>
        <w:t>still</w:t>
      </w:r>
      <w:r w:rsidRPr="008639C4">
        <w:rPr>
          <w:spacing w:val="-11"/>
          <w:sz w:val="24"/>
          <w:szCs w:val="24"/>
        </w:rPr>
        <w:t xml:space="preserve"> </w:t>
      </w:r>
      <w:r w:rsidRPr="008639C4">
        <w:rPr>
          <w:sz w:val="24"/>
          <w:szCs w:val="24"/>
        </w:rPr>
        <w:t>working</w:t>
      </w:r>
      <w:r w:rsidRPr="008639C4">
        <w:rPr>
          <w:spacing w:val="-11"/>
          <w:sz w:val="24"/>
          <w:szCs w:val="24"/>
        </w:rPr>
        <w:t xml:space="preserve"> </w:t>
      </w:r>
      <w:r w:rsidRPr="008639C4">
        <w:rPr>
          <w:sz w:val="24"/>
          <w:szCs w:val="24"/>
        </w:rPr>
        <w:t>for</w:t>
      </w:r>
      <w:r w:rsidRPr="008639C4">
        <w:rPr>
          <w:spacing w:val="-16"/>
          <w:sz w:val="24"/>
          <w:szCs w:val="24"/>
        </w:rPr>
        <w:t xml:space="preserve"> </w:t>
      </w:r>
      <w:r w:rsidRPr="008639C4">
        <w:rPr>
          <w:sz w:val="24"/>
          <w:szCs w:val="24"/>
        </w:rPr>
        <w:t>or</w:t>
      </w:r>
      <w:r w:rsidRPr="008639C4">
        <w:rPr>
          <w:spacing w:val="-14"/>
          <w:sz w:val="24"/>
          <w:szCs w:val="24"/>
        </w:rPr>
        <w:t xml:space="preserve"> </w:t>
      </w:r>
      <w:r w:rsidRPr="008639C4">
        <w:rPr>
          <w:sz w:val="24"/>
          <w:szCs w:val="24"/>
        </w:rPr>
        <w:t>providing</w:t>
      </w:r>
      <w:r w:rsidRPr="008639C4">
        <w:rPr>
          <w:spacing w:val="-16"/>
          <w:sz w:val="24"/>
          <w:szCs w:val="24"/>
        </w:rPr>
        <w:t xml:space="preserve"> </w:t>
      </w:r>
      <w:r w:rsidRPr="008639C4">
        <w:rPr>
          <w:sz w:val="24"/>
          <w:szCs w:val="24"/>
        </w:rPr>
        <w:t>services</w:t>
      </w:r>
      <w:r w:rsidRPr="008639C4">
        <w:rPr>
          <w:spacing w:val="-13"/>
          <w:sz w:val="24"/>
          <w:szCs w:val="24"/>
        </w:rPr>
        <w:t xml:space="preserve"> </w:t>
      </w:r>
      <w:r w:rsidRPr="008639C4">
        <w:rPr>
          <w:sz w:val="24"/>
          <w:szCs w:val="24"/>
        </w:rPr>
        <w:t>on</w:t>
      </w:r>
      <w:r w:rsidRPr="008639C4">
        <w:rPr>
          <w:spacing w:val="-11"/>
          <w:sz w:val="24"/>
          <w:szCs w:val="24"/>
        </w:rPr>
        <w:t xml:space="preserve"> </w:t>
      </w:r>
      <w:r w:rsidRPr="008639C4">
        <w:rPr>
          <w:sz w:val="24"/>
          <w:szCs w:val="24"/>
        </w:rPr>
        <w:t>behalf</w:t>
      </w:r>
      <w:r w:rsidRPr="008639C4">
        <w:rPr>
          <w:spacing w:val="-13"/>
          <w:sz w:val="24"/>
          <w:szCs w:val="24"/>
        </w:rPr>
        <w:t xml:space="preserve"> </w:t>
      </w:r>
      <w:r w:rsidRPr="008639C4">
        <w:rPr>
          <w:sz w:val="24"/>
          <w:szCs w:val="24"/>
        </w:rPr>
        <w:t>of</w:t>
      </w:r>
      <w:r w:rsidRPr="008639C4">
        <w:rPr>
          <w:spacing w:val="-11"/>
          <w:sz w:val="24"/>
          <w:szCs w:val="24"/>
        </w:rPr>
        <w:t xml:space="preserve"> </w:t>
      </w:r>
      <w:r w:rsidRPr="008639C4">
        <w:rPr>
          <w:sz w:val="24"/>
          <w:szCs w:val="24"/>
        </w:rPr>
        <w:t>the</w:t>
      </w:r>
      <w:r w:rsidRPr="008639C4">
        <w:rPr>
          <w:spacing w:val="-11"/>
          <w:sz w:val="24"/>
          <w:szCs w:val="24"/>
        </w:rPr>
        <w:t xml:space="preserve"> </w:t>
      </w:r>
      <w:r w:rsidRPr="008639C4">
        <w:rPr>
          <w:sz w:val="24"/>
          <w:szCs w:val="24"/>
        </w:rPr>
        <w:t>Program.</w:t>
      </w:r>
      <w:r w:rsidRPr="008639C4">
        <w:rPr>
          <w:spacing w:val="39"/>
          <w:sz w:val="24"/>
          <w:szCs w:val="24"/>
        </w:rPr>
        <w:t xml:space="preserve"> </w:t>
      </w:r>
      <w:r w:rsidRPr="008639C4">
        <w:rPr>
          <w:spacing w:val="-4"/>
          <w:sz w:val="24"/>
          <w:szCs w:val="24"/>
        </w:rPr>
        <w:t>If</w:t>
      </w:r>
      <w:r w:rsidRPr="008639C4">
        <w:rPr>
          <w:spacing w:val="-11"/>
          <w:sz w:val="24"/>
          <w:szCs w:val="24"/>
        </w:rPr>
        <w:t xml:space="preserve"> </w:t>
      </w:r>
      <w:r w:rsidRPr="008639C4">
        <w:rPr>
          <w:sz w:val="24"/>
          <w:szCs w:val="24"/>
        </w:rPr>
        <w:t>any</w:t>
      </w:r>
      <w:r w:rsidRPr="008639C4">
        <w:rPr>
          <w:spacing w:val="-20"/>
          <w:sz w:val="24"/>
          <w:szCs w:val="24"/>
        </w:rPr>
        <w:t xml:space="preserve"> </w:t>
      </w:r>
      <w:r w:rsidRPr="008639C4">
        <w:rPr>
          <w:sz w:val="24"/>
          <w:szCs w:val="24"/>
        </w:rPr>
        <w:t>of</w:t>
      </w:r>
      <w:r w:rsidRPr="008639C4">
        <w:rPr>
          <w:spacing w:val="-11"/>
          <w:sz w:val="24"/>
          <w:szCs w:val="24"/>
        </w:rPr>
        <w:t xml:space="preserve"> </w:t>
      </w:r>
      <w:r w:rsidRPr="008639C4">
        <w:rPr>
          <w:sz w:val="24"/>
          <w:szCs w:val="24"/>
        </w:rPr>
        <w:t>the identifying</w:t>
      </w:r>
      <w:r w:rsidRPr="008639C4">
        <w:rPr>
          <w:spacing w:val="-9"/>
          <w:sz w:val="24"/>
          <w:szCs w:val="24"/>
        </w:rPr>
        <w:t xml:space="preserve"> </w:t>
      </w:r>
      <w:r w:rsidRPr="008639C4">
        <w:rPr>
          <w:sz w:val="24"/>
          <w:szCs w:val="24"/>
        </w:rPr>
        <w:t>information</w:t>
      </w:r>
      <w:r w:rsidRPr="008639C4">
        <w:rPr>
          <w:spacing w:val="-9"/>
          <w:sz w:val="24"/>
          <w:szCs w:val="24"/>
        </w:rPr>
        <w:t xml:space="preserve"> </w:t>
      </w:r>
      <w:r w:rsidRPr="008639C4">
        <w:rPr>
          <w:sz w:val="24"/>
          <w:szCs w:val="24"/>
        </w:rPr>
        <w:t>provided</w:t>
      </w:r>
      <w:r w:rsidRPr="008639C4">
        <w:rPr>
          <w:spacing w:val="-9"/>
          <w:sz w:val="24"/>
          <w:szCs w:val="24"/>
        </w:rPr>
        <w:t xml:space="preserve"> </w:t>
      </w:r>
      <w:r w:rsidRPr="008639C4">
        <w:rPr>
          <w:sz w:val="24"/>
          <w:szCs w:val="24"/>
        </w:rPr>
        <w:t>does</w:t>
      </w:r>
      <w:r w:rsidRPr="008639C4">
        <w:rPr>
          <w:spacing w:val="-9"/>
          <w:sz w:val="24"/>
          <w:szCs w:val="24"/>
        </w:rPr>
        <w:t xml:space="preserve"> </w:t>
      </w:r>
      <w:r w:rsidRPr="008639C4">
        <w:rPr>
          <w:sz w:val="24"/>
          <w:szCs w:val="24"/>
        </w:rPr>
        <w:t>not</w:t>
      </w:r>
      <w:r w:rsidRPr="008639C4">
        <w:rPr>
          <w:spacing w:val="-9"/>
          <w:sz w:val="24"/>
          <w:szCs w:val="24"/>
        </w:rPr>
        <w:t xml:space="preserve"> </w:t>
      </w:r>
      <w:r w:rsidRPr="008639C4">
        <w:rPr>
          <w:sz w:val="24"/>
          <w:szCs w:val="24"/>
        </w:rPr>
        <w:t>match</w:t>
      </w:r>
      <w:r w:rsidRPr="008639C4">
        <w:rPr>
          <w:spacing w:val="-11"/>
          <w:sz w:val="24"/>
          <w:szCs w:val="24"/>
        </w:rPr>
        <w:t xml:space="preserve"> </w:t>
      </w:r>
      <w:r w:rsidRPr="008639C4">
        <w:rPr>
          <w:sz w:val="24"/>
          <w:szCs w:val="24"/>
        </w:rPr>
        <w:t>the</w:t>
      </w:r>
      <w:r w:rsidRPr="008639C4">
        <w:rPr>
          <w:spacing w:val="-12"/>
          <w:sz w:val="24"/>
          <w:szCs w:val="24"/>
        </w:rPr>
        <w:t xml:space="preserve"> </w:t>
      </w:r>
      <w:r w:rsidRPr="008639C4">
        <w:rPr>
          <w:sz w:val="24"/>
          <w:szCs w:val="24"/>
        </w:rPr>
        <w:t>prior</w:t>
      </w:r>
      <w:r w:rsidRPr="008639C4">
        <w:rPr>
          <w:spacing w:val="-12"/>
          <w:sz w:val="24"/>
          <w:szCs w:val="24"/>
        </w:rPr>
        <w:t xml:space="preserve"> </w:t>
      </w:r>
      <w:r w:rsidRPr="008639C4">
        <w:rPr>
          <w:sz w:val="24"/>
          <w:szCs w:val="24"/>
        </w:rPr>
        <w:t>BRC</w:t>
      </w:r>
      <w:r w:rsidRPr="008639C4">
        <w:rPr>
          <w:spacing w:val="-11"/>
          <w:sz w:val="24"/>
          <w:szCs w:val="24"/>
        </w:rPr>
        <w:t xml:space="preserve"> </w:t>
      </w:r>
      <w:r w:rsidRPr="008639C4">
        <w:rPr>
          <w:sz w:val="24"/>
          <w:szCs w:val="24"/>
        </w:rPr>
        <w:t>form</w:t>
      </w:r>
      <w:r w:rsidRPr="008639C4">
        <w:rPr>
          <w:spacing w:val="-9"/>
          <w:sz w:val="24"/>
          <w:szCs w:val="24"/>
        </w:rPr>
        <w:t xml:space="preserve"> </w:t>
      </w:r>
      <w:r w:rsidRPr="008639C4">
        <w:rPr>
          <w:sz w:val="24"/>
          <w:szCs w:val="24"/>
        </w:rPr>
        <w:t>that</w:t>
      </w:r>
      <w:r w:rsidRPr="008639C4">
        <w:rPr>
          <w:spacing w:val="-9"/>
          <w:sz w:val="24"/>
          <w:szCs w:val="24"/>
        </w:rPr>
        <w:t xml:space="preserve"> </w:t>
      </w:r>
      <w:r w:rsidRPr="008639C4">
        <w:rPr>
          <w:sz w:val="24"/>
          <w:szCs w:val="24"/>
        </w:rPr>
        <w:t>was</w:t>
      </w:r>
      <w:r w:rsidRPr="008639C4">
        <w:rPr>
          <w:spacing w:val="-9"/>
          <w:sz w:val="24"/>
          <w:szCs w:val="24"/>
        </w:rPr>
        <w:t xml:space="preserve"> </w:t>
      </w:r>
      <w:r w:rsidRPr="008639C4">
        <w:rPr>
          <w:sz w:val="24"/>
          <w:szCs w:val="24"/>
        </w:rPr>
        <w:t>submitted</w:t>
      </w:r>
      <w:r w:rsidRPr="008639C4">
        <w:rPr>
          <w:spacing w:val="-9"/>
          <w:sz w:val="24"/>
          <w:szCs w:val="24"/>
        </w:rPr>
        <w:t xml:space="preserve"> </w:t>
      </w:r>
      <w:r w:rsidRPr="008639C4">
        <w:rPr>
          <w:sz w:val="24"/>
          <w:szCs w:val="24"/>
        </w:rPr>
        <w:t>by</w:t>
      </w:r>
      <w:r w:rsidRPr="008639C4">
        <w:rPr>
          <w:spacing w:val="-17"/>
          <w:sz w:val="24"/>
          <w:szCs w:val="24"/>
        </w:rPr>
        <w:t xml:space="preserve"> </w:t>
      </w:r>
      <w:r w:rsidRPr="008639C4">
        <w:rPr>
          <w:sz w:val="24"/>
          <w:szCs w:val="24"/>
        </w:rPr>
        <w:t>the BRC Program Administrator, then the BRC Program Administrator must re-verify the candidate’s</w:t>
      </w:r>
      <w:r w:rsidRPr="008639C4">
        <w:rPr>
          <w:spacing w:val="-23"/>
          <w:sz w:val="24"/>
          <w:szCs w:val="24"/>
        </w:rPr>
        <w:t xml:space="preserve"> </w:t>
      </w:r>
      <w:r w:rsidRPr="008639C4">
        <w:rPr>
          <w:sz w:val="24"/>
          <w:szCs w:val="24"/>
        </w:rPr>
        <w:t>identity.</w:t>
      </w:r>
      <w:r w:rsidRPr="008639C4">
        <w:rPr>
          <w:spacing w:val="17"/>
          <w:sz w:val="24"/>
          <w:szCs w:val="24"/>
        </w:rPr>
        <w:t xml:space="preserve"> </w:t>
      </w:r>
      <w:r w:rsidRPr="008639C4">
        <w:rPr>
          <w:spacing w:val="-3"/>
          <w:sz w:val="24"/>
          <w:szCs w:val="24"/>
        </w:rPr>
        <w:t>If</w:t>
      </w:r>
      <w:r w:rsidRPr="008639C4">
        <w:rPr>
          <w:spacing w:val="-22"/>
          <w:sz w:val="24"/>
          <w:szCs w:val="24"/>
        </w:rPr>
        <w:t xml:space="preserve"> </w:t>
      </w:r>
      <w:r w:rsidRPr="008639C4">
        <w:rPr>
          <w:sz w:val="24"/>
          <w:szCs w:val="24"/>
        </w:rPr>
        <w:t>there</w:t>
      </w:r>
      <w:r w:rsidRPr="008639C4">
        <w:rPr>
          <w:spacing w:val="-25"/>
          <w:sz w:val="24"/>
          <w:szCs w:val="24"/>
        </w:rPr>
        <w:t xml:space="preserve"> </w:t>
      </w:r>
      <w:r w:rsidRPr="008639C4">
        <w:rPr>
          <w:sz w:val="24"/>
          <w:szCs w:val="24"/>
        </w:rPr>
        <w:t>is</w:t>
      </w:r>
      <w:r w:rsidRPr="008639C4">
        <w:rPr>
          <w:spacing w:val="-22"/>
          <w:sz w:val="24"/>
          <w:szCs w:val="24"/>
        </w:rPr>
        <w:t xml:space="preserve"> </w:t>
      </w:r>
      <w:r w:rsidRPr="008639C4">
        <w:rPr>
          <w:sz w:val="24"/>
          <w:szCs w:val="24"/>
        </w:rPr>
        <w:t>evidence</w:t>
      </w:r>
      <w:r w:rsidRPr="008639C4">
        <w:rPr>
          <w:spacing w:val="-20"/>
          <w:sz w:val="24"/>
          <w:szCs w:val="24"/>
        </w:rPr>
        <w:t xml:space="preserve"> </w:t>
      </w:r>
      <w:r w:rsidRPr="008639C4">
        <w:rPr>
          <w:sz w:val="24"/>
          <w:szCs w:val="24"/>
        </w:rPr>
        <w:t>the</w:t>
      </w:r>
      <w:r w:rsidRPr="008639C4">
        <w:rPr>
          <w:spacing w:val="-22"/>
          <w:sz w:val="24"/>
          <w:szCs w:val="24"/>
        </w:rPr>
        <w:t xml:space="preserve"> </w:t>
      </w:r>
      <w:r w:rsidRPr="008639C4">
        <w:rPr>
          <w:sz w:val="24"/>
          <w:szCs w:val="24"/>
        </w:rPr>
        <w:t>candidate</w:t>
      </w:r>
      <w:r w:rsidRPr="008639C4">
        <w:rPr>
          <w:spacing w:val="-21"/>
          <w:sz w:val="24"/>
          <w:szCs w:val="24"/>
        </w:rPr>
        <w:t xml:space="preserve"> </w:t>
      </w:r>
      <w:r w:rsidRPr="008639C4">
        <w:rPr>
          <w:sz w:val="24"/>
          <w:szCs w:val="24"/>
        </w:rPr>
        <w:t>provided</w:t>
      </w:r>
      <w:r w:rsidRPr="008639C4">
        <w:rPr>
          <w:spacing w:val="-18"/>
          <w:sz w:val="24"/>
          <w:szCs w:val="24"/>
        </w:rPr>
        <w:t xml:space="preserve"> </w:t>
      </w:r>
      <w:r w:rsidRPr="008639C4">
        <w:rPr>
          <w:sz w:val="24"/>
          <w:szCs w:val="24"/>
        </w:rPr>
        <w:t>false</w:t>
      </w:r>
      <w:r w:rsidRPr="008639C4">
        <w:rPr>
          <w:spacing w:val="-22"/>
          <w:sz w:val="24"/>
          <w:szCs w:val="24"/>
        </w:rPr>
        <w:t xml:space="preserve"> </w:t>
      </w:r>
      <w:r w:rsidRPr="008639C4">
        <w:rPr>
          <w:sz w:val="24"/>
          <w:szCs w:val="24"/>
        </w:rPr>
        <w:t>information,</w:t>
      </w:r>
      <w:r w:rsidRPr="008639C4">
        <w:rPr>
          <w:spacing w:val="-20"/>
          <w:sz w:val="24"/>
          <w:szCs w:val="24"/>
        </w:rPr>
        <w:t xml:space="preserve"> </w:t>
      </w:r>
      <w:r w:rsidRPr="008639C4">
        <w:rPr>
          <w:sz w:val="24"/>
          <w:szCs w:val="24"/>
        </w:rPr>
        <w:t>then</w:t>
      </w:r>
      <w:r w:rsidRPr="008639C4">
        <w:rPr>
          <w:spacing w:val="-18"/>
          <w:sz w:val="24"/>
          <w:szCs w:val="24"/>
        </w:rPr>
        <w:t xml:space="preserve"> </w:t>
      </w:r>
      <w:r w:rsidRPr="008639C4">
        <w:rPr>
          <w:sz w:val="24"/>
          <w:szCs w:val="24"/>
        </w:rPr>
        <w:t>the</w:t>
      </w:r>
      <w:r w:rsidRPr="008639C4">
        <w:rPr>
          <w:spacing w:val="-20"/>
          <w:sz w:val="24"/>
          <w:szCs w:val="24"/>
        </w:rPr>
        <w:t xml:space="preserve"> </w:t>
      </w:r>
      <w:r w:rsidRPr="008639C4">
        <w:rPr>
          <w:sz w:val="24"/>
          <w:szCs w:val="24"/>
        </w:rPr>
        <w:t>BRC Program Administrator must notify</w:t>
      </w:r>
      <w:r w:rsidRPr="008639C4">
        <w:rPr>
          <w:spacing w:val="-17"/>
          <w:sz w:val="24"/>
          <w:szCs w:val="24"/>
        </w:rPr>
        <w:t xml:space="preserve"> </w:t>
      </w:r>
      <w:r w:rsidRPr="008639C4">
        <w:rPr>
          <w:sz w:val="24"/>
          <w:szCs w:val="24"/>
        </w:rPr>
        <w:t>EEC.</w:t>
      </w:r>
    </w:p>
    <w:p w14:paraId="20BD9D80" w14:textId="77777777" w:rsidR="00584D02" w:rsidRPr="008639C4" w:rsidRDefault="00584D02" w:rsidP="005B45AE">
      <w:pPr>
        <w:pStyle w:val="BodyText"/>
        <w:spacing w:line="274" w:lineRule="exact"/>
        <w:ind w:right="108"/>
        <w:rPr>
          <w:u w:val="single"/>
        </w:rPr>
      </w:pPr>
    </w:p>
    <w:p w14:paraId="255006DA" w14:textId="77777777" w:rsidR="00584D02" w:rsidRPr="008639C4" w:rsidRDefault="00C237E7" w:rsidP="005B45AE">
      <w:pPr>
        <w:pStyle w:val="BodyText"/>
        <w:spacing w:line="274" w:lineRule="exact"/>
        <w:ind w:left="100" w:right="108"/>
        <w:rPr>
          <w:u w:val="single"/>
        </w:rPr>
      </w:pPr>
      <w:r w:rsidRPr="008639C4">
        <w:rPr>
          <w:u w:val="single"/>
        </w:rPr>
        <w:t xml:space="preserve">14.8: </w:t>
      </w:r>
      <w:r w:rsidRPr="008639C4">
        <w:rPr>
          <w:u w:val="single"/>
        </w:rPr>
        <w:tab/>
      </w:r>
      <w:r w:rsidR="00584D02" w:rsidRPr="008639C4">
        <w:rPr>
          <w:u w:val="single"/>
        </w:rPr>
        <w:t>Processing Candidates’ Background Record Check</w:t>
      </w:r>
      <w:r w:rsidR="00584D02" w:rsidRPr="008639C4">
        <w:rPr>
          <w:spacing w:val="-25"/>
          <w:u w:val="single"/>
        </w:rPr>
        <w:t xml:space="preserve"> </w:t>
      </w:r>
      <w:r w:rsidR="00584D02" w:rsidRPr="008639C4">
        <w:rPr>
          <w:u w:val="single"/>
        </w:rPr>
        <w:t>Requests</w:t>
      </w:r>
    </w:p>
    <w:p w14:paraId="0A239A63" w14:textId="77777777" w:rsidR="00584D02" w:rsidRPr="008639C4" w:rsidRDefault="00584D02" w:rsidP="005B45AE">
      <w:pPr>
        <w:pStyle w:val="BodyText"/>
        <w:spacing w:line="274" w:lineRule="exact"/>
        <w:ind w:right="108"/>
        <w:rPr>
          <w:u w:val="single"/>
        </w:rPr>
      </w:pPr>
    </w:p>
    <w:p w14:paraId="12E67C7E" w14:textId="77777777" w:rsidR="00584D02" w:rsidRPr="008639C4" w:rsidRDefault="00584D02" w:rsidP="005B45AE">
      <w:pPr>
        <w:pStyle w:val="ListParagraph"/>
        <w:numPr>
          <w:ilvl w:val="2"/>
          <w:numId w:val="12"/>
        </w:numPr>
        <w:tabs>
          <w:tab w:val="left" w:pos="1775"/>
        </w:tabs>
        <w:spacing w:line="242" w:lineRule="auto"/>
        <w:ind w:left="720" w:right="116"/>
        <w:rPr>
          <w:sz w:val="24"/>
          <w:szCs w:val="24"/>
        </w:rPr>
      </w:pPr>
      <w:r w:rsidRPr="008639C4">
        <w:rPr>
          <w:sz w:val="24"/>
          <w:szCs w:val="24"/>
        </w:rPr>
        <w:t>A signed consent form initiates the BRC process. Upon receipt of a BRC consent form, EEC will determine whether there is a final suitability determination on file for the candidate within the prior three</w:t>
      </w:r>
      <w:r w:rsidRPr="008639C4">
        <w:rPr>
          <w:spacing w:val="-18"/>
          <w:sz w:val="24"/>
          <w:szCs w:val="24"/>
        </w:rPr>
        <w:t xml:space="preserve"> </w:t>
      </w:r>
      <w:r w:rsidRPr="008639C4">
        <w:rPr>
          <w:sz w:val="24"/>
          <w:szCs w:val="24"/>
        </w:rPr>
        <w:t>years.</w:t>
      </w:r>
    </w:p>
    <w:p w14:paraId="2F42ADEA" w14:textId="77777777" w:rsidR="00584D02" w:rsidRPr="008639C4" w:rsidRDefault="00584D02" w:rsidP="005B45AE">
      <w:pPr>
        <w:pStyle w:val="ListParagraph"/>
        <w:tabs>
          <w:tab w:val="left" w:pos="1775"/>
        </w:tabs>
        <w:spacing w:line="242" w:lineRule="auto"/>
        <w:ind w:left="720" w:right="116"/>
        <w:jc w:val="left"/>
        <w:rPr>
          <w:sz w:val="24"/>
          <w:szCs w:val="24"/>
        </w:rPr>
      </w:pPr>
    </w:p>
    <w:p w14:paraId="2C16B011" w14:textId="77777777" w:rsidR="00584D02" w:rsidRPr="0002699E" w:rsidRDefault="00584D02" w:rsidP="005B45AE">
      <w:pPr>
        <w:pStyle w:val="ListParagraph"/>
        <w:numPr>
          <w:ilvl w:val="2"/>
          <w:numId w:val="12"/>
        </w:numPr>
        <w:tabs>
          <w:tab w:val="left" w:pos="1775"/>
        </w:tabs>
        <w:spacing w:line="242" w:lineRule="auto"/>
        <w:ind w:left="720" w:right="116" w:hanging="360"/>
        <w:rPr>
          <w:sz w:val="24"/>
          <w:szCs w:val="24"/>
        </w:rPr>
      </w:pPr>
      <w:r w:rsidRPr="00AA1EC5">
        <w:rPr>
          <w:sz w:val="24"/>
          <w:szCs w:val="24"/>
        </w:rPr>
        <w:t>Final Suitability Determination on</w:t>
      </w:r>
      <w:r w:rsidRPr="00AA1EC5">
        <w:rPr>
          <w:spacing w:val="-11"/>
          <w:sz w:val="24"/>
          <w:szCs w:val="24"/>
        </w:rPr>
        <w:t xml:space="preserve"> </w:t>
      </w:r>
      <w:r w:rsidRPr="00AA1EC5">
        <w:rPr>
          <w:sz w:val="24"/>
          <w:szCs w:val="24"/>
        </w:rPr>
        <w:t>File:</w:t>
      </w:r>
    </w:p>
    <w:p w14:paraId="7D6D4FA4" w14:textId="77777777" w:rsidR="00584D02" w:rsidRPr="0002699E" w:rsidRDefault="00584D02" w:rsidP="005B45AE">
      <w:pPr>
        <w:pStyle w:val="ListParagraph"/>
        <w:numPr>
          <w:ilvl w:val="3"/>
          <w:numId w:val="12"/>
        </w:numPr>
        <w:tabs>
          <w:tab w:val="left" w:pos="1775"/>
        </w:tabs>
        <w:spacing w:line="242" w:lineRule="auto"/>
        <w:ind w:right="116"/>
        <w:rPr>
          <w:sz w:val="24"/>
          <w:szCs w:val="24"/>
        </w:rPr>
      </w:pPr>
      <w:r w:rsidRPr="00AA1EC5">
        <w:rPr>
          <w:spacing w:val="-3"/>
          <w:sz w:val="24"/>
          <w:szCs w:val="24"/>
        </w:rPr>
        <w:t>If</w:t>
      </w:r>
      <w:r w:rsidRPr="00AA1EC5">
        <w:rPr>
          <w:spacing w:val="-6"/>
          <w:sz w:val="24"/>
          <w:szCs w:val="24"/>
        </w:rPr>
        <w:t xml:space="preserve"> </w:t>
      </w:r>
      <w:r w:rsidRPr="00AA1EC5">
        <w:rPr>
          <w:sz w:val="24"/>
          <w:szCs w:val="24"/>
        </w:rPr>
        <w:t>EEC</w:t>
      </w:r>
      <w:r w:rsidRPr="00AA1EC5">
        <w:rPr>
          <w:spacing w:val="-6"/>
          <w:sz w:val="24"/>
          <w:szCs w:val="24"/>
        </w:rPr>
        <w:t xml:space="preserve"> </w:t>
      </w:r>
      <w:r w:rsidRPr="00AA1EC5">
        <w:rPr>
          <w:sz w:val="24"/>
          <w:szCs w:val="24"/>
        </w:rPr>
        <w:t>concludes</w:t>
      </w:r>
      <w:r w:rsidRPr="00AA1EC5">
        <w:rPr>
          <w:spacing w:val="-6"/>
          <w:sz w:val="24"/>
          <w:szCs w:val="24"/>
        </w:rPr>
        <w:t xml:space="preserve"> </w:t>
      </w:r>
      <w:r w:rsidRPr="00AA1EC5">
        <w:rPr>
          <w:sz w:val="24"/>
          <w:szCs w:val="24"/>
        </w:rPr>
        <w:t>that</w:t>
      </w:r>
      <w:r w:rsidRPr="00AA1EC5">
        <w:rPr>
          <w:spacing w:val="-6"/>
          <w:sz w:val="24"/>
          <w:szCs w:val="24"/>
        </w:rPr>
        <w:t xml:space="preserve"> </w:t>
      </w:r>
      <w:r w:rsidRPr="00AA1EC5">
        <w:rPr>
          <w:sz w:val="24"/>
          <w:szCs w:val="24"/>
        </w:rPr>
        <w:t>it</w:t>
      </w:r>
      <w:r w:rsidRPr="00AA1EC5">
        <w:rPr>
          <w:spacing w:val="-6"/>
          <w:sz w:val="24"/>
          <w:szCs w:val="24"/>
        </w:rPr>
        <w:t xml:space="preserve"> </w:t>
      </w:r>
      <w:r w:rsidRPr="00AA1EC5">
        <w:rPr>
          <w:sz w:val="24"/>
          <w:szCs w:val="24"/>
        </w:rPr>
        <w:t>issued</w:t>
      </w:r>
      <w:r w:rsidRPr="00AA1EC5">
        <w:rPr>
          <w:spacing w:val="-6"/>
          <w:sz w:val="24"/>
          <w:szCs w:val="24"/>
        </w:rPr>
        <w:t xml:space="preserve"> </w:t>
      </w:r>
      <w:r w:rsidRPr="00AA1EC5">
        <w:rPr>
          <w:sz w:val="24"/>
          <w:szCs w:val="24"/>
        </w:rPr>
        <w:t>the</w:t>
      </w:r>
      <w:r w:rsidRPr="00AA1EC5">
        <w:rPr>
          <w:spacing w:val="-8"/>
          <w:sz w:val="24"/>
          <w:szCs w:val="24"/>
        </w:rPr>
        <w:t xml:space="preserve"> </w:t>
      </w:r>
      <w:r w:rsidRPr="00AA1EC5">
        <w:rPr>
          <w:sz w:val="24"/>
          <w:szCs w:val="24"/>
        </w:rPr>
        <w:t>candidate</w:t>
      </w:r>
      <w:r w:rsidRPr="00AA1EC5">
        <w:rPr>
          <w:spacing w:val="-9"/>
          <w:sz w:val="24"/>
          <w:szCs w:val="24"/>
        </w:rPr>
        <w:t xml:space="preserve"> </w:t>
      </w:r>
      <w:r w:rsidRPr="00AA1EC5">
        <w:rPr>
          <w:sz w:val="24"/>
          <w:szCs w:val="24"/>
        </w:rPr>
        <w:t>a</w:t>
      </w:r>
      <w:r w:rsidRPr="00AA1EC5">
        <w:rPr>
          <w:spacing w:val="-10"/>
          <w:sz w:val="24"/>
          <w:szCs w:val="24"/>
        </w:rPr>
        <w:t xml:space="preserve"> </w:t>
      </w:r>
      <w:r w:rsidRPr="00AA1EC5">
        <w:rPr>
          <w:sz w:val="24"/>
          <w:szCs w:val="24"/>
        </w:rPr>
        <w:t>prior</w:t>
      </w:r>
      <w:r w:rsidRPr="00AA1EC5">
        <w:rPr>
          <w:spacing w:val="-10"/>
          <w:sz w:val="24"/>
          <w:szCs w:val="24"/>
        </w:rPr>
        <w:t xml:space="preserve"> </w:t>
      </w:r>
      <w:r w:rsidRPr="00AA1EC5">
        <w:rPr>
          <w:sz w:val="24"/>
          <w:szCs w:val="24"/>
        </w:rPr>
        <w:t>final</w:t>
      </w:r>
      <w:r w:rsidRPr="00AA1EC5">
        <w:rPr>
          <w:spacing w:val="-9"/>
          <w:sz w:val="24"/>
          <w:szCs w:val="24"/>
        </w:rPr>
        <w:t xml:space="preserve"> </w:t>
      </w:r>
      <w:r w:rsidRPr="00AA1EC5">
        <w:rPr>
          <w:sz w:val="24"/>
          <w:szCs w:val="24"/>
        </w:rPr>
        <w:t>suitability</w:t>
      </w:r>
      <w:r w:rsidRPr="00AA1EC5">
        <w:rPr>
          <w:spacing w:val="-16"/>
          <w:sz w:val="24"/>
          <w:szCs w:val="24"/>
        </w:rPr>
        <w:t xml:space="preserve"> </w:t>
      </w:r>
      <w:r w:rsidRPr="00AA1EC5">
        <w:rPr>
          <w:sz w:val="24"/>
          <w:szCs w:val="24"/>
        </w:rPr>
        <w:t>determination</w:t>
      </w:r>
      <w:r w:rsidRPr="00AA1EC5">
        <w:rPr>
          <w:spacing w:val="-6"/>
          <w:sz w:val="24"/>
          <w:szCs w:val="24"/>
        </w:rPr>
        <w:t xml:space="preserve"> </w:t>
      </w:r>
      <w:r w:rsidRPr="00AA1EC5">
        <w:rPr>
          <w:sz w:val="24"/>
          <w:szCs w:val="24"/>
        </w:rPr>
        <w:t>and it is still valid, then EEC will request additional information from the candidate. The candidate</w:t>
      </w:r>
      <w:r w:rsidRPr="00AA1EC5">
        <w:rPr>
          <w:spacing w:val="-4"/>
          <w:sz w:val="24"/>
          <w:szCs w:val="24"/>
        </w:rPr>
        <w:t xml:space="preserve"> </w:t>
      </w:r>
      <w:r w:rsidRPr="00AA1EC5">
        <w:rPr>
          <w:sz w:val="24"/>
          <w:szCs w:val="24"/>
        </w:rPr>
        <w:t>must</w:t>
      </w:r>
      <w:r w:rsidRPr="00AA1EC5">
        <w:rPr>
          <w:spacing w:val="-1"/>
          <w:sz w:val="24"/>
          <w:szCs w:val="24"/>
        </w:rPr>
        <w:t xml:space="preserve"> </w:t>
      </w:r>
      <w:r w:rsidRPr="00AA1EC5">
        <w:rPr>
          <w:sz w:val="24"/>
          <w:szCs w:val="24"/>
        </w:rPr>
        <w:t>provide</w:t>
      </w:r>
      <w:r w:rsidRPr="00AA1EC5">
        <w:rPr>
          <w:spacing w:val="-8"/>
          <w:sz w:val="24"/>
          <w:szCs w:val="24"/>
        </w:rPr>
        <w:t xml:space="preserve"> </w:t>
      </w:r>
      <w:r w:rsidRPr="00AA1EC5">
        <w:rPr>
          <w:sz w:val="24"/>
          <w:szCs w:val="24"/>
        </w:rPr>
        <w:t>all</w:t>
      </w:r>
      <w:r w:rsidRPr="00AA1EC5">
        <w:rPr>
          <w:spacing w:val="-5"/>
          <w:sz w:val="24"/>
          <w:szCs w:val="24"/>
        </w:rPr>
        <w:t xml:space="preserve"> </w:t>
      </w:r>
      <w:r w:rsidRPr="00AA1EC5">
        <w:rPr>
          <w:sz w:val="24"/>
          <w:szCs w:val="24"/>
        </w:rPr>
        <w:t>required</w:t>
      </w:r>
      <w:r w:rsidRPr="00AA1EC5">
        <w:rPr>
          <w:spacing w:val="-5"/>
          <w:sz w:val="24"/>
          <w:szCs w:val="24"/>
        </w:rPr>
        <w:t xml:space="preserve"> </w:t>
      </w:r>
      <w:r w:rsidRPr="00AA1EC5">
        <w:rPr>
          <w:sz w:val="24"/>
          <w:szCs w:val="24"/>
        </w:rPr>
        <w:t>information</w:t>
      </w:r>
      <w:r w:rsidRPr="00AA1EC5">
        <w:rPr>
          <w:spacing w:val="-5"/>
          <w:sz w:val="24"/>
          <w:szCs w:val="24"/>
        </w:rPr>
        <w:t xml:space="preserve"> </w:t>
      </w:r>
      <w:r w:rsidRPr="00AA1EC5">
        <w:rPr>
          <w:sz w:val="24"/>
          <w:szCs w:val="24"/>
        </w:rPr>
        <w:t>before</w:t>
      </w:r>
      <w:r w:rsidRPr="00AA1EC5">
        <w:rPr>
          <w:spacing w:val="-8"/>
          <w:sz w:val="24"/>
          <w:szCs w:val="24"/>
        </w:rPr>
        <w:t xml:space="preserve"> </w:t>
      </w:r>
      <w:r w:rsidRPr="00AA1EC5">
        <w:rPr>
          <w:sz w:val="24"/>
          <w:szCs w:val="24"/>
        </w:rPr>
        <w:t>EEC</w:t>
      </w:r>
      <w:r w:rsidRPr="00AA1EC5">
        <w:rPr>
          <w:spacing w:val="-5"/>
          <w:sz w:val="24"/>
          <w:szCs w:val="24"/>
        </w:rPr>
        <w:t xml:space="preserve"> </w:t>
      </w:r>
      <w:r w:rsidRPr="00AA1EC5">
        <w:rPr>
          <w:sz w:val="24"/>
          <w:szCs w:val="24"/>
        </w:rPr>
        <w:t>may</w:t>
      </w:r>
      <w:r w:rsidRPr="00AA1EC5">
        <w:rPr>
          <w:spacing w:val="-12"/>
          <w:sz w:val="24"/>
          <w:szCs w:val="24"/>
        </w:rPr>
        <w:t xml:space="preserve"> </w:t>
      </w:r>
      <w:r w:rsidRPr="00AA1EC5">
        <w:rPr>
          <w:sz w:val="24"/>
          <w:szCs w:val="24"/>
        </w:rPr>
        <w:t>share</w:t>
      </w:r>
      <w:r w:rsidRPr="00AA1EC5">
        <w:rPr>
          <w:spacing w:val="-8"/>
          <w:sz w:val="24"/>
          <w:szCs w:val="24"/>
        </w:rPr>
        <w:t xml:space="preserve"> </w:t>
      </w:r>
      <w:r w:rsidRPr="00AA1EC5">
        <w:rPr>
          <w:sz w:val="24"/>
          <w:szCs w:val="24"/>
        </w:rPr>
        <w:t>the</w:t>
      </w:r>
      <w:r w:rsidRPr="00AA1EC5">
        <w:rPr>
          <w:spacing w:val="-8"/>
          <w:sz w:val="24"/>
          <w:szCs w:val="24"/>
        </w:rPr>
        <w:t xml:space="preserve"> </w:t>
      </w:r>
      <w:r w:rsidRPr="00AA1EC5">
        <w:rPr>
          <w:sz w:val="24"/>
          <w:szCs w:val="24"/>
        </w:rPr>
        <w:t>final</w:t>
      </w:r>
      <w:r w:rsidRPr="00AA1EC5">
        <w:rPr>
          <w:spacing w:val="-1"/>
          <w:sz w:val="24"/>
          <w:szCs w:val="24"/>
        </w:rPr>
        <w:t xml:space="preserve"> </w:t>
      </w:r>
      <w:r w:rsidRPr="00AA1EC5">
        <w:rPr>
          <w:sz w:val="24"/>
          <w:szCs w:val="24"/>
        </w:rPr>
        <w:t>suitability determination with a new Program. Knowingly providing false information in connection with</w:t>
      </w:r>
      <w:r w:rsidRPr="00AA1EC5">
        <w:rPr>
          <w:spacing w:val="-8"/>
          <w:sz w:val="24"/>
          <w:szCs w:val="24"/>
        </w:rPr>
        <w:t xml:space="preserve"> </w:t>
      </w:r>
      <w:r w:rsidRPr="00AA1EC5">
        <w:rPr>
          <w:sz w:val="24"/>
          <w:szCs w:val="24"/>
        </w:rPr>
        <w:t>this</w:t>
      </w:r>
      <w:r w:rsidRPr="00AA1EC5">
        <w:rPr>
          <w:spacing w:val="-11"/>
          <w:sz w:val="24"/>
          <w:szCs w:val="24"/>
        </w:rPr>
        <w:t xml:space="preserve"> </w:t>
      </w:r>
      <w:r w:rsidRPr="00AA1EC5">
        <w:rPr>
          <w:sz w:val="24"/>
          <w:szCs w:val="24"/>
        </w:rPr>
        <w:t>response</w:t>
      </w:r>
      <w:r w:rsidRPr="00AA1EC5">
        <w:rPr>
          <w:spacing w:val="-12"/>
          <w:sz w:val="24"/>
          <w:szCs w:val="24"/>
        </w:rPr>
        <w:t xml:space="preserve"> </w:t>
      </w:r>
      <w:r w:rsidRPr="00AA1EC5">
        <w:rPr>
          <w:sz w:val="24"/>
          <w:szCs w:val="24"/>
        </w:rPr>
        <w:t>constitutes</w:t>
      </w:r>
      <w:r w:rsidRPr="00AA1EC5">
        <w:rPr>
          <w:spacing w:val="-8"/>
          <w:sz w:val="24"/>
          <w:szCs w:val="24"/>
        </w:rPr>
        <w:t xml:space="preserve"> </w:t>
      </w:r>
      <w:r w:rsidRPr="00AA1EC5">
        <w:rPr>
          <w:sz w:val="24"/>
          <w:szCs w:val="24"/>
        </w:rPr>
        <w:t>a</w:t>
      </w:r>
      <w:r w:rsidRPr="00AA1EC5">
        <w:rPr>
          <w:spacing w:val="-13"/>
          <w:sz w:val="24"/>
          <w:szCs w:val="24"/>
        </w:rPr>
        <w:t xml:space="preserve"> </w:t>
      </w:r>
      <w:r w:rsidRPr="00AA1EC5">
        <w:rPr>
          <w:sz w:val="24"/>
          <w:szCs w:val="24"/>
        </w:rPr>
        <w:t>materially</w:t>
      </w:r>
      <w:r w:rsidRPr="00AA1EC5">
        <w:rPr>
          <w:spacing w:val="-16"/>
          <w:sz w:val="24"/>
          <w:szCs w:val="24"/>
        </w:rPr>
        <w:t xml:space="preserve"> </w:t>
      </w:r>
      <w:r w:rsidRPr="00AA1EC5">
        <w:rPr>
          <w:sz w:val="24"/>
          <w:szCs w:val="24"/>
        </w:rPr>
        <w:t>false</w:t>
      </w:r>
      <w:r w:rsidRPr="00AA1EC5">
        <w:rPr>
          <w:spacing w:val="-12"/>
          <w:sz w:val="24"/>
          <w:szCs w:val="24"/>
        </w:rPr>
        <w:t xml:space="preserve"> </w:t>
      </w:r>
      <w:r w:rsidRPr="00AA1EC5">
        <w:rPr>
          <w:sz w:val="24"/>
          <w:szCs w:val="24"/>
        </w:rPr>
        <w:t>statement,</w:t>
      </w:r>
      <w:r w:rsidRPr="00AA1EC5">
        <w:rPr>
          <w:spacing w:val="-11"/>
          <w:sz w:val="24"/>
          <w:szCs w:val="24"/>
        </w:rPr>
        <w:t xml:space="preserve"> </w:t>
      </w:r>
      <w:r w:rsidRPr="00AA1EC5">
        <w:rPr>
          <w:sz w:val="24"/>
          <w:szCs w:val="24"/>
        </w:rPr>
        <w:t>which</w:t>
      </w:r>
      <w:r w:rsidRPr="00AA1EC5">
        <w:rPr>
          <w:spacing w:val="-11"/>
          <w:sz w:val="24"/>
          <w:szCs w:val="24"/>
        </w:rPr>
        <w:t xml:space="preserve"> </w:t>
      </w:r>
      <w:r w:rsidRPr="00AA1EC5">
        <w:rPr>
          <w:sz w:val="24"/>
          <w:szCs w:val="24"/>
        </w:rPr>
        <w:t>may</w:t>
      </w:r>
      <w:r w:rsidRPr="00AA1EC5">
        <w:rPr>
          <w:spacing w:val="-18"/>
          <w:sz w:val="24"/>
          <w:szCs w:val="24"/>
        </w:rPr>
        <w:t xml:space="preserve"> </w:t>
      </w:r>
      <w:r w:rsidRPr="00AA1EC5">
        <w:rPr>
          <w:sz w:val="24"/>
          <w:szCs w:val="24"/>
        </w:rPr>
        <w:t>result</w:t>
      </w:r>
      <w:r w:rsidRPr="00AA1EC5">
        <w:rPr>
          <w:spacing w:val="-11"/>
          <w:sz w:val="24"/>
          <w:szCs w:val="24"/>
        </w:rPr>
        <w:t xml:space="preserve"> </w:t>
      </w:r>
      <w:r w:rsidRPr="00AA1EC5">
        <w:rPr>
          <w:sz w:val="24"/>
          <w:szCs w:val="24"/>
        </w:rPr>
        <w:t>in</w:t>
      </w:r>
      <w:r w:rsidRPr="00AA1EC5">
        <w:rPr>
          <w:spacing w:val="-8"/>
          <w:sz w:val="24"/>
          <w:szCs w:val="24"/>
        </w:rPr>
        <w:t xml:space="preserve"> </w:t>
      </w:r>
      <w:r w:rsidRPr="00AA1EC5">
        <w:rPr>
          <w:sz w:val="24"/>
          <w:szCs w:val="24"/>
        </w:rPr>
        <w:t>EEC</w:t>
      </w:r>
      <w:r w:rsidRPr="00AA1EC5">
        <w:rPr>
          <w:spacing w:val="-8"/>
          <w:sz w:val="24"/>
          <w:szCs w:val="24"/>
        </w:rPr>
        <w:t xml:space="preserve"> </w:t>
      </w:r>
      <w:r w:rsidRPr="00AA1EC5">
        <w:rPr>
          <w:sz w:val="24"/>
          <w:szCs w:val="24"/>
        </w:rPr>
        <w:t>issuing the candidate a final suitability determination of “not</w:t>
      </w:r>
      <w:r w:rsidRPr="00AA1EC5">
        <w:rPr>
          <w:spacing w:val="-14"/>
          <w:sz w:val="24"/>
          <w:szCs w:val="24"/>
        </w:rPr>
        <w:t xml:space="preserve"> </w:t>
      </w:r>
      <w:r w:rsidRPr="00AA1EC5">
        <w:rPr>
          <w:sz w:val="24"/>
          <w:szCs w:val="24"/>
        </w:rPr>
        <w:t>suitable”.</w:t>
      </w:r>
    </w:p>
    <w:p w14:paraId="6595541E" w14:textId="77777777" w:rsidR="00584D02" w:rsidRPr="0002699E" w:rsidRDefault="00584D02" w:rsidP="005B45AE">
      <w:pPr>
        <w:pStyle w:val="ListParagraph"/>
        <w:numPr>
          <w:ilvl w:val="3"/>
          <w:numId w:val="12"/>
        </w:numPr>
        <w:tabs>
          <w:tab w:val="left" w:pos="1775"/>
        </w:tabs>
        <w:spacing w:line="242" w:lineRule="auto"/>
        <w:ind w:right="116"/>
        <w:rPr>
          <w:sz w:val="24"/>
          <w:szCs w:val="24"/>
        </w:rPr>
      </w:pPr>
      <w:r w:rsidRPr="00AA1EC5">
        <w:rPr>
          <w:spacing w:val="-4"/>
          <w:sz w:val="24"/>
          <w:szCs w:val="24"/>
        </w:rPr>
        <w:t>If</w:t>
      </w:r>
      <w:r w:rsidRPr="00AA1EC5">
        <w:rPr>
          <w:spacing w:val="-16"/>
          <w:sz w:val="24"/>
          <w:szCs w:val="24"/>
        </w:rPr>
        <w:t xml:space="preserve"> </w:t>
      </w:r>
      <w:r w:rsidRPr="00AA1EC5">
        <w:rPr>
          <w:sz w:val="24"/>
          <w:szCs w:val="24"/>
        </w:rPr>
        <w:t>EEC</w:t>
      </w:r>
      <w:r w:rsidRPr="00AA1EC5">
        <w:rPr>
          <w:spacing w:val="-16"/>
          <w:sz w:val="24"/>
          <w:szCs w:val="24"/>
        </w:rPr>
        <w:t xml:space="preserve"> </w:t>
      </w:r>
      <w:r w:rsidRPr="00AA1EC5">
        <w:rPr>
          <w:sz w:val="24"/>
          <w:szCs w:val="24"/>
        </w:rPr>
        <w:t>authorizes</w:t>
      </w:r>
      <w:r w:rsidRPr="00AA1EC5">
        <w:rPr>
          <w:spacing w:val="-16"/>
          <w:sz w:val="24"/>
          <w:szCs w:val="24"/>
        </w:rPr>
        <w:t xml:space="preserve"> </w:t>
      </w:r>
      <w:r w:rsidRPr="00AA1EC5">
        <w:rPr>
          <w:sz w:val="24"/>
          <w:szCs w:val="24"/>
        </w:rPr>
        <w:t>sharing</w:t>
      </w:r>
      <w:r w:rsidRPr="00AA1EC5">
        <w:rPr>
          <w:spacing w:val="-22"/>
          <w:sz w:val="24"/>
          <w:szCs w:val="24"/>
        </w:rPr>
        <w:t xml:space="preserve"> </w:t>
      </w:r>
      <w:r w:rsidRPr="00AA1EC5">
        <w:rPr>
          <w:sz w:val="24"/>
          <w:szCs w:val="24"/>
        </w:rPr>
        <w:t>the</w:t>
      </w:r>
      <w:r w:rsidRPr="00AA1EC5">
        <w:rPr>
          <w:spacing w:val="-21"/>
          <w:sz w:val="24"/>
          <w:szCs w:val="24"/>
        </w:rPr>
        <w:t xml:space="preserve"> </w:t>
      </w:r>
      <w:r w:rsidRPr="00AA1EC5">
        <w:rPr>
          <w:sz w:val="24"/>
          <w:szCs w:val="24"/>
        </w:rPr>
        <w:t>candidate’s</w:t>
      </w:r>
      <w:r w:rsidRPr="00AA1EC5">
        <w:rPr>
          <w:spacing w:val="-19"/>
          <w:sz w:val="24"/>
          <w:szCs w:val="24"/>
        </w:rPr>
        <w:t xml:space="preserve"> </w:t>
      </w:r>
      <w:r w:rsidRPr="00AA1EC5">
        <w:rPr>
          <w:sz w:val="24"/>
          <w:szCs w:val="24"/>
        </w:rPr>
        <w:t>prior</w:t>
      </w:r>
      <w:r w:rsidRPr="00AA1EC5">
        <w:rPr>
          <w:spacing w:val="-20"/>
          <w:sz w:val="24"/>
          <w:szCs w:val="24"/>
        </w:rPr>
        <w:t xml:space="preserve"> </w:t>
      </w:r>
      <w:r w:rsidRPr="00AA1EC5">
        <w:rPr>
          <w:sz w:val="24"/>
          <w:szCs w:val="24"/>
        </w:rPr>
        <w:t>suitability</w:t>
      </w:r>
      <w:r w:rsidRPr="00AA1EC5">
        <w:rPr>
          <w:spacing w:val="-25"/>
          <w:sz w:val="24"/>
          <w:szCs w:val="24"/>
        </w:rPr>
        <w:t xml:space="preserve"> </w:t>
      </w:r>
      <w:r w:rsidRPr="00AA1EC5">
        <w:rPr>
          <w:sz w:val="24"/>
          <w:szCs w:val="24"/>
        </w:rPr>
        <w:t>determination,</w:t>
      </w:r>
      <w:r w:rsidRPr="00AA1EC5">
        <w:rPr>
          <w:spacing w:val="-18"/>
          <w:sz w:val="24"/>
          <w:szCs w:val="24"/>
        </w:rPr>
        <w:t xml:space="preserve"> </w:t>
      </w:r>
      <w:r w:rsidRPr="00AA1EC5">
        <w:rPr>
          <w:sz w:val="24"/>
          <w:szCs w:val="24"/>
        </w:rPr>
        <w:t>then</w:t>
      </w:r>
      <w:r w:rsidRPr="00AA1EC5">
        <w:rPr>
          <w:spacing w:val="-16"/>
          <w:sz w:val="24"/>
          <w:szCs w:val="24"/>
        </w:rPr>
        <w:t xml:space="preserve"> </w:t>
      </w:r>
      <w:r w:rsidRPr="00AA1EC5">
        <w:rPr>
          <w:sz w:val="24"/>
          <w:szCs w:val="24"/>
        </w:rPr>
        <w:t>EEC</w:t>
      </w:r>
      <w:r w:rsidRPr="00AA1EC5">
        <w:rPr>
          <w:spacing w:val="-16"/>
          <w:sz w:val="24"/>
          <w:szCs w:val="24"/>
        </w:rPr>
        <w:t xml:space="preserve"> </w:t>
      </w:r>
      <w:r w:rsidRPr="00AA1EC5">
        <w:rPr>
          <w:sz w:val="24"/>
          <w:szCs w:val="24"/>
        </w:rPr>
        <w:t xml:space="preserve">will </w:t>
      </w:r>
      <w:bookmarkStart w:id="20" w:name="14.09:Submission_and_Frequency_of_Backgr"/>
      <w:bookmarkEnd w:id="20"/>
      <w:r w:rsidRPr="00AA1EC5">
        <w:rPr>
          <w:sz w:val="24"/>
          <w:szCs w:val="24"/>
        </w:rPr>
        <w:t xml:space="preserve">issue a final suitability determination to the new Program. </w:t>
      </w:r>
      <w:r w:rsidRPr="00AA1EC5">
        <w:rPr>
          <w:spacing w:val="-4"/>
          <w:sz w:val="24"/>
          <w:szCs w:val="24"/>
        </w:rPr>
        <w:t xml:space="preserve">If </w:t>
      </w:r>
      <w:r w:rsidRPr="00AA1EC5">
        <w:rPr>
          <w:sz w:val="24"/>
          <w:szCs w:val="24"/>
        </w:rPr>
        <w:t>not, a new BRC must be completed on the</w:t>
      </w:r>
      <w:r w:rsidRPr="00AA1EC5">
        <w:rPr>
          <w:spacing w:val="-3"/>
          <w:sz w:val="24"/>
          <w:szCs w:val="24"/>
        </w:rPr>
        <w:t xml:space="preserve"> </w:t>
      </w:r>
      <w:r w:rsidRPr="00AA1EC5">
        <w:rPr>
          <w:sz w:val="24"/>
          <w:szCs w:val="24"/>
        </w:rPr>
        <w:t>candidate.</w:t>
      </w:r>
    </w:p>
    <w:p w14:paraId="2CC8E162" w14:textId="77777777" w:rsidR="00584D02" w:rsidRPr="008639C4" w:rsidRDefault="00584D02" w:rsidP="005B45AE">
      <w:pPr>
        <w:pStyle w:val="BodyText"/>
        <w:spacing w:before="5"/>
      </w:pPr>
    </w:p>
    <w:p w14:paraId="317B4851" w14:textId="77777777" w:rsidR="00584D02" w:rsidRPr="008639C4" w:rsidRDefault="00584D02" w:rsidP="005B45AE">
      <w:pPr>
        <w:pStyle w:val="ListParagraph"/>
        <w:numPr>
          <w:ilvl w:val="2"/>
          <w:numId w:val="12"/>
        </w:numPr>
        <w:tabs>
          <w:tab w:val="left" w:pos="1874"/>
        </w:tabs>
        <w:spacing w:line="242" w:lineRule="auto"/>
        <w:ind w:left="720" w:right="118" w:hanging="360"/>
        <w:rPr>
          <w:sz w:val="24"/>
          <w:szCs w:val="24"/>
        </w:rPr>
      </w:pPr>
      <w:r w:rsidRPr="008639C4">
        <w:rPr>
          <w:sz w:val="24"/>
          <w:szCs w:val="24"/>
        </w:rPr>
        <w:t xml:space="preserve">All applicable BRCs should be requested from the relevant federal or state </w:t>
      </w:r>
      <w:r w:rsidRPr="008639C4">
        <w:rPr>
          <w:spacing w:val="-4"/>
          <w:sz w:val="24"/>
          <w:szCs w:val="24"/>
        </w:rPr>
        <w:t xml:space="preserve">agency/ </w:t>
      </w:r>
      <w:r w:rsidRPr="008639C4">
        <w:rPr>
          <w:sz w:val="24"/>
          <w:szCs w:val="24"/>
        </w:rPr>
        <w:t>repository within a maximum of 45 days from the date the candidate is fingerprinted by EEC approved means, excluding any time required for the review</w:t>
      </w:r>
      <w:r w:rsidRPr="008639C4">
        <w:rPr>
          <w:spacing w:val="-34"/>
          <w:sz w:val="24"/>
          <w:szCs w:val="24"/>
        </w:rPr>
        <w:t xml:space="preserve"> </w:t>
      </w:r>
      <w:r w:rsidRPr="008639C4">
        <w:rPr>
          <w:sz w:val="24"/>
          <w:szCs w:val="24"/>
        </w:rPr>
        <w:t>process.</w:t>
      </w:r>
    </w:p>
    <w:p w14:paraId="61920B7D" w14:textId="77777777" w:rsidR="00584D02" w:rsidRPr="008639C4" w:rsidRDefault="00584D02" w:rsidP="005B45AE">
      <w:pPr>
        <w:pStyle w:val="ListParagraph"/>
        <w:tabs>
          <w:tab w:val="left" w:pos="1874"/>
        </w:tabs>
        <w:spacing w:line="242" w:lineRule="auto"/>
        <w:ind w:left="720" w:right="118"/>
        <w:jc w:val="left"/>
        <w:rPr>
          <w:sz w:val="24"/>
          <w:szCs w:val="24"/>
        </w:rPr>
      </w:pPr>
    </w:p>
    <w:p w14:paraId="3ACF9FDD" w14:textId="77777777" w:rsidR="00584D02" w:rsidRPr="008639C4" w:rsidRDefault="00584D02" w:rsidP="005B45AE">
      <w:pPr>
        <w:pStyle w:val="ListParagraph"/>
        <w:numPr>
          <w:ilvl w:val="2"/>
          <w:numId w:val="12"/>
        </w:numPr>
        <w:tabs>
          <w:tab w:val="left" w:pos="1874"/>
        </w:tabs>
        <w:spacing w:line="242" w:lineRule="auto"/>
        <w:ind w:left="720" w:right="118" w:hanging="360"/>
        <w:rPr>
          <w:sz w:val="24"/>
          <w:szCs w:val="24"/>
        </w:rPr>
      </w:pPr>
      <w:r w:rsidRPr="008639C4">
        <w:rPr>
          <w:sz w:val="24"/>
          <w:szCs w:val="24"/>
        </w:rPr>
        <w:t>All EEC BRC results showing findings and requiring further EEC review shall be transmitted to the candidate and reviewed by</w:t>
      </w:r>
      <w:r w:rsidRPr="008639C4">
        <w:rPr>
          <w:spacing w:val="-23"/>
          <w:sz w:val="24"/>
          <w:szCs w:val="24"/>
        </w:rPr>
        <w:t xml:space="preserve"> </w:t>
      </w:r>
      <w:r w:rsidRPr="008639C4">
        <w:rPr>
          <w:sz w:val="24"/>
          <w:szCs w:val="24"/>
        </w:rPr>
        <w:t>EEC.</w:t>
      </w:r>
    </w:p>
    <w:p w14:paraId="4A34B8E0" w14:textId="77777777" w:rsidR="00584D02" w:rsidRPr="008639C4" w:rsidRDefault="00584D02" w:rsidP="005B45AE">
      <w:pPr>
        <w:pStyle w:val="ListParagraph"/>
        <w:jc w:val="left"/>
        <w:rPr>
          <w:sz w:val="24"/>
          <w:szCs w:val="24"/>
        </w:rPr>
      </w:pPr>
    </w:p>
    <w:p w14:paraId="63A5502D" w14:textId="77777777" w:rsidR="00584D02" w:rsidRPr="008639C4" w:rsidRDefault="00584D02" w:rsidP="005B45AE">
      <w:pPr>
        <w:pStyle w:val="ListParagraph"/>
        <w:numPr>
          <w:ilvl w:val="2"/>
          <w:numId w:val="12"/>
        </w:numPr>
        <w:tabs>
          <w:tab w:val="left" w:pos="1874"/>
        </w:tabs>
        <w:spacing w:line="242" w:lineRule="auto"/>
        <w:ind w:left="720" w:right="118" w:hanging="360"/>
        <w:rPr>
          <w:sz w:val="24"/>
          <w:szCs w:val="24"/>
        </w:rPr>
      </w:pPr>
      <w:r w:rsidRPr="008639C4">
        <w:rPr>
          <w:sz w:val="24"/>
          <w:szCs w:val="24"/>
        </w:rPr>
        <w:t>EEC will notify the relevant parties of a candidate’s provisional status, if applicable, and final suitability</w:t>
      </w:r>
      <w:r w:rsidRPr="008639C4">
        <w:rPr>
          <w:spacing w:val="-9"/>
          <w:sz w:val="24"/>
          <w:szCs w:val="24"/>
        </w:rPr>
        <w:t xml:space="preserve"> </w:t>
      </w:r>
      <w:r w:rsidRPr="008639C4">
        <w:rPr>
          <w:sz w:val="24"/>
          <w:szCs w:val="24"/>
        </w:rPr>
        <w:t>determination.</w:t>
      </w:r>
    </w:p>
    <w:p w14:paraId="5801B047" w14:textId="77777777" w:rsidR="00584D02" w:rsidRPr="008639C4" w:rsidRDefault="00584D02" w:rsidP="005B45AE">
      <w:pPr>
        <w:pStyle w:val="ListParagraph"/>
        <w:jc w:val="left"/>
        <w:rPr>
          <w:sz w:val="24"/>
          <w:szCs w:val="24"/>
        </w:rPr>
      </w:pPr>
    </w:p>
    <w:p w14:paraId="53D47D24" w14:textId="77777777" w:rsidR="00584D02" w:rsidRPr="008639C4" w:rsidRDefault="00584D02" w:rsidP="005B45AE">
      <w:pPr>
        <w:pStyle w:val="ListParagraph"/>
        <w:numPr>
          <w:ilvl w:val="2"/>
          <w:numId w:val="12"/>
        </w:numPr>
        <w:tabs>
          <w:tab w:val="left" w:pos="1874"/>
        </w:tabs>
        <w:spacing w:line="242" w:lineRule="auto"/>
        <w:ind w:left="720" w:right="118" w:hanging="360"/>
        <w:rPr>
          <w:sz w:val="24"/>
          <w:szCs w:val="24"/>
        </w:rPr>
      </w:pPr>
      <w:r w:rsidRPr="008639C4">
        <w:rPr>
          <w:sz w:val="24"/>
          <w:szCs w:val="24"/>
        </w:rPr>
        <w:t>A</w:t>
      </w:r>
      <w:r w:rsidRPr="008639C4">
        <w:rPr>
          <w:spacing w:val="-21"/>
          <w:sz w:val="24"/>
          <w:szCs w:val="24"/>
        </w:rPr>
        <w:t xml:space="preserve"> </w:t>
      </w:r>
      <w:r w:rsidRPr="008639C4">
        <w:rPr>
          <w:sz w:val="24"/>
          <w:szCs w:val="24"/>
        </w:rPr>
        <w:t>family</w:t>
      </w:r>
      <w:r w:rsidRPr="008639C4">
        <w:rPr>
          <w:spacing w:val="-23"/>
          <w:sz w:val="24"/>
          <w:szCs w:val="24"/>
        </w:rPr>
        <w:t xml:space="preserve"> </w:t>
      </w:r>
      <w:r w:rsidRPr="008639C4">
        <w:rPr>
          <w:sz w:val="24"/>
          <w:szCs w:val="24"/>
        </w:rPr>
        <w:t>child</w:t>
      </w:r>
      <w:r w:rsidRPr="008639C4">
        <w:rPr>
          <w:spacing w:val="-17"/>
          <w:sz w:val="24"/>
          <w:szCs w:val="24"/>
        </w:rPr>
        <w:t xml:space="preserve"> </w:t>
      </w:r>
      <w:r w:rsidRPr="008639C4">
        <w:rPr>
          <w:sz w:val="24"/>
          <w:szCs w:val="24"/>
        </w:rPr>
        <w:t>care</w:t>
      </w:r>
      <w:r w:rsidRPr="008639C4">
        <w:rPr>
          <w:spacing w:val="-19"/>
          <w:sz w:val="24"/>
          <w:szCs w:val="24"/>
        </w:rPr>
        <w:t xml:space="preserve"> </w:t>
      </w:r>
      <w:r w:rsidRPr="008639C4">
        <w:rPr>
          <w:sz w:val="24"/>
          <w:szCs w:val="24"/>
        </w:rPr>
        <w:t>licensee’s</w:t>
      </w:r>
      <w:r w:rsidRPr="008639C4">
        <w:rPr>
          <w:spacing w:val="-18"/>
          <w:sz w:val="24"/>
          <w:szCs w:val="24"/>
        </w:rPr>
        <w:t xml:space="preserve"> </w:t>
      </w:r>
      <w:r w:rsidRPr="008639C4">
        <w:rPr>
          <w:sz w:val="24"/>
          <w:szCs w:val="24"/>
        </w:rPr>
        <w:t>BRC</w:t>
      </w:r>
      <w:r w:rsidRPr="008639C4">
        <w:rPr>
          <w:spacing w:val="-17"/>
          <w:sz w:val="24"/>
          <w:szCs w:val="24"/>
        </w:rPr>
        <w:t xml:space="preserve"> </w:t>
      </w:r>
      <w:r w:rsidRPr="008639C4">
        <w:rPr>
          <w:sz w:val="24"/>
          <w:szCs w:val="24"/>
        </w:rPr>
        <w:t>process</w:t>
      </w:r>
      <w:r w:rsidRPr="008639C4">
        <w:rPr>
          <w:spacing w:val="-17"/>
          <w:sz w:val="24"/>
          <w:szCs w:val="24"/>
        </w:rPr>
        <w:t xml:space="preserve"> </w:t>
      </w:r>
      <w:r w:rsidRPr="008639C4">
        <w:rPr>
          <w:sz w:val="24"/>
          <w:szCs w:val="24"/>
        </w:rPr>
        <w:t>is</w:t>
      </w:r>
      <w:r w:rsidRPr="008639C4">
        <w:rPr>
          <w:spacing w:val="-17"/>
          <w:sz w:val="24"/>
          <w:szCs w:val="24"/>
        </w:rPr>
        <w:t xml:space="preserve"> </w:t>
      </w:r>
      <w:r w:rsidRPr="008639C4">
        <w:rPr>
          <w:sz w:val="24"/>
          <w:szCs w:val="24"/>
        </w:rPr>
        <w:t>complete</w:t>
      </w:r>
      <w:r w:rsidRPr="008639C4">
        <w:rPr>
          <w:spacing w:val="-20"/>
          <w:sz w:val="24"/>
          <w:szCs w:val="24"/>
        </w:rPr>
        <w:t xml:space="preserve"> </w:t>
      </w:r>
      <w:r w:rsidRPr="008639C4">
        <w:rPr>
          <w:sz w:val="24"/>
          <w:szCs w:val="24"/>
        </w:rPr>
        <w:t>after</w:t>
      </w:r>
      <w:r w:rsidRPr="008639C4">
        <w:rPr>
          <w:spacing w:val="-17"/>
          <w:sz w:val="24"/>
          <w:szCs w:val="24"/>
        </w:rPr>
        <w:t xml:space="preserve"> </w:t>
      </w:r>
      <w:r w:rsidRPr="008639C4">
        <w:rPr>
          <w:sz w:val="24"/>
          <w:szCs w:val="24"/>
        </w:rPr>
        <w:t>the</w:t>
      </w:r>
      <w:r w:rsidRPr="008639C4">
        <w:rPr>
          <w:spacing w:val="-20"/>
          <w:sz w:val="24"/>
          <w:szCs w:val="24"/>
        </w:rPr>
        <w:t xml:space="preserve"> </w:t>
      </w:r>
      <w:r w:rsidRPr="008639C4">
        <w:rPr>
          <w:sz w:val="24"/>
          <w:szCs w:val="24"/>
        </w:rPr>
        <w:t>receipt</w:t>
      </w:r>
      <w:r w:rsidRPr="008639C4">
        <w:rPr>
          <w:spacing w:val="-20"/>
          <w:sz w:val="24"/>
          <w:szCs w:val="24"/>
        </w:rPr>
        <w:t xml:space="preserve"> </w:t>
      </w:r>
      <w:r w:rsidRPr="008639C4">
        <w:rPr>
          <w:sz w:val="24"/>
          <w:szCs w:val="24"/>
        </w:rPr>
        <w:t>of</w:t>
      </w:r>
      <w:r w:rsidRPr="008639C4">
        <w:rPr>
          <w:spacing w:val="-20"/>
          <w:sz w:val="24"/>
          <w:szCs w:val="24"/>
        </w:rPr>
        <w:t xml:space="preserve"> </w:t>
      </w:r>
      <w:r w:rsidRPr="008639C4">
        <w:rPr>
          <w:sz w:val="24"/>
          <w:szCs w:val="24"/>
        </w:rPr>
        <w:t>a</w:t>
      </w:r>
      <w:r w:rsidRPr="008639C4">
        <w:rPr>
          <w:spacing w:val="-19"/>
          <w:sz w:val="24"/>
          <w:szCs w:val="24"/>
        </w:rPr>
        <w:t xml:space="preserve"> </w:t>
      </w:r>
      <w:r w:rsidRPr="008639C4">
        <w:rPr>
          <w:sz w:val="24"/>
          <w:szCs w:val="24"/>
        </w:rPr>
        <w:t>final</w:t>
      </w:r>
      <w:r w:rsidRPr="008639C4">
        <w:rPr>
          <w:spacing w:val="-17"/>
          <w:sz w:val="24"/>
          <w:szCs w:val="24"/>
        </w:rPr>
        <w:t xml:space="preserve"> </w:t>
      </w:r>
      <w:r w:rsidRPr="008639C4">
        <w:rPr>
          <w:sz w:val="24"/>
          <w:szCs w:val="24"/>
        </w:rPr>
        <w:t>suitability determination for the family child care licensee and any household members and persons regularly on the premises 15 years of age or</w:t>
      </w:r>
      <w:r w:rsidRPr="008639C4">
        <w:rPr>
          <w:spacing w:val="-33"/>
          <w:sz w:val="24"/>
          <w:szCs w:val="24"/>
        </w:rPr>
        <w:t xml:space="preserve"> </w:t>
      </w:r>
      <w:r w:rsidRPr="008639C4">
        <w:rPr>
          <w:sz w:val="24"/>
          <w:szCs w:val="24"/>
        </w:rPr>
        <w:t>older.</w:t>
      </w:r>
    </w:p>
    <w:p w14:paraId="19D1B6C1" w14:textId="77777777" w:rsidR="00584D02" w:rsidRPr="008639C4" w:rsidRDefault="00584D02" w:rsidP="005B45AE">
      <w:pPr>
        <w:pStyle w:val="ListParagraph"/>
        <w:jc w:val="left"/>
        <w:rPr>
          <w:sz w:val="24"/>
          <w:szCs w:val="24"/>
        </w:rPr>
      </w:pPr>
    </w:p>
    <w:p w14:paraId="1D5CDA70" w14:textId="77777777" w:rsidR="00584D02" w:rsidRPr="008639C4" w:rsidRDefault="00584D02" w:rsidP="005B45AE">
      <w:pPr>
        <w:pStyle w:val="ListParagraph"/>
        <w:numPr>
          <w:ilvl w:val="2"/>
          <w:numId w:val="12"/>
        </w:numPr>
        <w:tabs>
          <w:tab w:val="left" w:pos="1874"/>
        </w:tabs>
        <w:spacing w:line="242" w:lineRule="auto"/>
        <w:ind w:left="720" w:right="118" w:hanging="360"/>
        <w:rPr>
          <w:sz w:val="24"/>
          <w:szCs w:val="24"/>
        </w:rPr>
      </w:pPr>
      <w:r w:rsidRPr="008639C4">
        <w:rPr>
          <w:sz w:val="24"/>
          <w:szCs w:val="24"/>
        </w:rPr>
        <w:t>A Program candidate (other than family child care licensees, household members, and persons regularly on the premises) has completed the BRC Process when EEC issues a final suitability</w:t>
      </w:r>
      <w:r w:rsidRPr="008639C4">
        <w:rPr>
          <w:spacing w:val="-9"/>
          <w:sz w:val="24"/>
          <w:szCs w:val="24"/>
        </w:rPr>
        <w:t xml:space="preserve"> </w:t>
      </w:r>
      <w:r w:rsidRPr="008639C4">
        <w:rPr>
          <w:sz w:val="24"/>
          <w:szCs w:val="24"/>
        </w:rPr>
        <w:t>determination.</w:t>
      </w:r>
    </w:p>
    <w:p w14:paraId="0E34C9BD" w14:textId="77777777" w:rsidR="00584D02" w:rsidRPr="008639C4" w:rsidRDefault="00584D02" w:rsidP="005B45AE">
      <w:pPr>
        <w:pStyle w:val="BodyText"/>
        <w:spacing w:line="274" w:lineRule="exact"/>
        <w:ind w:right="108"/>
        <w:rPr>
          <w:u w:val="single"/>
        </w:rPr>
      </w:pPr>
    </w:p>
    <w:p w14:paraId="1A2C2357" w14:textId="77777777" w:rsidR="00C237E7" w:rsidRPr="008639C4" w:rsidRDefault="00C237E7" w:rsidP="005B45AE">
      <w:pPr>
        <w:tabs>
          <w:tab w:val="left" w:pos="641"/>
        </w:tabs>
        <w:rPr>
          <w:sz w:val="24"/>
          <w:szCs w:val="24"/>
        </w:rPr>
      </w:pPr>
      <w:r w:rsidRPr="008639C4">
        <w:rPr>
          <w:sz w:val="24"/>
          <w:szCs w:val="24"/>
          <w:u w:val="single"/>
        </w:rPr>
        <w:t>14.</w:t>
      </w:r>
      <w:ins w:id="21" w:author="Felicia Sullivan" w:date="2019-04-12T18:58:00Z">
        <w:r w:rsidR="0002699E">
          <w:rPr>
            <w:sz w:val="24"/>
            <w:szCs w:val="24"/>
            <w:u w:val="single"/>
          </w:rPr>
          <w:t>0</w:t>
        </w:r>
      </w:ins>
      <w:r w:rsidRPr="008639C4">
        <w:rPr>
          <w:sz w:val="24"/>
          <w:szCs w:val="24"/>
          <w:u w:val="single"/>
        </w:rPr>
        <w:t>9: Submission and Frequency of Background Record</w:t>
      </w:r>
      <w:r w:rsidRPr="008639C4">
        <w:rPr>
          <w:spacing w:val="-23"/>
          <w:sz w:val="24"/>
          <w:szCs w:val="24"/>
          <w:u w:val="single"/>
        </w:rPr>
        <w:t xml:space="preserve"> </w:t>
      </w:r>
      <w:r w:rsidRPr="008639C4">
        <w:rPr>
          <w:sz w:val="24"/>
          <w:szCs w:val="24"/>
          <w:u w:val="single"/>
        </w:rPr>
        <w:t>Checks</w:t>
      </w:r>
    </w:p>
    <w:p w14:paraId="2A54859E" w14:textId="77777777" w:rsidR="00C237E7" w:rsidRPr="008639C4" w:rsidRDefault="00C237E7" w:rsidP="005B45AE">
      <w:pPr>
        <w:pStyle w:val="BodyText"/>
        <w:spacing w:line="274" w:lineRule="exact"/>
        <w:ind w:right="108"/>
        <w:rPr>
          <w:u w:val="single"/>
        </w:rPr>
      </w:pPr>
    </w:p>
    <w:p w14:paraId="0796BD0B" w14:textId="77777777" w:rsidR="00C237E7" w:rsidRPr="008639C4" w:rsidRDefault="00C237E7" w:rsidP="005B45AE">
      <w:pPr>
        <w:pStyle w:val="ListParagraph"/>
        <w:numPr>
          <w:ilvl w:val="2"/>
          <w:numId w:val="13"/>
        </w:numPr>
        <w:tabs>
          <w:tab w:val="left" w:pos="1847"/>
        </w:tabs>
        <w:spacing w:line="242" w:lineRule="auto"/>
        <w:ind w:left="720" w:right="116"/>
        <w:rPr>
          <w:sz w:val="24"/>
          <w:szCs w:val="24"/>
        </w:rPr>
      </w:pPr>
      <w:r w:rsidRPr="008639C4">
        <w:rPr>
          <w:sz w:val="24"/>
          <w:szCs w:val="24"/>
          <w:u w:val="single"/>
        </w:rPr>
        <w:t>Submission by Programs other than Family Child Care</w:t>
      </w:r>
      <w:r w:rsidRPr="008639C4">
        <w:rPr>
          <w:sz w:val="24"/>
          <w:szCs w:val="24"/>
        </w:rPr>
        <w:t xml:space="preserve">: For prospective and current employees, interns </w:t>
      </w:r>
      <w:r w:rsidRPr="0002699E">
        <w:rPr>
          <w:sz w:val="24"/>
          <w:szCs w:val="24"/>
        </w:rPr>
        <w:t xml:space="preserve">and </w:t>
      </w:r>
      <w:del w:id="22" w:author="Lipper-Garabedian, Katherine (EOE)" w:date="2019-04-12T14:25:00Z">
        <w:r w:rsidRPr="0002699E" w:rsidDel="00C237E7">
          <w:rPr>
            <w:sz w:val="24"/>
            <w:szCs w:val="24"/>
          </w:rPr>
          <w:delText xml:space="preserve">regular </w:delText>
        </w:r>
      </w:del>
      <w:r w:rsidRPr="00AA1EC5">
        <w:rPr>
          <w:sz w:val="24"/>
          <w:szCs w:val="24"/>
        </w:rPr>
        <w:t>unsupervised volunteers</w:t>
      </w:r>
      <w:r w:rsidRPr="008639C4">
        <w:rPr>
          <w:sz w:val="24"/>
          <w:szCs w:val="24"/>
        </w:rPr>
        <w:t xml:space="preserve"> in Programs, BRC requests shall be submitted by the BRC Program Administrator. Such BRC requests may be submitted when there is a preliminary offer to the candidate and submission of the BRC is the final step in the hiring</w:t>
      </w:r>
      <w:r w:rsidRPr="008639C4">
        <w:rPr>
          <w:spacing w:val="-6"/>
          <w:sz w:val="24"/>
          <w:szCs w:val="24"/>
        </w:rPr>
        <w:t xml:space="preserve"> </w:t>
      </w:r>
      <w:r w:rsidRPr="008639C4">
        <w:rPr>
          <w:sz w:val="24"/>
          <w:szCs w:val="24"/>
        </w:rPr>
        <w:t>process.</w:t>
      </w:r>
    </w:p>
    <w:p w14:paraId="3CDEFCC7" w14:textId="77777777" w:rsidR="00C237E7" w:rsidRPr="008639C4" w:rsidRDefault="00C237E7" w:rsidP="005B45AE">
      <w:pPr>
        <w:pStyle w:val="ListParagraph"/>
        <w:tabs>
          <w:tab w:val="left" w:pos="1847"/>
        </w:tabs>
        <w:spacing w:line="242" w:lineRule="auto"/>
        <w:ind w:left="720" w:right="116"/>
        <w:jc w:val="left"/>
        <w:rPr>
          <w:sz w:val="24"/>
          <w:szCs w:val="24"/>
        </w:rPr>
      </w:pPr>
    </w:p>
    <w:p w14:paraId="51943775" w14:textId="77777777" w:rsidR="00C237E7" w:rsidRPr="008639C4" w:rsidRDefault="00C237E7" w:rsidP="005B45AE">
      <w:pPr>
        <w:pStyle w:val="ListParagraph"/>
        <w:numPr>
          <w:ilvl w:val="2"/>
          <w:numId w:val="13"/>
        </w:numPr>
        <w:tabs>
          <w:tab w:val="left" w:pos="1847"/>
        </w:tabs>
        <w:spacing w:line="242" w:lineRule="auto"/>
        <w:ind w:left="720" w:right="116"/>
        <w:rPr>
          <w:sz w:val="24"/>
          <w:szCs w:val="24"/>
        </w:rPr>
      </w:pPr>
      <w:r w:rsidRPr="008639C4">
        <w:rPr>
          <w:sz w:val="24"/>
          <w:szCs w:val="24"/>
          <w:u w:val="single"/>
        </w:rPr>
        <w:t>Submission of Family Child Care</w:t>
      </w:r>
      <w:r w:rsidRPr="008639C4">
        <w:rPr>
          <w:spacing w:val="-20"/>
          <w:sz w:val="24"/>
          <w:szCs w:val="24"/>
          <w:u w:val="single"/>
        </w:rPr>
        <w:t xml:space="preserve"> </w:t>
      </w:r>
      <w:r w:rsidRPr="008639C4">
        <w:rPr>
          <w:sz w:val="24"/>
          <w:szCs w:val="24"/>
          <w:u w:val="single"/>
        </w:rPr>
        <w:t>Candidates</w:t>
      </w:r>
      <w:r w:rsidRPr="008639C4">
        <w:rPr>
          <w:sz w:val="24"/>
          <w:szCs w:val="24"/>
        </w:rPr>
        <w:t>:</w:t>
      </w:r>
    </w:p>
    <w:p w14:paraId="3E206330" w14:textId="77777777" w:rsidR="00C237E7" w:rsidRPr="008639C4" w:rsidRDefault="00C237E7" w:rsidP="005B45AE">
      <w:pPr>
        <w:pStyle w:val="ListParagraph"/>
        <w:numPr>
          <w:ilvl w:val="3"/>
          <w:numId w:val="13"/>
        </w:numPr>
        <w:tabs>
          <w:tab w:val="left" w:pos="1847"/>
        </w:tabs>
        <w:spacing w:line="242" w:lineRule="auto"/>
        <w:ind w:right="116"/>
        <w:rPr>
          <w:sz w:val="24"/>
          <w:szCs w:val="24"/>
        </w:rPr>
      </w:pPr>
      <w:r w:rsidRPr="008639C4">
        <w:rPr>
          <w:sz w:val="24"/>
          <w:szCs w:val="24"/>
        </w:rPr>
        <w:t xml:space="preserve">For family child care licensees, a BRC must be complete with a final suitability determination issued on all household members and persons regularly on the premises 15 years of age or  older  in  accordance  with  the  timeframes  outlined  by  606  CMR  7.00: </w:t>
      </w:r>
      <w:r w:rsidRPr="008639C4">
        <w:rPr>
          <w:i/>
          <w:sz w:val="24"/>
          <w:szCs w:val="24"/>
        </w:rPr>
        <w:t>Standards for the Licensure or Approval of Family Child Care; Small Group and School</w:t>
      </w:r>
      <w:r w:rsidRPr="008639C4">
        <w:rPr>
          <w:i/>
          <w:spacing w:val="-16"/>
          <w:sz w:val="24"/>
          <w:szCs w:val="24"/>
        </w:rPr>
        <w:t xml:space="preserve"> </w:t>
      </w:r>
      <w:r w:rsidRPr="008639C4">
        <w:rPr>
          <w:i/>
          <w:sz w:val="24"/>
          <w:szCs w:val="24"/>
        </w:rPr>
        <w:t>Age</w:t>
      </w:r>
      <w:r w:rsidRPr="008639C4">
        <w:rPr>
          <w:i/>
          <w:spacing w:val="-16"/>
          <w:sz w:val="24"/>
          <w:szCs w:val="24"/>
        </w:rPr>
        <w:t xml:space="preserve"> </w:t>
      </w:r>
      <w:r w:rsidRPr="008639C4">
        <w:rPr>
          <w:i/>
          <w:sz w:val="24"/>
          <w:szCs w:val="24"/>
        </w:rPr>
        <w:t>and</w:t>
      </w:r>
      <w:r w:rsidRPr="008639C4">
        <w:rPr>
          <w:i/>
          <w:spacing w:val="-16"/>
          <w:sz w:val="24"/>
          <w:szCs w:val="24"/>
        </w:rPr>
        <w:t xml:space="preserve"> </w:t>
      </w:r>
      <w:r w:rsidRPr="008639C4">
        <w:rPr>
          <w:i/>
          <w:sz w:val="24"/>
          <w:szCs w:val="24"/>
        </w:rPr>
        <w:t>Large</w:t>
      </w:r>
      <w:r w:rsidRPr="008639C4">
        <w:rPr>
          <w:i/>
          <w:spacing w:val="-16"/>
          <w:sz w:val="24"/>
          <w:szCs w:val="24"/>
        </w:rPr>
        <w:t xml:space="preserve"> </w:t>
      </w:r>
      <w:r w:rsidRPr="008639C4">
        <w:rPr>
          <w:i/>
          <w:sz w:val="24"/>
          <w:szCs w:val="24"/>
        </w:rPr>
        <w:t>Group</w:t>
      </w:r>
      <w:r w:rsidRPr="008639C4">
        <w:rPr>
          <w:i/>
          <w:spacing w:val="-16"/>
          <w:sz w:val="24"/>
          <w:szCs w:val="24"/>
        </w:rPr>
        <w:t xml:space="preserve"> </w:t>
      </w:r>
      <w:r w:rsidRPr="008639C4">
        <w:rPr>
          <w:i/>
          <w:sz w:val="24"/>
          <w:szCs w:val="24"/>
        </w:rPr>
        <w:t>and</w:t>
      </w:r>
      <w:r w:rsidRPr="008639C4">
        <w:rPr>
          <w:i/>
          <w:spacing w:val="-16"/>
          <w:sz w:val="24"/>
          <w:szCs w:val="24"/>
        </w:rPr>
        <w:t xml:space="preserve"> </w:t>
      </w:r>
      <w:r w:rsidRPr="008639C4">
        <w:rPr>
          <w:i/>
          <w:sz w:val="24"/>
          <w:szCs w:val="24"/>
        </w:rPr>
        <w:t>School</w:t>
      </w:r>
      <w:r w:rsidRPr="008639C4">
        <w:rPr>
          <w:i/>
          <w:spacing w:val="-16"/>
          <w:sz w:val="24"/>
          <w:szCs w:val="24"/>
        </w:rPr>
        <w:t xml:space="preserve"> </w:t>
      </w:r>
      <w:r w:rsidRPr="008639C4">
        <w:rPr>
          <w:i/>
          <w:sz w:val="24"/>
          <w:szCs w:val="24"/>
        </w:rPr>
        <w:t>Age</w:t>
      </w:r>
      <w:r w:rsidRPr="008639C4">
        <w:rPr>
          <w:i/>
          <w:spacing w:val="-16"/>
          <w:sz w:val="24"/>
          <w:szCs w:val="24"/>
        </w:rPr>
        <w:t xml:space="preserve"> </w:t>
      </w:r>
      <w:r w:rsidRPr="008639C4">
        <w:rPr>
          <w:i/>
          <w:sz w:val="24"/>
          <w:szCs w:val="24"/>
        </w:rPr>
        <w:t>Child</w:t>
      </w:r>
      <w:r w:rsidRPr="008639C4">
        <w:rPr>
          <w:i/>
          <w:spacing w:val="-16"/>
          <w:sz w:val="24"/>
          <w:szCs w:val="24"/>
        </w:rPr>
        <w:t xml:space="preserve"> </w:t>
      </w:r>
      <w:r w:rsidRPr="008639C4">
        <w:rPr>
          <w:i/>
          <w:sz w:val="24"/>
          <w:szCs w:val="24"/>
        </w:rPr>
        <w:t>Care</w:t>
      </w:r>
      <w:r w:rsidRPr="008639C4">
        <w:rPr>
          <w:i/>
          <w:spacing w:val="-16"/>
          <w:sz w:val="24"/>
          <w:szCs w:val="24"/>
        </w:rPr>
        <w:t xml:space="preserve"> </w:t>
      </w:r>
      <w:r w:rsidRPr="008639C4">
        <w:rPr>
          <w:i/>
          <w:sz w:val="24"/>
          <w:szCs w:val="24"/>
        </w:rPr>
        <w:t>Programs</w:t>
      </w:r>
      <w:r w:rsidRPr="008639C4">
        <w:rPr>
          <w:sz w:val="24"/>
          <w:szCs w:val="24"/>
        </w:rPr>
        <w:t>,</w:t>
      </w:r>
      <w:r w:rsidRPr="008639C4">
        <w:rPr>
          <w:spacing w:val="-16"/>
          <w:sz w:val="24"/>
          <w:szCs w:val="24"/>
        </w:rPr>
        <w:t xml:space="preserve"> </w:t>
      </w:r>
      <w:r w:rsidRPr="008639C4">
        <w:rPr>
          <w:sz w:val="24"/>
          <w:szCs w:val="24"/>
        </w:rPr>
        <w:t>and</w:t>
      </w:r>
      <w:r w:rsidRPr="008639C4">
        <w:rPr>
          <w:spacing w:val="-16"/>
          <w:sz w:val="24"/>
          <w:szCs w:val="24"/>
        </w:rPr>
        <w:t xml:space="preserve"> </w:t>
      </w:r>
      <w:r w:rsidRPr="008639C4">
        <w:rPr>
          <w:sz w:val="24"/>
          <w:szCs w:val="24"/>
        </w:rPr>
        <w:t>EEC</w:t>
      </w:r>
      <w:r w:rsidRPr="008639C4">
        <w:rPr>
          <w:spacing w:val="-16"/>
          <w:sz w:val="24"/>
          <w:szCs w:val="24"/>
        </w:rPr>
        <w:t xml:space="preserve"> </w:t>
      </w:r>
      <w:r w:rsidRPr="008639C4">
        <w:rPr>
          <w:sz w:val="24"/>
          <w:szCs w:val="24"/>
        </w:rPr>
        <w:t>policy</w:t>
      </w:r>
      <w:r w:rsidRPr="008639C4">
        <w:rPr>
          <w:spacing w:val="-24"/>
          <w:sz w:val="24"/>
          <w:szCs w:val="24"/>
        </w:rPr>
        <w:t xml:space="preserve"> </w:t>
      </w:r>
      <w:r w:rsidRPr="008639C4">
        <w:rPr>
          <w:sz w:val="24"/>
          <w:szCs w:val="24"/>
        </w:rPr>
        <w:t>before EEC will issue a</w:t>
      </w:r>
      <w:r w:rsidRPr="008639C4">
        <w:rPr>
          <w:spacing w:val="-1"/>
          <w:sz w:val="24"/>
          <w:szCs w:val="24"/>
        </w:rPr>
        <w:t xml:space="preserve"> </w:t>
      </w:r>
      <w:r w:rsidRPr="008639C4">
        <w:rPr>
          <w:sz w:val="24"/>
          <w:szCs w:val="24"/>
        </w:rPr>
        <w:t>license.</w:t>
      </w:r>
    </w:p>
    <w:p w14:paraId="7B8A008D" w14:textId="77777777" w:rsidR="00C237E7" w:rsidRPr="008639C4" w:rsidRDefault="00C237E7" w:rsidP="005B45AE">
      <w:pPr>
        <w:pStyle w:val="ListParagraph"/>
        <w:numPr>
          <w:ilvl w:val="3"/>
          <w:numId w:val="13"/>
        </w:numPr>
        <w:tabs>
          <w:tab w:val="left" w:pos="1847"/>
        </w:tabs>
        <w:spacing w:line="242" w:lineRule="auto"/>
        <w:ind w:right="116"/>
        <w:rPr>
          <w:sz w:val="24"/>
          <w:szCs w:val="24"/>
        </w:rPr>
      </w:pPr>
      <w:r w:rsidRPr="008639C4">
        <w:rPr>
          <w:sz w:val="24"/>
          <w:szCs w:val="24"/>
        </w:rPr>
        <w:t>Family</w:t>
      </w:r>
      <w:r w:rsidRPr="008639C4">
        <w:rPr>
          <w:spacing w:val="-20"/>
          <w:sz w:val="24"/>
          <w:szCs w:val="24"/>
        </w:rPr>
        <w:t xml:space="preserve"> </w:t>
      </w:r>
      <w:r w:rsidRPr="008639C4">
        <w:rPr>
          <w:sz w:val="24"/>
          <w:szCs w:val="24"/>
        </w:rPr>
        <w:t>child</w:t>
      </w:r>
      <w:r w:rsidRPr="008639C4">
        <w:rPr>
          <w:spacing w:val="-13"/>
          <w:sz w:val="24"/>
          <w:szCs w:val="24"/>
        </w:rPr>
        <w:t xml:space="preserve"> </w:t>
      </w:r>
      <w:r w:rsidRPr="008639C4">
        <w:rPr>
          <w:sz w:val="24"/>
          <w:szCs w:val="24"/>
        </w:rPr>
        <w:t>care</w:t>
      </w:r>
      <w:r w:rsidRPr="008639C4">
        <w:rPr>
          <w:spacing w:val="-13"/>
          <w:sz w:val="24"/>
          <w:szCs w:val="24"/>
        </w:rPr>
        <w:t xml:space="preserve"> </w:t>
      </w:r>
      <w:r w:rsidRPr="008639C4">
        <w:rPr>
          <w:sz w:val="24"/>
          <w:szCs w:val="24"/>
        </w:rPr>
        <w:t>licensees</w:t>
      </w:r>
      <w:r w:rsidRPr="008639C4">
        <w:rPr>
          <w:spacing w:val="-13"/>
          <w:sz w:val="24"/>
          <w:szCs w:val="24"/>
        </w:rPr>
        <w:t xml:space="preserve"> </w:t>
      </w:r>
      <w:r w:rsidRPr="008639C4">
        <w:rPr>
          <w:sz w:val="24"/>
          <w:szCs w:val="24"/>
        </w:rPr>
        <w:t>must</w:t>
      </w:r>
      <w:r w:rsidRPr="008639C4">
        <w:rPr>
          <w:spacing w:val="-13"/>
          <w:sz w:val="24"/>
          <w:szCs w:val="24"/>
        </w:rPr>
        <w:t xml:space="preserve"> </w:t>
      </w:r>
      <w:r w:rsidRPr="008639C4">
        <w:rPr>
          <w:sz w:val="24"/>
          <w:szCs w:val="24"/>
        </w:rPr>
        <w:t>disclose</w:t>
      </w:r>
      <w:r w:rsidRPr="008639C4">
        <w:rPr>
          <w:spacing w:val="-13"/>
          <w:sz w:val="24"/>
          <w:szCs w:val="24"/>
        </w:rPr>
        <w:t xml:space="preserve"> </w:t>
      </w:r>
      <w:r w:rsidRPr="008639C4">
        <w:rPr>
          <w:sz w:val="24"/>
          <w:szCs w:val="24"/>
        </w:rPr>
        <w:t>to</w:t>
      </w:r>
      <w:r w:rsidRPr="008639C4">
        <w:rPr>
          <w:spacing w:val="-13"/>
          <w:sz w:val="24"/>
          <w:szCs w:val="24"/>
        </w:rPr>
        <w:t xml:space="preserve"> </w:t>
      </w:r>
      <w:r w:rsidRPr="008639C4">
        <w:rPr>
          <w:sz w:val="24"/>
          <w:szCs w:val="24"/>
        </w:rPr>
        <w:t>EEC</w:t>
      </w:r>
      <w:r w:rsidRPr="008639C4">
        <w:rPr>
          <w:spacing w:val="-13"/>
          <w:sz w:val="24"/>
          <w:szCs w:val="24"/>
        </w:rPr>
        <w:t xml:space="preserve"> </w:t>
      </w:r>
      <w:r w:rsidRPr="008639C4">
        <w:rPr>
          <w:sz w:val="24"/>
          <w:szCs w:val="24"/>
        </w:rPr>
        <w:t>any</w:t>
      </w:r>
      <w:r w:rsidRPr="008639C4">
        <w:rPr>
          <w:spacing w:val="-19"/>
          <w:sz w:val="24"/>
          <w:szCs w:val="24"/>
        </w:rPr>
        <w:t xml:space="preserve"> </w:t>
      </w:r>
      <w:r w:rsidRPr="008639C4">
        <w:rPr>
          <w:sz w:val="24"/>
          <w:szCs w:val="24"/>
        </w:rPr>
        <w:t>changes</w:t>
      </w:r>
      <w:r w:rsidRPr="008639C4">
        <w:rPr>
          <w:spacing w:val="-13"/>
          <w:sz w:val="24"/>
          <w:szCs w:val="24"/>
        </w:rPr>
        <w:t xml:space="preserve"> </w:t>
      </w:r>
      <w:r w:rsidRPr="008639C4">
        <w:rPr>
          <w:sz w:val="24"/>
          <w:szCs w:val="24"/>
        </w:rPr>
        <w:t>to</w:t>
      </w:r>
      <w:r w:rsidRPr="008639C4">
        <w:rPr>
          <w:spacing w:val="-13"/>
          <w:sz w:val="24"/>
          <w:szCs w:val="24"/>
        </w:rPr>
        <w:t xml:space="preserve"> </w:t>
      </w:r>
      <w:r w:rsidRPr="008639C4">
        <w:rPr>
          <w:sz w:val="24"/>
          <w:szCs w:val="24"/>
        </w:rPr>
        <w:t>the</w:t>
      </w:r>
      <w:r w:rsidRPr="008639C4">
        <w:rPr>
          <w:spacing w:val="-13"/>
          <w:sz w:val="24"/>
          <w:szCs w:val="24"/>
        </w:rPr>
        <w:t xml:space="preserve"> </w:t>
      </w:r>
      <w:r w:rsidRPr="008639C4">
        <w:rPr>
          <w:sz w:val="24"/>
          <w:szCs w:val="24"/>
        </w:rPr>
        <w:t>composition</w:t>
      </w:r>
      <w:r w:rsidRPr="008639C4">
        <w:rPr>
          <w:spacing w:val="-13"/>
          <w:sz w:val="24"/>
          <w:szCs w:val="24"/>
        </w:rPr>
        <w:t xml:space="preserve"> </w:t>
      </w:r>
      <w:r w:rsidRPr="008639C4">
        <w:rPr>
          <w:sz w:val="24"/>
          <w:szCs w:val="24"/>
        </w:rPr>
        <w:t>to</w:t>
      </w:r>
      <w:r w:rsidRPr="008639C4">
        <w:rPr>
          <w:spacing w:val="-13"/>
          <w:sz w:val="24"/>
          <w:szCs w:val="24"/>
        </w:rPr>
        <w:t xml:space="preserve"> </w:t>
      </w:r>
      <w:r w:rsidRPr="008639C4">
        <w:rPr>
          <w:sz w:val="24"/>
          <w:szCs w:val="24"/>
        </w:rPr>
        <w:t>the family</w:t>
      </w:r>
      <w:r w:rsidRPr="008639C4">
        <w:rPr>
          <w:spacing w:val="-11"/>
          <w:sz w:val="24"/>
          <w:szCs w:val="24"/>
        </w:rPr>
        <w:t xml:space="preserve"> </w:t>
      </w:r>
      <w:r w:rsidRPr="008639C4">
        <w:rPr>
          <w:sz w:val="24"/>
          <w:szCs w:val="24"/>
        </w:rPr>
        <w:t>child</w:t>
      </w:r>
      <w:r w:rsidRPr="008639C4">
        <w:rPr>
          <w:spacing w:val="-3"/>
          <w:sz w:val="24"/>
          <w:szCs w:val="24"/>
        </w:rPr>
        <w:t xml:space="preserve"> </w:t>
      </w:r>
      <w:r w:rsidRPr="008639C4">
        <w:rPr>
          <w:sz w:val="24"/>
          <w:szCs w:val="24"/>
        </w:rPr>
        <w:t>care</w:t>
      </w:r>
      <w:r w:rsidRPr="008639C4">
        <w:rPr>
          <w:spacing w:val="-4"/>
          <w:sz w:val="24"/>
          <w:szCs w:val="24"/>
        </w:rPr>
        <w:t xml:space="preserve"> </w:t>
      </w:r>
      <w:r w:rsidRPr="008639C4">
        <w:rPr>
          <w:sz w:val="24"/>
          <w:szCs w:val="24"/>
        </w:rPr>
        <w:t>home,</w:t>
      </w:r>
      <w:r w:rsidRPr="008639C4">
        <w:rPr>
          <w:spacing w:val="-3"/>
          <w:sz w:val="24"/>
          <w:szCs w:val="24"/>
        </w:rPr>
        <w:t xml:space="preserve"> </w:t>
      </w:r>
      <w:r w:rsidRPr="008639C4">
        <w:rPr>
          <w:sz w:val="24"/>
          <w:szCs w:val="24"/>
        </w:rPr>
        <w:t>including</w:t>
      </w:r>
      <w:r w:rsidRPr="008639C4">
        <w:rPr>
          <w:spacing w:val="-6"/>
          <w:sz w:val="24"/>
          <w:szCs w:val="24"/>
        </w:rPr>
        <w:t xml:space="preserve"> </w:t>
      </w:r>
      <w:r w:rsidRPr="008639C4">
        <w:rPr>
          <w:sz w:val="24"/>
          <w:szCs w:val="24"/>
        </w:rPr>
        <w:t>the</w:t>
      </w:r>
      <w:r w:rsidRPr="008639C4">
        <w:rPr>
          <w:spacing w:val="-4"/>
          <w:sz w:val="24"/>
          <w:szCs w:val="24"/>
        </w:rPr>
        <w:t xml:space="preserve"> </w:t>
      </w:r>
      <w:r w:rsidRPr="008639C4">
        <w:rPr>
          <w:sz w:val="24"/>
          <w:szCs w:val="24"/>
        </w:rPr>
        <w:t>addition</w:t>
      </w:r>
      <w:r w:rsidRPr="008639C4">
        <w:rPr>
          <w:spacing w:val="-5"/>
          <w:sz w:val="24"/>
          <w:szCs w:val="24"/>
        </w:rPr>
        <w:t xml:space="preserve"> </w:t>
      </w:r>
      <w:r w:rsidRPr="008639C4">
        <w:rPr>
          <w:sz w:val="24"/>
          <w:szCs w:val="24"/>
        </w:rPr>
        <w:t>or</w:t>
      </w:r>
      <w:r w:rsidRPr="008639C4">
        <w:rPr>
          <w:spacing w:val="-6"/>
          <w:sz w:val="24"/>
          <w:szCs w:val="24"/>
        </w:rPr>
        <w:t xml:space="preserve"> </w:t>
      </w:r>
      <w:r w:rsidRPr="008639C4">
        <w:rPr>
          <w:sz w:val="24"/>
          <w:szCs w:val="24"/>
        </w:rPr>
        <w:t>removal</w:t>
      </w:r>
      <w:r w:rsidRPr="008639C4">
        <w:rPr>
          <w:spacing w:val="-3"/>
          <w:sz w:val="24"/>
          <w:szCs w:val="24"/>
        </w:rPr>
        <w:t xml:space="preserve"> </w:t>
      </w:r>
      <w:r w:rsidRPr="008639C4">
        <w:rPr>
          <w:sz w:val="24"/>
          <w:szCs w:val="24"/>
        </w:rPr>
        <w:t>of</w:t>
      </w:r>
      <w:r w:rsidRPr="008639C4">
        <w:rPr>
          <w:spacing w:val="-7"/>
          <w:sz w:val="24"/>
          <w:szCs w:val="24"/>
        </w:rPr>
        <w:t xml:space="preserve"> </w:t>
      </w:r>
      <w:r w:rsidRPr="008639C4">
        <w:rPr>
          <w:sz w:val="24"/>
          <w:szCs w:val="24"/>
        </w:rPr>
        <w:t>household</w:t>
      </w:r>
      <w:r w:rsidRPr="008639C4">
        <w:rPr>
          <w:spacing w:val="-3"/>
          <w:sz w:val="24"/>
          <w:szCs w:val="24"/>
        </w:rPr>
        <w:t xml:space="preserve"> </w:t>
      </w:r>
      <w:r w:rsidRPr="008639C4">
        <w:rPr>
          <w:sz w:val="24"/>
          <w:szCs w:val="24"/>
        </w:rPr>
        <w:t>members,</w:t>
      </w:r>
      <w:r w:rsidRPr="008639C4">
        <w:rPr>
          <w:spacing w:val="-3"/>
          <w:sz w:val="24"/>
          <w:szCs w:val="24"/>
        </w:rPr>
        <w:t xml:space="preserve"> </w:t>
      </w:r>
      <w:r w:rsidRPr="008639C4">
        <w:rPr>
          <w:sz w:val="24"/>
          <w:szCs w:val="24"/>
        </w:rPr>
        <w:t>or</w:t>
      </w:r>
      <w:r w:rsidRPr="008639C4">
        <w:rPr>
          <w:spacing w:val="-3"/>
          <w:sz w:val="24"/>
          <w:szCs w:val="24"/>
        </w:rPr>
        <w:t xml:space="preserve"> </w:t>
      </w:r>
      <w:r w:rsidRPr="008639C4">
        <w:rPr>
          <w:sz w:val="24"/>
          <w:szCs w:val="24"/>
        </w:rPr>
        <w:t xml:space="preserve">those regularly on the premises consistent with 606 CMR 7.00: </w:t>
      </w:r>
      <w:r w:rsidRPr="008639C4">
        <w:rPr>
          <w:i/>
          <w:sz w:val="24"/>
          <w:szCs w:val="24"/>
        </w:rPr>
        <w:t>Standards for the Licensure or Approval</w:t>
      </w:r>
      <w:r w:rsidRPr="008639C4">
        <w:rPr>
          <w:i/>
          <w:spacing w:val="-12"/>
          <w:sz w:val="24"/>
          <w:szCs w:val="24"/>
        </w:rPr>
        <w:t xml:space="preserve"> </w:t>
      </w:r>
      <w:r w:rsidRPr="008639C4">
        <w:rPr>
          <w:i/>
          <w:sz w:val="24"/>
          <w:szCs w:val="24"/>
        </w:rPr>
        <w:t>of</w:t>
      </w:r>
      <w:r w:rsidRPr="008639C4">
        <w:rPr>
          <w:i/>
          <w:spacing w:val="-12"/>
          <w:sz w:val="24"/>
          <w:szCs w:val="24"/>
        </w:rPr>
        <w:t xml:space="preserve"> </w:t>
      </w:r>
      <w:r w:rsidRPr="008639C4">
        <w:rPr>
          <w:i/>
          <w:sz w:val="24"/>
          <w:szCs w:val="24"/>
        </w:rPr>
        <w:t>Family</w:t>
      </w:r>
      <w:r w:rsidRPr="008639C4">
        <w:rPr>
          <w:i/>
          <w:spacing w:val="-12"/>
          <w:sz w:val="24"/>
          <w:szCs w:val="24"/>
        </w:rPr>
        <w:t xml:space="preserve"> </w:t>
      </w:r>
      <w:r w:rsidRPr="008639C4">
        <w:rPr>
          <w:i/>
          <w:sz w:val="24"/>
          <w:szCs w:val="24"/>
        </w:rPr>
        <w:t>Child</w:t>
      </w:r>
      <w:r w:rsidRPr="008639C4">
        <w:rPr>
          <w:i/>
          <w:spacing w:val="-12"/>
          <w:sz w:val="24"/>
          <w:szCs w:val="24"/>
        </w:rPr>
        <w:t xml:space="preserve"> </w:t>
      </w:r>
      <w:r w:rsidRPr="008639C4">
        <w:rPr>
          <w:i/>
          <w:sz w:val="24"/>
          <w:szCs w:val="24"/>
        </w:rPr>
        <w:t>Care;</w:t>
      </w:r>
      <w:r w:rsidRPr="008639C4">
        <w:rPr>
          <w:i/>
          <w:spacing w:val="-12"/>
          <w:sz w:val="24"/>
          <w:szCs w:val="24"/>
        </w:rPr>
        <w:t xml:space="preserve"> </w:t>
      </w:r>
      <w:r w:rsidRPr="008639C4">
        <w:rPr>
          <w:i/>
          <w:sz w:val="24"/>
          <w:szCs w:val="24"/>
        </w:rPr>
        <w:t>Small</w:t>
      </w:r>
      <w:r w:rsidRPr="008639C4">
        <w:rPr>
          <w:i/>
          <w:spacing w:val="-12"/>
          <w:sz w:val="24"/>
          <w:szCs w:val="24"/>
        </w:rPr>
        <w:t xml:space="preserve"> </w:t>
      </w:r>
      <w:r w:rsidRPr="008639C4">
        <w:rPr>
          <w:i/>
          <w:sz w:val="24"/>
          <w:szCs w:val="24"/>
        </w:rPr>
        <w:t>Group</w:t>
      </w:r>
      <w:r w:rsidRPr="008639C4">
        <w:rPr>
          <w:i/>
          <w:spacing w:val="-12"/>
          <w:sz w:val="24"/>
          <w:szCs w:val="24"/>
        </w:rPr>
        <w:t xml:space="preserve"> </w:t>
      </w:r>
      <w:r w:rsidRPr="008639C4">
        <w:rPr>
          <w:i/>
          <w:sz w:val="24"/>
          <w:szCs w:val="24"/>
        </w:rPr>
        <w:t>and</w:t>
      </w:r>
      <w:r w:rsidRPr="008639C4">
        <w:rPr>
          <w:i/>
          <w:spacing w:val="-12"/>
          <w:sz w:val="24"/>
          <w:szCs w:val="24"/>
        </w:rPr>
        <w:t xml:space="preserve"> </w:t>
      </w:r>
      <w:r w:rsidRPr="008639C4">
        <w:rPr>
          <w:i/>
          <w:sz w:val="24"/>
          <w:szCs w:val="24"/>
        </w:rPr>
        <w:t>School</w:t>
      </w:r>
      <w:r w:rsidRPr="008639C4">
        <w:rPr>
          <w:i/>
          <w:spacing w:val="-15"/>
          <w:sz w:val="24"/>
          <w:szCs w:val="24"/>
        </w:rPr>
        <w:t xml:space="preserve"> </w:t>
      </w:r>
      <w:r w:rsidRPr="008639C4">
        <w:rPr>
          <w:i/>
          <w:sz w:val="24"/>
          <w:szCs w:val="24"/>
        </w:rPr>
        <w:t>Age</w:t>
      </w:r>
      <w:r w:rsidRPr="008639C4">
        <w:rPr>
          <w:i/>
          <w:spacing w:val="-16"/>
          <w:sz w:val="24"/>
          <w:szCs w:val="24"/>
        </w:rPr>
        <w:t xml:space="preserve"> </w:t>
      </w:r>
      <w:r w:rsidRPr="008639C4">
        <w:rPr>
          <w:i/>
          <w:sz w:val="24"/>
          <w:szCs w:val="24"/>
        </w:rPr>
        <w:t>and</w:t>
      </w:r>
      <w:r w:rsidRPr="008639C4">
        <w:rPr>
          <w:i/>
          <w:spacing w:val="-15"/>
          <w:sz w:val="24"/>
          <w:szCs w:val="24"/>
        </w:rPr>
        <w:t xml:space="preserve"> </w:t>
      </w:r>
      <w:r w:rsidRPr="008639C4">
        <w:rPr>
          <w:i/>
          <w:sz w:val="24"/>
          <w:szCs w:val="24"/>
        </w:rPr>
        <w:t>Large</w:t>
      </w:r>
      <w:r w:rsidRPr="008639C4">
        <w:rPr>
          <w:i/>
          <w:spacing w:val="-15"/>
          <w:sz w:val="24"/>
          <w:szCs w:val="24"/>
        </w:rPr>
        <w:t xml:space="preserve"> </w:t>
      </w:r>
      <w:r w:rsidRPr="008639C4">
        <w:rPr>
          <w:i/>
          <w:sz w:val="24"/>
          <w:szCs w:val="24"/>
        </w:rPr>
        <w:t>Group</w:t>
      </w:r>
      <w:r w:rsidRPr="008639C4">
        <w:rPr>
          <w:i/>
          <w:spacing w:val="-15"/>
          <w:sz w:val="24"/>
          <w:szCs w:val="24"/>
        </w:rPr>
        <w:t xml:space="preserve"> </w:t>
      </w:r>
      <w:r w:rsidRPr="008639C4">
        <w:rPr>
          <w:i/>
          <w:sz w:val="24"/>
          <w:szCs w:val="24"/>
        </w:rPr>
        <w:t>and</w:t>
      </w:r>
      <w:r w:rsidRPr="008639C4">
        <w:rPr>
          <w:i/>
          <w:spacing w:val="-12"/>
          <w:sz w:val="24"/>
          <w:szCs w:val="24"/>
        </w:rPr>
        <w:t xml:space="preserve"> </w:t>
      </w:r>
      <w:r w:rsidRPr="008639C4">
        <w:rPr>
          <w:i/>
          <w:sz w:val="24"/>
          <w:szCs w:val="24"/>
        </w:rPr>
        <w:t>School Age Child Care Programs</w:t>
      </w:r>
      <w:r w:rsidRPr="008639C4">
        <w:rPr>
          <w:sz w:val="24"/>
          <w:szCs w:val="24"/>
        </w:rPr>
        <w:t>, to ensure that a background record check is timely</w:t>
      </w:r>
      <w:r w:rsidRPr="008639C4">
        <w:rPr>
          <w:spacing w:val="-23"/>
          <w:sz w:val="24"/>
          <w:szCs w:val="24"/>
        </w:rPr>
        <w:t xml:space="preserve"> </w:t>
      </w:r>
      <w:r w:rsidRPr="008639C4">
        <w:rPr>
          <w:sz w:val="24"/>
          <w:szCs w:val="24"/>
        </w:rPr>
        <w:t>completed.</w:t>
      </w:r>
    </w:p>
    <w:p w14:paraId="78441270" w14:textId="77777777" w:rsidR="00C237E7" w:rsidRPr="008639C4" w:rsidRDefault="00C237E7" w:rsidP="005B45AE">
      <w:pPr>
        <w:pStyle w:val="ListParagraph"/>
        <w:numPr>
          <w:ilvl w:val="3"/>
          <w:numId w:val="13"/>
        </w:numPr>
        <w:tabs>
          <w:tab w:val="left" w:pos="1847"/>
        </w:tabs>
        <w:spacing w:line="242" w:lineRule="auto"/>
        <w:ind w:right="116"/>
        <w:rPr>
          <w:sz w:val="24"/>
          <w:szCs w:val="24"/>
        </w:rPr>
      </w:pPr>
      <w:r w:rsidRPr="008639C4">
        <w:rPr>
          <w:sz w:val="24"/>
          <w:szCs w:val="24"/>
        </w:rPr>
        <w:t xml:space="preserve">For family child care assistants, a BRC must be complete with a final suitability determination  issued  in  accordance  with  the  timeframes  outlined  by  606  CMR  7.00: </w:t>
      </w:r>
      <w:r w:rsidRPr="008639C4">
        <w:rPr>
          <w:i/>
          <w:sz w:val="24"/>
          <w:szCs w:val="24"/>
        </w:rPr>
        <w:t>Standards for the Licensure or Approval of Family Child Care; Small Group and School</w:t>
      </w:r>
      <w:r w:rsidRPr="008639C4">
        <w:rPr>
          <w:i/>
          <w:spacing w:val="-16"/>
          <w:sz w:val="24"/>
          <w:szCs w:val="24"/>
        </w:rPr>
        <w:t xml:space="preserve"> </w:t>
      </w:r>
      <w:r w:rsidRPr="008639C4">
        <w:rPr>
          <w:i/>
          <w:sz w:val="24"/>
          <w:szCs w:val="24"/>
        </w:rPr>
        <w:t>Age</w:t>
      </w:r>
      <w:r w:rsidRPr="008639C4">
        <w:rPr>
          <w:i/>
          <w:spacing w:val="-16"/>
          <w:sz w:val="24"/>
          <w:szCs w:val="24"/>
        </w:rPr>
        <w:t xml:space="preserve"> </w:t>
      </w:r>
      <w:r w:rsidRPr="008639C4">
        <w:rPr>
          <w:i/>
          <w:sz w:val="24"/>
          <w:szCs w:val="24"/>
        </w:rPr>
        <w:t>and</w:t>
      </w:r>
      <w:r w:rsidRPr="008639C4">
        <w:rPr>
          <w:i/>
          <w:spacing w:val="-16"/>
          <w:sz w:val="24"/>
          <w:szCs w:val="24"/>
        </w:rPr>
        <w:t xml:space="preserve"> </w:t>
      </w:r>
      <w:r w:rsidRPr="008639C4">
        <w:rPr>
          <w:i/>
          <w:sz w:val="24"/>
          <w:szCs w:val="24"/>
        </w:rPr>
        <w:t>Large</w:t>
      </w:r>
      <w:r w:rsidRPr="008639C4">
        <w:rPr>
          <w:i/>
          <w:spacing w:val="-16"/>
          <w:sz w:val="24"/>
          <w:szCs w:val="24"/>
        </w:rPr>
        <w:t xml:space="preserve"> </w:t>
      </w:r>
      <w:r w:rsidRPr="008639C4">
        <w:rPr>
          <w:i/>
          <w:sz w:val="24"/>
          <w:szCs w:val="24"/>
        </w:rPr>
        <w:t>Group</w:t>
      </w:r>
      <w:r w:rsidRPr="008639C4">
        <w:rPr>
          <w:i/>
          <w:spacing w:val="-16"/>
          <w:sz w:val="24"/>
          <w:szCs w:val="24"/>
        </w:rPr>
        <w:t xml:space="preserve"> </w:t>
      </w:r>
      <w:r w:rsidRPr="008639C4">
        <w:rPr>
          <w:i/>
          <w:sz w:val="24"/>
          <w:szCs w:val="24"/>
        </w:rPr>
        <w:t>and</w:t>
      </w:r>
      <w:r w:rsidRPr="008639C4">
        <w:rPr>
          <w:i/>
          <w:spacing w:val="-16"/>
          <w:sz w:val="24"/>
          <w:szCs w:val="24"/>
        </w:rPr>
        <w:t xml:space="preserve"> </w:t>
      </w:r>
      <w:r w:rsidRPr="008639C4">
        <w:rPr>
          <w:i/>
          <w:sz w:val="24"/>
          <w:szCs w:val="24"/>
        </w:rPr>
        <w:t>School</w:t>
      </w:r>
      <w:r w:rsidRPr="008639C4">
        <w:rPr>
          <w:i/>
          <w:spacing w:val="-16"/>
          <w:sz w:val="24"/>
          <w:szCs w:val="24"/>
        </w:rPr>
        <w:t xml:space="preserve"> </w:t>
      </w:r>
      <w:r w:rsidRPr="008639C4">
        <w:rPr>
          <w:i/>
          <w:sz w:val="24"/>
          <w:szCs w:val="24"/>
        </w:rPr>
        <w:t>Age</w:t>
      </w:r>
      <w:r w:rsidRPr="008639C4">
        <w:rPr>
          <w:i/>
          <w:spacing w:val="-16"/>
          <w:sz w:val="24"/>
          <w:szCs w:val="24"/>
        </w:rPr>
        <w:t xml:space="preserve"> </w:t>
      </w:r>
      <w:r w:rsidRPr="008639C4">
        <w:rPr>
          <w:i/>
          <w:sz w:val="24"/>
          <w:szCs w:val="24"/>
        </w:rPr>
        <w:t>Child</w:t>
      </w:r>
      <w:r w:rsidRPr="008639C4">
        <w:rPr>
          <w:i/>
          <w:spacing w:val="-16"/>
          <w:sz w:val="24"/>
          <w:szCs w:val="24"/>
        </w:rPr>
        <w:t xml:space="preserve"> </w:t>
      </w:r>
      <w:r w:rsidRPr="008639C4">
        <w:rPr>
          <w:i/>
          <w:sz w:val="24"/>
          <w:szCs w:val="24"/>
        </w:rPr>
        <w:t>Care</w:t>
      </w:r>
      <w:r w:rsidRPr="008639C4">
        <w:rPr>
          <w:i/>
          <w:spacing w:val="-16"/>
          <w:sz w:val="24"/>
          <w:szCs w:val="24"/>
        </w:rPr>
        <w:t xml:space="preserve"> </w:t>
      </w:r>
      <w:r w:rsidRPr="008639C4">
        <w:rPr>
          <w:i/>
          <w:sz w:val="24"/>
          <w:szCs w:val="24"/>
        </w:rPr>
        <w:t>Programs</w:t>
      </w:r>
      <w:r w:rsidRPr="008639C4">
        <w:rPr>
          <w:sz w:val="24"/>
          <w:szCs w:val="24"/>
        </w:rPr>
        <w:t>,</w:t>
      </w:r>
      <w:r w:rsidRPr="008639C4">
        <w:rPr>
          <w:spacing w:val="-16"/>
          <w:sz w:val="24"/>
          <w:szCs w:val="24"/>
        </w:rPr>
        <w:t xml:space="preserve"> </w:t>
      </w:r>
      <w:r w:rsidRPr="008639C4">
        <w:rPr>
          <w:sz w:val="24"/>
          <w:szCs w:val="24"/>
        </w:rPr>
        <w:t>and</w:t>
      </w:r>
      <w:r w:rsidRPr="008639C4">
        <w:rPr>
          <w:spacing w:val="-16"/>
          <w:sz w:val="24"/>
          <w:szCs w:val="24"/>
        </w:rPr>
        <w:t xml:space="preserve"> </w:t>
      </w:r>
      <w:r w:rsidRPr="008639C4">
        <w:rPr>
          <w:sz w:val="24"/>
          <w:szCs w:val="24"/>
        </w:rPr>
        <w:t>EEC</w:t>
      </w:r>
      <w:r w:rsidRPr="008639C4">
        <w:rPr>
          <w:spacing w:val="-16"/>
          <w:sz w:val="24"/>
          <w:szCs w:val="24"/>
        </w:rPr>
        <w:t xml:space="preserve"> </w:t>
      </w:r>
      <w:r w:rsidRPr="008639C4">
        <w:rPr>
          <w:sz w:val="24"/>
          <w:szCs w:val="24"/>
        </w:rPr>
        <w:t>policy</w:t>
      </w:r>
      <w:r w:rsidRPr="008639C4">
        <w:rPr>
          <w:spacing w:val="-24"/>
          <w:sz w:val="24"/>
          <w:szCs w:val="24"/>
        </w:rPr>
        <w:t xml:space="preserve"> </w:t>
      </w:r>
      <w:r w:rsidRPr="008639C4">
        <w:rPr>
          <w:sz w:val="24"/>
          <w:szCs w:val="24"/>
        </w:rPr>
        <w:t>before EEC will issue a certificate or</w:t>
      </w:r>
      <w:r w:rsidRPr="008639C4">
        <w:rPr>
          <w:spacing w:val="-14"/>
          <w:sz w:val="24"/>
          <w:szCs w:val="24"/>
        </w:rPr>
        <w:t xml:space="preserve"> </w:t>
      </w:r>
      <w:r w:rsidRPr="008639C4">
        <w:rPr>
          <w:sz w:val="24"/>
          <w:szCs w:val="24"/>
        </w:rPr>
        <w:t>approval.</w:t>
      </w:r>
    </w:p>
    <w:p w14:paraId="66843E35" w14:textId="77777777" w:rsidR="00C237E7" w:rsidRPr="008639C4" w:rsidRDefault="00C237E7" w:rsidP="005B45AE">
      <w:pPr>
        <w:tabs>
          <w:tab w:val="left" w:pos="1847"/>
        </w:tabs>
        <w:spacing w:line="242" w:lineRule="auto"/>
        <w:ind w:right="116"/>
        <w:rPr>
          <w:sz w:val="24"/>
          <w:szCs w:val="24"/>
        </w:rPr>
      </w:pPr>
    </w:p>
    <w:p w14:paraId="1824BF78" w14:textId="407F73B6" w:rsidR="00AA1EC5" w:rsidRPr="00AA1EC5" w:rsidRDefault="00C237E7" w:rsidP="00AA1EC5">
      <w:pPr>
        <w:pStyle w:val="ListParagraph"/>
        <w:numPr>
          <w:ilvl w:val="2"/>
          <w:numId w:val="13"/>
        </w:numPr>
        <w:tabs>
          <w:tab w:val="left" w:pos="1781"/>
        </w:tabs>
        <w:spacing w:line="242" w:lineRule="auto"/>
        <w:ind w:left="720" w:right="115" w:hanging="360"/>
        <w:rPr>
          <w:sz w:val="24"/>
          <w:szCs w:val="24"/>
          <w:u w:val="single"/>
        </w:rPr>
      </w:pPr>
      <w:r w:rsidRPr="00AA1EC5">
        <w:rPr>
          <w:sz w:val="24"/>
          <w:szCs w:val="24"/>
          <w:u w:val="single"/>
        </w:rPr>
        <w:t>Frequency of Background Record Checks</w:t>
      </w:r>
      <w:r w:rsidRPr="00AA1EC5">
        <w:rPr>
          <w:sz w:val="24"/>
          <w:szCs w:val="24"/>
        </w:rPr>
        <w:t xml:space="preserve">: EEC and BRC Program Administrators will not process BRCs more frequently than required by state statute unless an exception applies. </w:t>
      </w:r>
      <w:ins w:id="23" w:author="Lipper-Garabedian, Katherine (EOE)" w:date="2019-04-17T10:09:00Z">
        <w:r w:rsidR="00AA1EC5" w:rsidRPr="00AA1EC5">
          <w:rPr>
            <w:sz w:val="24"/>
            <w:szCs w:val="24"/>
          </w:rPr>
          <w:t xml:space="preserve">At its </w:t>
        </w:r>
      </w:ins>
      <w:ins w:id="24" w:author="Lipper-Garabedian, Katherine (EOE)" w:date="2019-04-17T10:50:00Z">
        <w:r w:rsidR="00DB10CF">
          <w:rPr>
            <w:sz w:val="24"/>
            <w:szCs w:val="24"/>
          </w:rPr>
          <w:t xml:space="preserve">sole </w:t>
        </w:r>
      </w:ins>
      <w:ins w:id="25" w:author="Lipper-Garabedian, Katherine (EOE)" w:date="2019-04-17T10:09:00Z">
        <w:r w:rsidR="00AA1EC5" w:rsidRPr="00AA1EC5">
          <w:rPr>
            <w:sz w:val="24"/>
            <w:szCs w:val="24"/>
          </w:rPr>
          <w:t xml:space="preserve">discretion, EEC may run a partial or full BRC, in a manner consistent with EEC regulation and policy, prior to a </w:t>
        </w:r>
      </w:ins>
      <w:r w:rsidRPr="00AA1EC5">
        <w:rPr>
          <w:sz w:val="24"/>
          <w:szCs w:val="24"/>
        </w:rPr>
        <w:t>Candidate</w:t>
      </w:r>
      <w:ins w:id="26" w:author="Lipper-Garabedian, Katherine (EOE)" w:date="2019-04-17T10:09:00Z">
        <w:r w:rsidR="00AA1EC5" w:rsidRPr="00AA1EC5">
          <w:rPr>
            <w:sz w:val="24"/>
            <w:szCs w:val="24"/>
          </w:rPr>
          <w:t>’</w:t>
        </w:r>
      </w:ins>
      <w:r w:rsidRPr="00AA1EC5">
        <w:rPr>
          <w:sz w:val="24"/>
          <w:szCs w:val="24"/>
        </w:rPr>
        <w:t>s</w:t>
      </w:r>
      <w:ins w:id="27" w:author="Lipper-Garabedian, Katherine (EOE)" w:date="2019-04-17T10:09:00Z">
        <w:r w:rsidR="00AA1EC5" w:rsidRPr="00AA1EC5">
          <w:rPr>
            <w:sz w:val="24"/>
            <w:szCs w:val="24"/>
          </w:rPr>
          <w:t xml:space="preserve"> BRC renewal date where the </w:t>
        </w:r>
      </w:ins>
      <w:ins w:id="28" w:author="Lipper-Garabedian, Katherine (EOE)" w:date="2019-04-17T10:10:00Z">
        <w:r w:rsidR="00AA1EC5" w:rsidRPr="00AA1EC5">
          <w:rPr>
            <w:sz w:val="24"/>
            <w:szCs w:val="24"/>
          </w:rPr>
          <w:t>Ca</w:t>
        </w:r>
        <w:r w:rsidR="00AA1EC5" w:rsidRPr="00F00A14">
          <w:rPr>
            <w:sz w:val="24"/>
            <w:szCs w:val="24"/>
          </w:rPr>
          <w:t xml:space="preserve">ndidate </w:t>
        </w:r>
      </w:ins>
      <w:del w:id="29" w:author="Lipper-Garabedian, Katherine (EOE)" w:date="2019-04-17T10:10:00Z">
        <w:r w:rsidRPr="00F00A14" w:rsidDel="00AA1EC5">
          <w:rPr>
            <w:spacing w:val="-19"/>
            <w:sz w:val="24"/>
            <w:szCs w:val="24"/>
          </w:rPr>
          <w:delText xml:space="preserve"> </w:delText>
        </w:r>
        <w:r w:rsidRPr="00AA1EC5" w:rsidDel="00AA1EC5">
          <w:rPr>
            <w:sz w:val="24"/>
            <w:szCs w:val="24"/>
          </w:rPr>
          <w:delText>who</w:delText>
        </w:r>
        <w:r w:rsidRPr="00AA1EC5" w:rsidDel="00AA1EC5">
          <w:rPr>
            <w:spacing w:val="-24"/>
            <w:sz w:val="24"/>
            <w:szCs w:val="24"/>
          </w:rPr>
          <w:delText xml:space="preserve"> </w:delText>
        </w:r>
      </w:del>
      <w:r w:rsidRPr="00AA1EC5">
        <w:rPr>
          <w:sz w:val="24"/>
          <w:szCs w:val="24"/>
        </w:rPr>
        <w:t>fall</w:t>
      </w:r>
      <w:ins w:id="30" w:author="Lipper-Garabedian, Katherine (EOE)" w:date="2019-04-17T10:10:00Z">
        <w:r w:rsidR="00AA1EC5" w:rsidRPr="00AA1EC5">
          <w:rPr>
            <w:sz w:val="24"/>
            <w:szCs w:val="24"/>
          </w:rPr>
          <w:t>s</w:t>
        </w:r>
      </w:ins>
      <w:r w:rsidRPr="00AA1EC5">
        <w:rPr>
          <w:spacing w:val="-23"/>
          <w:sz w:val="24"/>
          <w:szCs w:val="24"/>
        </w:rPr>
        <w:t xml:space="preserve"> </w:t>
      </w:r>
      <w:r w:rsidRPr="00AA1EC5">
        <w:rPr>
          <w:sz w:val="24"/>
          <w:szCs w:val="24"/>
        </w:rPr>
        <w:t>within</w:t>
      </w:r>
      <w:r w:rsidRPr="00AA1EC5">
        <w:rPr>
          <w:spacing w:val="-23"/>
          <w:sz w:val="24"/>
          <w:szCs w:val="24"/>
        </w:rPr>
        <w:t xml:space="preserve"> </w:t>
      </w:r>
      <w:r w:rsidRPr="00AA1EC5">
        <w:rPr>
          <w:sz w:val="24"/>
          <w:szCs w:val="24"/>
        </w:rPr>
        <w:t>the</w:t>
      </w:r>
      <w:r w:rsidRPr="00AA1EC5">
        <w:rPr>
          <w:spacing w:val="-26"/>
          <w:sz w:val="24"/>
          <w:szCs w:val="24"/>
        </w:rPr>
        <w:t xml:space="preserve"> </w:t>
      </w:r>
      <w:r w:rsidRPr="00AA1EC5">
        <w:rPr>
          <w:sz w:val="24"/>
          <w:szCs w:val="24"/>
        </w:rPr>
        <w:t>following</w:t>
      </w:r>
      <w:r w:rsidRPr="00AA1EC5">
        <w:rPr>
          <w:spacing w:val="-27"/>
          <w:sz w:val="24"/>
          <w:szCs w:val="24"/>
        </w:rPr>
        <w:t xml:space="preserve"> </w:t>
      </w:r>
      <w:r w:rsidRPr="00AA1EC5">
        <w:rPr>
          <w:sz w:val="24"/>
          <w:szCs w:val="24"/>
        </w:rPr>
        <w:t>exceptions</w:t>
      </w:r>
      <w:ins w:id="31" w:author="Lipper-Garabedian, Katherine (EOE)" w:date="2019-04-17T10:10:00Z">
        <w:r w:rsidR="00AA1EC5" w:rsidRPr="00AA1EC5">
          <w:rPr>
            <w:sz w:val="24"/>
            <w:szCs w:val="24"/>
          </w:rPr>
          <w:t>.  A partial BRC consists of certain checks but not does not include all generally required checks.</w:t>
        </w:r>
        <w:r w:rsidR="00AA1EC5" w:rsidRPr="008639C4" w:rsidDel="00AA1EC5">
          <w:rPr>
            <w:spacing w:val="-23"/>
            <w:sz w:val="24"/>
            <w:szCs w:val="24"/>
          </w:rPr>
          <w:t xml:space="preserve"> </w:t>
        </w:r>
      </w:ins>
      <w:del w:id="32" w:author="Lipper-Garabedian, Katherine (EOE)" w:date="2019-04-17T10:10:00Z">
        <w:r w:rsidRPr="008639C4" w:rsidDel="00AA1EC5">
          <w:rPr>
            <w:spacing w:val="-23"/>
            <w:sz w:val="24"/>
            <w:szCs w:val="24"/>
          </w:rPr>
          <w:delText xml:space="preserve"> </w:delText>
        </w:r>
        <w:r w:rsidRPr="008639C4" w:rsidDel="00AA1EC5">
          <w:rPr>
            <w:sz w:val="24"/>
            <w:szCs w:val="24"/>
          </w:rPr>
          <w:delText>may</w:delText>
        </w:r>
        <w:r w:rsidRPr="008639C4" w:rsidDel="00AA1EC5">
          <w:rPr>
            <w:spacing w:val="-30"/>
            <w:sz w:val="24"/>
            <w:szCs w:val="24"/>
          </w:rPr>
          <w:delText xml:space="preserve"> </w:delText>
        </w:r>
        <w:r w:rsidRPr="008639C4" w:rsidDel="00AA1EC5">
          <w:rPr>
            <w:sz w:val="24"/>
            <w:szCs w:val="24"/>
          </w:rPr>
          <w:delText>be</w:delText>
        </w:r>
        <w:r w:rsidRPr="008639C4" w:rsidDel="00AA1EC5">
          <w:rPr>
            <w:spacing w:val="-25"/>
            <w:sz w:val="24"/>
            <w:szCs w:val="24"/>
          </w:rPr>
          <w:delText xml:space="preserve"> </w:delText>
        </w:r>
        <w:r w:rsidRPr="008639C4" w:rsidDel="00AA1EC5">
          <w:rPr>
            <w:sz w:val="24"/>
            <w:szCs w:val="24"/>
          </w:rPr>
          <w:delText>required</w:delText>
        </w:r>
        <w:r w:rsidRPr="008639C4" w:rsidDel="00AA1EC5">
          <w:rPr>
            <w:spacing w:val="-19"/>
            <w:sz w:val="24"/>
            <w:szCs w:val="24"/>
          </w:rPr>
          <w:delText xml:space="preserve"> </w:delText>
        </w:r>
        <w:r w:rsidRPr="008639C4" w:rsidDel="00AA1EC5">
          <w:rPr>
            <w:sz w:val="24"/>
            <w:szCs w:val="24"/>
          </w:rPr>
          <w:delText>to</w:delText>
        </w:r>
        <w:r w:rsidRPr="008639C4" w:rsidDel="00AA1EC5">
          <w:rPr>
            <w:spacing w:val="-23"/>
            <w:sz w:val="24"/>
            <w:szCs w:val="24"/>
          </w:rPr>
          <w:delText xml:space="preserve"> </w:delText>
        </w:r>
        <w:r w:rsidRPr="008639C4" w:rsidDel="00AA1EC5">
          <w:rPr>
            <w:sz w:val="24"/>
            <w:szCs w:val="24"/>
          </w:rPr>
          <w:delText>complete</w:delText>
        </w:r>
        <w:r w:rsidRPr="008639C4" w:rsidDel="00AA1EC5">
          <w:rPr>
            <w:spacing w:val="-22"/>
            <w:sz w:val="24"/>
            <w:szCs w:val="24"/>
          </w:rPr>
          <w:delText xml:space="preserve"> </w:delText>
        </w:r>
        <w:r w:rsidRPr="008639C4" w:rsidDel="00AA1EC5">
          <w:rPr>
            <w:sz w:val="24"/>
            <w:szCs w:val="24"/>
          </w:rPr>
          <w:delText>a</w:delText>
        </w:r>
        <w:r w:rsidRPr="008639C4" w:rsidDel="00AA1EC5">
          <w:rPr>
            <w:spacing w:val="-22"/>
            <w:sz w:val="24"/>
            <w:szCs w:val="24"/>
          </w:rPr>
          <w:delText xml:space="preserve"> </w:delText>
        </w:r>
        <w:r w:rsidRPr="008639C4" w:rsidDel="00AA1EC5">
          <w:rPr>
            <w:sz w:val="24"/>
            <w:szCs w:val="24"/>
          </w:rPr>
          <w:delText>partial</w:delText>
        </w:r>
        <w:r w:rsidRPr="008639C4" w:rsidDel="00AA1EC5">
          <w:rPr>
            <w:spacing w:val="-19"/>
            <w:sz w:val="24"/>
            <w:szCs w:val="24"/>
          </w:rPr>
          <w:delText xml:space="preserve"> </w:delText>
        </w:r>
        <w:r w:rsidRPr="008639C4" w:rsidDel="00AA1EC5">
          <w:rPr>
            <w:sz w:val="24"/>
            <w:szCs w:val="24"/>
          </w:rPr>
          <w:delText>or</w:delText>
        </w:r>
        <w:r w:rsidRPr="008639C4" w:rsidDel="00AA1EC5">
          <w:rPr>
            <w:spacing w:val="-23"/>
            <w:sz w:val="24"/>
            <w:szCs w:val="24"/>
          </w:rPr>
          <w:delText xml:space="preserve"> </w:delText>
        </w:r>
        <w:r w:rsidRPr="008639C4" w:rsidDel="00AA1EC5">
          <w:rPr>
            <w:sz w:val="24"/>
            <w:szCs w:val="24"/>
          </w:rPr>
          <w:delText>full EEC BRC prior to their BRC renewal date at the discretion of</w:delText>
        </w:r>
        <w:r w:rsidRPr="008639C4" w:rsidDel="00AA1EC5">
          <w:rPr>
            <w:spacing w:val="-20"/>
            <w:sz w:val="24"/>
            <w:szCs w:val="24"/>
          </w:rPr>
          <w:delText xml:space="preserve"> </w:delText>
        </w:r>
        <w:r w:rsidRPr="008639C4" w:rsidDel="00AA1EC5">
          <w:rPr>
            <w:sz w:val="24"/>
            <w:szCs w:val="24"/>
          </w:rPr>
          <w:delText>EEC:</w:delText>
        </w:r>
      </w:del>
    </w:p>
    <w:p w14:paraId="6D20ABEF" w14:textId="7152FF9B" w:rsidR="00C237E7" w:rsidRPr="00AA1EC5" w:rsidRDefault="00C237E7" w:rsidP="00AA1EC5">
      <w:pPr>
        <w:pStyle w:val="ListParagraph"/>
        <w:numPr>
          <w:ilvl w:val="3"/>
          <w:numId w:val="13"/>
        </w:numPr>
        <w:tabs>
          <w:tab w:val="left" w:pos="1781"/>
        </w:tabs>
        <w:spacing w:line="242" w:lineRule="auto"/>
        <w:ind w:right="115"/>
        <w:rPr>
          <w:sz w:val="24"/>
          <w:szCs w:val="24"/>
          <w:u w:val="single"/>
        </w:rPr>
      </w:pPr>
      <w:r w:rsidRPr="00AA1EC5">
        <w:rPr>
          <w:sz w:val="24"/>
          <w:szCs w:val="24"/>
        </w:rPr>
        <w:t xml:space="preserve">Candidates who have moved outside of Massachusetts since the last EEC BRC was completed and who have had a break in employment or affiliation of 30 </w:t>
      </w:r>
      <w:r w:rsidRPr="00AA1EC5">
        <w:rPr>
          <w:spacing w:val="-3"/>
          <w:sz w:val="24"/>
          <w:szCs w:val="24"/>
        </w:rPr>
        <w:t xml:space="preserve">days </w:t>
      </w:r>
      <w:r w:rsidRPr="00AA1EC5">
        <w:rPr>
          <w:sz w:val="24"/>
          <w:szCs w:val="24"/>
        </w:rPr>
        <w:t>or</w:t>
      </w:r>
      <w:r w:rsidRPr="00AA1EC5">
        <w:rPr>
          <w:spacing w:val="-18"/>
          <w:sz w:val="24"/>
          <w:szCs w:val="24"/>
        </w:rPr>
        <w:t xml:space="preserve"> </w:t>
      </w:r>
      <w:r w:rsidRPr="00AA1EC5">
        <w:rPr>
          <w:sz w:val="24"/>
          <w:szCs w:val="24"/>
        </w:rPr>
        <w:t>longer;</w:t>
      </w:r>
    </w:p>
    <w:p w14:paraId="1970EC22" w14:textId="77777777" w:rsidR="007A7D2E" w:rsidRDefault="00C237E7" w:rsidP="007A7D2E">
      <w:pPr>
        <w:pStyle w:val="ListParagraph"/>
        <w:numPr>
          <w:ilvl w:val="3"/>
          <w:numId w:val="13"/>
        </w:numPr>
        <w:tabs>
          <w:tab w:val="left" w:pos="1781"/>
        </w:tabs>
        <w:spacing w:line="242" w:lineRule="auto"/>
        <w:ind w:right="115"/>
        <w:rPr>
          <w:sz w:val="24"/>
          <w:szCs w:val="24"/>
        </w:rPr>
      </w:pPr>
      <w:r w:rsidRPr="008639C4">
        <w:rPr>
          <w:sz w:val="24"/>
          <w:szCs w:val="24"/>
        </w:rPr>
        <w:t>When</w:t>
      </w:r>
      <w:r w:rsidRPr="008639C4">
        <w:rPr>
          <w:spacing w:val="-23"/>
          <w:sz w:val="24"/>
          <w:szCs w:val="24"/>
        </w:rPr>
        <w:t xml:space="preserve"> </w:t>
      </w:r>
      <w:r w:rsidRPr="008639C4">
        <w:rPr>
          <w:sz w:val="24"/>
          <w:szCs w:val="24"/>
        </w:rPr>
        <w:t>it</w:t>
      </w:r>
      <w:r w:rsidRPr="008639C4">
        <w:rPr>
          <w:spacing w:val="-23"/>
          <w:sz w:val="24"/>
          <w:szCs w:val="24"/>
        </w:rPr>
        <w:t xml:space="preserve"> </w:t>
      </w:r>
      <w:r w:rsidRPr="008639C4">
        <w:rPr>
          <w:sz w:val="24"/>
          <w:szCs w:val="24"/>
        </w:rPr>
        <w:t>has</w:t>
      </w:r>
      <w:r w:rsidRPr="008639C4">
        <w:rPr>
          <w:spacing w:val="-23"/>
          <w:sz w:val="24"/>
          <w:szCs w:val="24"/>
        </w:rPr>
        <w:t xml:space="preserve"> </w:t>
      </w:r>
      <w:r w:rsidRPr="008639C4">
        <w:rPr>
          <w:sz w:val="24"/>
          <w:szCs w:val="24"/>
        </w:rPr>
        <w:t>been</w:t>
      </w:r>
      <w:r w:rsidRPr="008639C4">
        <w:rPr>
          <w:spacing w:val="-23"/>
          <w:sz w:val="24"/>
          <w:szCs w:val="24"/>
        </w:rPr>
        <w:t xml:space="preserve"> </w:t>
      </w:r>
      <w:r w:rsidRPr="008639C4">
        <w:rPr>
          <w:sz w:val="24"/>
          <w:szCs w:val="24"/>
        </w:rPr>
        <w:t>revealed</w:t>
      </w:r>
      <w:r w:rsidRPr="008639C4">
        <w:rPr>
          <w:spacing w:val="-23"/>
          <w:sz w:val="24"/>
          <w:szCs w:val="24"/>
        </w:rPr>
        <w:t xml:space="preserve"> </w:t>
      </w:r>
      <w:r w:rsidRPr="008639C4">
        <w:rPr>
          <w:spacing w:val="-3"/>
          <w:sz w:val="24"/>
          <w:szCs w:val="24"/>
        </w:rPr>
        <w:t>by:</w:t>
      </w:r>
      <w:r w:rsidRPr="008639C4">
        <w:rPr>
          <w:spacing w:val="-21"/>
          <w:sz w:val="24"/>
          <w:szCs w:val="24"/>
        </w:rPr>
        <w:t xml:space="preserve"> </w:t>
      </w:r>
      <w:r w:rsidRPr="008639C4">
        <w:rPr>
          <w:sz w:val="24"/>
          <w:szCs w:val="24"/>
        </w:rPr>
        <w:t>the</w:t>
      </w:r>
      <w:r w:rsidRPr="008639C4">
        <w:rPr>
          <w:spacing w:val="-22"/>
          <w:sz w:val="24"/>
          <w:szCs w:val="24"/>
        </w:rPr>
        <w:t xml:space="preserve"> </w:t>
      </w:r>
      <w:r w:rsidRPr="008639C4">
        <w:rPr>
          <w:sz w:val="24"/>
          <w:szCs w:val="24"/>
        </w:rPr>
        <w:t>candidate,</w:t>
      </w:r>
      <w:r w:rsidRPr="008639C4">
        <w:rPr>
          <w:spacing w:val="-21"/>
          <w:sz w:val="24"/>
          <w:szCs w:val="24"/>
        </w:rPr>
        <w:t xml:space="preserve"> </w:t>
      </w:r>
      <w:r w:rsidRPr="008639C4">
        <w:rPr>
          <w:sz w:val="24"/>
          <w:szCs w:val="24"/>
        </w:rPr>
        <w:t>through</w:t>
      </w:r>
      <w:r w:rsidRPr="008639C4">
        <w:rPr>
          <w:spacing w:val="-21"/>
          <w:sz w:val="24"/>
          <w:szCs w:val="24"/>
        </w:rPr>
        <w:t xml:space="preserve"> </w:t>
      </w:r>
      <w:r w:rsidRPr="008639C4">
        <w:rPr>
          <w:sz w:val="24"/>
          <w:szCs w:val="24"/>
        </w:rPr>
        <w:t>notification</w:t>
      </w:r>
      <w:r w:rsidRPr="008639C4">
        <w:rPr>
          <w:spacing w:val="-23"/>
          <w:sz w:val="24"/>
          <w:szCs w:val="24"/>
        </w:rPr>
        <w:t xml:space="preserve"> </w:t>
      </w:r>
      <w:r w:rsidRPr="008639C4">
        <w:rPr>
          <w:sz w:val="24"/>
          <w:szCs w:val="24"/>
        </w:rPr>
        <w:t>of</w:t>
      </w:r>
      <w:r w:rsidRPr="008639C4">
        <w:rPr>
          <w:spacing w:val="-23"/>
          <w:sz w:val="24"/>
          <w:szCs w:val="24"/>
        </w:rPr>
        <w:t xml:space="preserve"> </w:t>
      </w:r>
      <w:r w:rsidRPr="008639C4">
        <w:rPr>
          <w:sz w:val="24"/>
          <w:szCs w:val="24"/>
        </w:rPr>
        <w:t>subsequent</w:t>
      </w:r>
      <w:r w:rsidRPr="008639C4">
        <w:rPr>
          <w:spacing w:val="-23"/>
          <w:sz w:val="24"/>
          <w:szCs w:val="24"/>
        </w:rPr>
        <w:t xml:space="preserve"> </w:t>
      </w:r>
      <w:r w:rsidRPr="008639C4">
        <w:rPr>
          <w:sz w:val="24"/>
          <w:szCs w:val="24"/>
        </w:rPr>
        <w:t>activity, or through another reliable source, that new criminal charges have been brought, there</w:t>
      </w:r>
      <w:r w:rsidRPr="008639C4">
        <w:rPr>
          <w:spacing w:val="-18"/>
          <w:sz w:val="24"/>
          <w:szCs w:val="24"/>
        </w:rPr>
        <w:t xml:space="preserve"> </w:t>
      </w:r>
      <w:r w:rsidRPr="008639C4">
        <w:rPr>
          <w:sz w:val="24"/>
          <w:szCs w:val="24"/>
        </w:rPr>
        <w:t>has been a child welfare investigation, or the candidate has been required to be registered or classified</w:t>
      </w:r>
      <w:r w:rsidRPr="008639C4">
        <w:rPr>
          <w:spacing w:val="-2"/>
          <w:sz w:val="24"/>
          <w:szCs w:val="24"/>
        </w:rPr>
        <w:t xml:space="preserve"> </w:t>
      </w:r>
      <w:r w:rsidRPr="008639C4">
        <w:rPr>
          <w:sz w:val="24"/>
          <w:szCs w:val="24"/>
        </w:rPr>
        <w:t>as</w:t>
      </w:r>
      <w:r w:rsidRPr="008639C4">
        <w:rPr>
          <w:spacing w:val="-2"/>
          <w:sz w:val="24"/>
          <w:szCs w:val="24"/>
        </w:rPr>
        <w:t xml:space="preserve"> </w:t>
      </w:r>
      <w:r w:rsidRPr="008639C4">
        <w:rPr>
          <w:sz w:val="24"/>
          <w:szCs w:val="24"/>
        </w:rPr>
        <w:t>a</w:t>
      </w:r>
      <w:r w:rsidRPr="008639C4">
        <w:rPr>
          <w:spacing w:val="-5"/>
          <w:sz w:val="24"/>
          <w:szCs w:val="24"/>
        </w:rPr>
        <w:t xml:space="preserve"> </w:t>
      </w:r>
      <w:r w:rsidRPr="008639C4">
        <w:rPr>
          <w:sz w:val="24"/>
          <w:szCs w:val="24"/>
        </w:rPr>
        <w:t>sex</w:t>
      </w:r>
      <w:r w:rsidRPr="008639C4">
        <w:rPr>
          <w:spacing w:val="-2"/>
          <w:sz w:val="24"/>
          <w:szCs w:val="24"/>
        </w:rPr>
        <w:t xml:space="preserve"> </w:t>
      </w:r>
      <w:r w:rsidRPr="008639C4">
        <w:rPr>
          <w:sz w:val="24"/>
          <w:szCs w:val="24"/>
        </w:rPr>
        <w:t>offender</w:t>
      </w:r>
      <w:r w:rsidRPr="008639C4">
        <w:rPr>
          <w:spacing w:val="-2"/>
          <w:sz w:val="24"/>
          <w:szCs w:val="24"/>
        </w:rPr>
        <w:t xml:space="preserve"> </w:t>
      </w:r>
      <w:r w:rsidRPr="008639C4">
        <w:rPr>
          <w:sz w:val="24"/>
          <w:szCs w:val="24"/>
        </w:rPr>
        <w:t>in</w:t>
      </w:r>
      <w:r w:rsidRPr="008639C4">
        <w:rPr>
          <w:spacing w:val="-2"/>
          <w:sz w:val="24"/>
          <w:szCs w:val="24"/>
        </w:rPr>
        <w:t xml:space="preserve"> </w:t>
      </w:r>
      <w:r w:rsidRPr="008639C4">
        <w:rPr>
          <w:sz w:val="24"/>
          <w:szCs w:val="24"/>
        </w:rPr>
        <w:t>Massachusetts</w:t>
      </w:r>
      <w:r w:rsidRPr="008639C4">
        <w:rPr>
          <w:spacing w:val="-5"/>
          <w:sz w:val="24"/>
          <w:szCs w:val="24"/>
        </w:rPr>
        <w:t xml:space="preserve"> </w:t>
      </w:r>
      <w:r w:rsidRPr="008639C4">
        <w:rPr>
          <w:sz w:val="24"/>
          <w:szCs w:val="24"/>
        </w:rPr>
        <w:t>or</w:t>
      </w:r>
      <w:r w:rsidRPr="008639C4">
        <w:rPr>
          <w:spacing w:val="-5"/>
          <w:sz w:val="24"/>
          <w:szCs w:val="24"/>
        </w:rPr>
        <w:t xml:space="preserve"> </w:t>
      </w:r>
      <w:r w:rsidRPr="008639C4">
        <w:rPr>
          <w:sz w:val="24"/>
          <w:szCs w:val="24"/>
        </w:rPr>
        <w:t>any</w:t>
      </w:r>
      <w:r w:rsidRPr="008639C4">
        <w:rPr>
          <w:spacing w:val="-13"/>
          <w:sz w:val="24"/>
          <w:szCs w:val="24"/>
        </w:rPr>
        <w:t xml:space="preserve"> </w:t>
      </w:r>
      <w:r w:rsidRPr="008639C4">
        <w:rPr>
          <w:sz w:val="24"/>
          <w:szCs w:val="24"/>
        </w:rPr>
        <w:t>other</w:t>
      </w:r>
      <w:r w:rsidRPr="008639C4">
        <w:rPr>
          <w:spacing w:val="-2"/>
          <w:sz w:val="24"/>
          <w:szCs w:val="24"/>
        </w:rPr>
        <w:t xml:space="preserve"> </w:t>
      </w:r>
      <w:r w:rsidRPr="008639C4">
        <w:rPr>
          <w:sz w:val="24"/>
          <w:szCs w:val="24"/>
        </w:rPr>
        <w:t>state</w:t>
      </w:r>
      <w:r w:rsidRPr="008639C4">
        <w:rPr>
          <w:spacing w:val="-5"/>
          <w:sz w:val="24"/>
          <w:szCs w:val="24"/>
        </w:rPr>
        <w:t xml:space="preserve"> </w:t>
      </w:r>
      <w:r w:rsidRPr="008639C4">
        <w:rPr>
          <w:sz w:val="24"/>
          <w:szCs w:val="24"/>
        </w:rPr>
        <w:t>or</w:t>
      </w:r>
      <w:r w:rsidRPr="008639C4">
        <w:rPr>
          <w:spacing w:val="-5"/>
          <w:sz w:val="24"/>
          <w:szCs w:val="24"/>
        </w:rPr>
        <w:t xml:space="preserve"> </w:t>
      </w:r>
      <w:r w:rsidRPr="008639C4">
        <w:rPr>
          <w:sz w:val="24"/>
          <w:szCs w:val="24"/>
        </w:rPr>
        <w:t>territory;</w:t>
      </w:r>
    </w:p>
    <w:p w14:paraId="1C1F9504" w14:textId="29E80DC9" w:rsidR="00C237E7" w:rsidRPr="007A7D2E" w:rsidRDefault="0002699E" w:rsidP="007A7D2E">
      <w:pPr>
        <w:pStyle w:val="ListParagraph"/>
        <w:numPr>
          <w:ilvl w:val="3"/>
          <w:numId w:val="13"/>
        </w:numPr>
        <w:tabs>
          <w:tab w:val="left" w:pos="1781"/>
        </w:tabs>
        <w:spacing w:line="242" w:lineRule="auto"/>
        <w:ind w:right="115"/>
        <w:rPr>
          <w:sz w:val="24"/>
          <w:szCs w:val="24"/>
        </w:rPr>
      </w:pPr>
      <w:r w:rsidRPr="007A7D2E">
        <w:rPr>
          <w:sz w:val="24"/>
          <w:szCs w:val="24"/>
        </w:rPr>
        <w:t xml:space="preserve">Candidates who have a break of </w:t>
      </w:r>
      <w:del w:id="33" w:author="Felicia Sullivan" w:date="2019-04-12T19:00:00Z">
        <w:r w:rsidRPr="007A7D2E" w:rsidDel="007A7D2E">
          <w:rPr>
            <w:sz w:val="24"/>
            <w:szCs w:val="24"/>
          </w:rPr>
          <w:delText>one year</w:delText>
        </w:r>
      </w:del>
      <w:ins w:id="34" w:author="Felicia Sullivan" w:date="2019-04-12T19:00:00Z">
        <w:r w:rsidR="007A7D2E">
          <w:rPr>
            <w:sz w:val="24"/>
            <w:szCs w:val="24"/>
          </w:rPr>
          <w:t>more than 180 days</w:t>
        </w:r>
      </w:ins>
      <w:r w:rsidRPr="007A7D2E">
        <w:rPr>
          <w:sz w:val="24"/>
          <w:szCs w:val="24"/>
        </w:rPr>
        <w:t xml:space="preserve"> </w:t>
      </w:r>
      <w:del w:id="35" w:author="Felicia Sullivan" w:date="2019-04-12T19:00:00Z">
        <w:r w:rsidRPr="007A7D2E" w:rsidDel="007A7D2E">
          <w:rPr>
            <w:sz w:val="24"/>
            <w:szCs w:val="24"/>
          </w:rPr>
          <w:delText xml:space="preserve">or more </w:delText>
        </w:r>
      </w:del>
      <w:r w:rsidRPr="007A7D2E">
        <w:rPr>
          <w:sz w:val="24"/>
          <w:szCs w:val="24"/>
        </w:rPr>
        <w:t xml:space="preserve">from being affiliated with an EEC Program; </w:t>
      </w:r>
    </w:p>
    <w:p w14:paraId="02A48AEE" w14:textId="77777777" w:rsidR="00C237E7" w:rsidRPr="008639C4" w:rsidRDefault="00C237E7" w:rsidP="005B45AE">
      <w:pPr>
        <w:pStyle w:val="ListParagraph"/>
        <w:numPr>
          <w:ilvl w:val="3"/>
          <w:numId w:val="13"/>
        </w:numPr>
        <w:tabs>
          <w:tab w:val="left" w:pos="1781"/>
        </w:tabs>
        <w:spacing w:line="242" w:lineRule="auto"/>
        <w:ind w:right="115"/>
        <w:rPr>
          <w:sz w:val="24"/>
          <w:szCs w:val="24"/>
        </w:rPr>
      </w:pPr>
      <w:r w:rsidRPr="008639C4">
        <w:rPr>
          <w:sz w:val="24"/>
          <w:szCs w:val="24"/>
        </w:rPr>
        <w:t>EEC or the BRC Program Administrator has discovered that the candidate has false, misleading or incomplete information on</w:t>
      </w:r>
      <w:r w:rsidRPr="008639C4">
        <w:rPr>
          <w:spacing w:val="-6"/>
          <w:sz w:val="24"/>
          <w:szCs w:val="24"/>
        </w:rPr>
        <w:t xml:space="preserve"> </w:t>
      </w:r>
      <w:r w:rsidRPr="008639C4">
        <w:rPr>
          <w:sz w:val="24"/>
          <w:szCs w:val="24"/>
        </w:rPr>
        <w:t>file;</w:t>
      </w:r>
    </w:p>
    <w:p w14:paraId="7D728315" w14:textId="77777777" w:rsidR="00C237E7" w:rsidRPr="008639C4" w:rsidRDefault="00C237E7" w:rsidP="005B45AE">
      <w:pPr>
        <w:pStyle w:val="ListParagraph"/>
        <w:numPr>
          <w:ilvl w:val="3"/>
          <w:numId w:val="13"/>
        </w:numPr>
        <w:tabs>
          <w:tab w:val="left" w:pos="1781"/>
        </w:tabs>
        <w:spacing w:line="242" w:lineRule="auto"/>
        <w:ind w:right="115"/>
        <w:rPr>
          <w:sz w:val="24"/>
          <w:szCs w:val="24"/>
        </w:rPr>
      </w:pPr>
      <w:r w:rsidRPr="008639C4">
        <w:rPr>
          <w:sz w:val="24"/>
          <w:szCs w:val="24"/>
        </w:rPr>
        <w:t>Candidates who may be involved in any investigation;</w:t>
      </w:r>
      <w:del w:id="36" w:author="Felicia Sullivan" w:date="2019-04-12T21:44:00Z">
        <w:r w:rsidRPr="008639C4" w:rsidDel="004623BE">
          <w:rPr>
            <w:spacing w:val="-22"/>
            <w:sz w:val="24"/>
            <w:szCs w:val="24"/>
          </w:rPr>
          <w:delText xml:space="preserve"> </w:delText>
        </w:r>
        <w:r w:rsidRPr="008639C4" w:rsidDel="004623BE">
          <w:rPr>
            <w:sz w:val="24"/>
            <w:szCs w:val="24"/>
          </w:rPr>
          <w:delText>or</w:delText>
        </w:r>
      </w:del>
    </w:p>
    <w:p w14:paraId="2D1BA66E" w14:textId="77777777" w:rsidR="00C237E7" w:rsidRPr="008639C4" w:rsidRDefault="00C237E7" w:rsidP="005B45AE">
      <w:pPr>
        <w:pStyle w:val="ListParagraph"/>
        <w:numPr>
          <w:ilvl w:val="3"/>
          <w:numId w:val="13"/>
        </w:numPr>
        <w:tabs>
          <w:tab w:val="left" w:pos="1781"/>
        </w:tabs>
        <w:spacing w:line="242" w:lineRule="auto"/>
        <w:ind w:right="115"/>
        <w:rPr>
          <w:sz w:val="24"/>
          <w:szCs w:val="24"/>
        </w:rPr>
      </w:pPr>
      <w:r w:rsidRPr="008639C4">
        <w:rPr>
          <w:sz w:val="24"/>
          <w:szCs w:val="24"/>
        </w:rPr>
        <w:t>For</w:t>
      </w:r>
      <w:r w:rsidRPr="008639C4">
        <w:rPr>
          <w:spacing w:val="-12"/>
          <w:sz w:val="24"/>
          <w:szCs w:val="24"/>
        </w:rPr>
        <w:t xml:space="preserve"> </w:t>
      </w:r>
      <w:r w:rsidRPr="008639C4">
        <w:rPr>
          <w:sz w:val="24"/>
          <w:szCs w:val="24"/>
        </w:rPr>
        <w:t>purposes</w:t>
      </w:r>
      <w:r w:rsidRPr="008639C4">
        <w:rPr>
          <w:spacing w:val="-10"/>
          <w:sz w:val="24"/>
          <w:szCs w:val="24"/>
        </w:rPr>
        <w:t xml:space="preserve"> </w:t>
      </w:r>
      <w:r w:rsidRPr="008639C4">
        <w:rPr>
          <w:sz w:val="24"/>
          <w:szCs w:val="24"/>
        </w:rPr>
        <w:t>of</w:t>
      </w:r>
      <w:r w:rsidRPr="008639C4">
        <w:rPr>
          <w:spacing w:val="-10"/>
          <w:sz w:val="24"/>
          <w:szCs w:val="24"/>
        </w:rPr>
        <w:t xml:space="preserve"> </w:t>
      </w:r>
      <w:r w:rsidRPr="008639C4">
        <w:rPr>
          <w:sz w:val="24"/>
          <w:szCs w:val="24"/>
        </w:rPr>
        <w:t>resolving</w:t>
      </w:r>
      <w:r w:rsidRPr="008639C4">
        <w:rPr>
          <w:spacing w:val="-12"/>
          <w:sz w:val="24"/>
          <w:szCs w:val="24"/>
        </w:rPr>
        <w:t xml:space="preserve"> </w:t>
      </w:r>
      <w:r w:rsidRPr="008639C4">
        <w:rPr>
          <w:sz w:val="24"/>
          <w:szCs w:val="24"/>
        </w:rPr>
        <w:t>a</w:t>
      </w:r>
      <w:r w:rsidRPr="008639C4">
        <w:rPr>
          <w:spacing w:val="-10"/>
          <w:sz w:val="24"/>
          <w:szCs w:val="24"/>
        </w:rPr>
        <w:t xml:space="preserve"> </w:t>
      </w:r>
      <w:r w:rsidRPr="008639C4">
        <w:rPr>
          <w:sz w:val="24"/>
          <w:szCs w:val="24"/>
        </w:rPr>
        <w:t>candidate’s</w:t>
      </w:r>
      <w:r w:rsidRPr="008639C4">
        <w:rPr>
          <w:spacing w:val="-7"/>
          <w:sz w:val="24"/>
          <w:szCs w:val="24"/>
        </w:rPr>
        <w:t xml:space="preserve"> </w:t>
      </w:r>
      <w:r w:rsidRPr="008639C4">
        <w:rPr>
          <w:sz w:val="24"/>
          <w:szCs w:val="24"/>
        </w:rPr>
        <w:t>pending</w:t>
      </w:r>
      <w:r w:rsidRPr="008639C4">
        <w:rPr>
          <w:spacing w:val="-10"/>
          <w:sz w:val="24"/>
          <w:szCs w:val="24"/>
        </w:rPr>
        <w:t xml:space="preserve"> </w:t>
      </w:r>
      <w:r w:rsidRPr="008639C4">
        <w:rPr>
          <w:sz w:val="24"/>
          <w:szCs w:val="24"/>
        </w:rPr>
        <w:t>criminal</w:t>
      </w:r>
      <w:r w:rsidRPr="008639C4">
        <w:rPr>
          <w:spacing w:val="-10"/>
          <w:sz w:val="24"/>
          <w:szCs w:val="24"/>
        </w:rPr>
        <w:t xml:space="preserve"> </w:t>
      </w:r>
      <w:r w:rsidRPr="008639C4">
        <w:rPr>
          <w:sz w:val="24"/>
          <w:szCs w:val="24"/>
        </w:rPr>
        <w:t>charge,</w:t>
      </w:r>
      <w:r w:rsidRPr="008639C4">
        <w:rPr>
          <w:spacing w:val="-10"/>
          <w:sz w:val="24"/>
          <w:szCs w:val="24"/>
        </w:rPr>
        <w:t xml:space="preserve"> </w:t>
      </w:r>
      <w:r w:rsidRPr="008639C4">
        <w:rPr>
          <w:sz w:val="24"/>
          <w:szCs w:val="24"/>
        </w:rPr>
        <w:t>sex</w:t>
      </w:r>
      <w:r w:rsidRPr="008639C4">
        <w:rPr>
          <w:spacing w:val="-10"/>
          <w:sz w:val="24"/>
          <w:szCs w:val="24"/>
        </w:rPr>
        <w:t xml:space="preserve"> </w:t>
      </w:r>
      <w:r w:rsidRPr="008639C4">
        <w:rPr>
          <w:sz w:val="24"/>
          <w:szCs w:val="24"/>
        </w:rPr>
        <w:t>offender</w:t>
      </w:r>
      <w:r w:rsidRPr="008639C4">
        <w:rPr>
          <w:spacing w:val="-10"/>
          <w:sz w:val="24"/>
          <w:szCs w:val="24"/>
        </w:rPr>
        <w:t xml:space="preserve"> </w:t>
      </w:r>
      <w:r w:rsidRPr="008639C4">
        <w:rPr>
          <w:sz w:val="24"/>
          <w:szCs w:val="24"/>
        </w:rPr>
        <w:t>status</w:t>
      </w:r>
      <w:r w:rsidRPr="008639C4">
        <w:rPr>
          <w:spacing w:val="-10"/>
          <w:sz w:val="24"/>
          <w:szCs w:val="24"/>
        </w:rPr>
        <w:t xml:space="preserve"> </w:t>
      </w:r>
      <w:r w:rsidRPr="008639C4">
        <w:rPr>
          <w:sz w:val="24"/>
          <w:szCs w:val="24"/>
        </w:rPr>
        <w:t>or child welfare</w:t>
      </w:r>
      <w:r w:rsidRPr="008639C4">
        <w:rPr>
          <w:spacing w:val="-6"/>
          <w:sz w:val="24"/>
          <w:szCs w:val="24"/>
        </w:rPr>
        <w:t xml:space="preserve"> </w:t>
      </w:r>
      <w:r w:rsidRPr="008639C4">
        <w:rPr>
          <w:sz w:val="24"/>
          <w:szCs w:val="24"/>
        </w:rPr>
        <w:t>information</w:t>
      </w:r>
      <w:ins w:id="37" w:author="Felicia Sullivan" w:date="2019-04-12T21:44:00Z">
        <w:r w:rsidR="004623BE">
          <w:rPr>
            <w:sz w:val="24"/>
            <w:szCs w:val="24"/>
          </w:rPr>
          <w:t>; or</w:t>
        </w:r>
      </w:ins>
      <w:del w:id="38" w:author="Felicia Sullivan" w:date="2019-04-12T21:44:00Z">
        <w:r w:rsidRPr="008639C4" w:rsidDel="004623BE">
          <w:rPr>
            <w:sz w:val="24"/>
            <w:szCs w:val="24"/>
          </w:rPr>
          <w:delText>.</w:delText>
        </w:r>
      </w:del>
    </w:p>
    <w:p w14:paraId="54B70F90" w14:textId="212E1892" w:rsidR="00AA1EC5" w:rsidRDefault="00C237E7" w:rsidP="00AA1EC5">
      <w:pPr>
        <w:pStyle w:val="ListParagraph"/>
        <w:numPr>
          <w:ilvl w:val="3"/>
          <w:numId w:val="13"/>
        </w:numPr>
        <w:tabs>
          <w:tab w:val="left" w:pos="2072"/>
        </w:tabs>
        <w:spacing w:before="2" w:line="244" w:lineRule="auto"/>
        <w:ind w:right="117"/>
        <w:rPr>
          <w:sz w:val="24"/>
          <w:szCs w:val="24"/>
        </w:rPr>
      </w:pPr>
      <w:ins w:id="39" w:author="Lipper-Garabedian, Katherine (EOE)" w:date="2019-04-12T14:30:00Z">
        <w:r w:rsidRPr="00AA1EC5">
          <w:rPr>
            <w:sz w:val="24"/>
            <w:szCs w:val="24"/>
          </w:rPr>
          <w:t>Candidates who are changing their role or program type.</w:t>
        </w:r>
      </w:ins>
    </w:p>
    <w:p w14:paraId="59BA0CD9" w14:textId="77777777" w:rsidR="00AA1EC5" w:rsidRDefault="00AA1EC5" w:rsidP="00AA1EC5">
      <w:pPr>
        <w:pStyle w:val="ListParagraph"/>
        <w:widowControl/>
        <w:numPr>
          <w:ilvl w:val="3"/>
          <w:numId w:val="7"/>
        </w:numPr>
        <w:autoSpaceDE/>
        <w:autoSpaceDN/>
        <w:ind w:left="2070" w:hanging="270"/>
        <w:rPr>
          <w:ins w:id="40" w:author="Lipper-Garabedian, Katherine (EOE)" w:date="2019-04-17T10:07:00Z"/>
          <w:sz w:val="24"/>
          <w:szCs w:val="24"/>
        </w:rPr>
      </w:pPr>
      <w:ins w:id="41" w:author="Lipper-Garabedian, Katherine (EOE)" w:date="2019-04-17T10:07:00Z">
        <w:r w:rsidRPr="00AA1EC5">
          <w:rPr>
            <w:iCs/>
            <w:sz w:val="24"/>
            <w:szCs w:val="24"/>
          </w:rPr>
          <w:t>Some i</w:t>
        </w:r>
        <w:r w:rsidRPr="00AA1EC5">
          <w:rPr>
            <w:sz w:val="24"/>
            <w:szCs w:val="24"/>
          </w:rPr>
          <w:t xml:space="preserve">llustrative examples of a change to a Candidate role include but are not limited to a Candidate who received a BRC for a family child care assistant position and now is a Candidate for a family child care educator position, or vice versa. </w:t>
        </w:r>
      </w:ins>
    </w:p>
    <w:p w14:paraId="74CDEED7" w14:textId="77777777" w:rsidR="00AA1EC5" w:rsidRDefault="00AA1EC5" w:rsidP="00AA1EC5">
      <w:pPr>
        <w:pStyle w:val="ListParagraph"/>
        <w:widowControl/>
        <w:numPr>
          <w:ilvl w:val="3"/>
          <w:numId w:val="7"/>
        </w:numPr>
        <w:autoSpaceDE/>
        <w:autoSpaceDN/>
        <w:ind w:left="2070" w:hanging="270"/>
        <w:rPr>
          <w:ins w:id="42" w:author="Lipper-Garabedian, Katherine (EOE)" w:date="2019-04-17T10:07:00Z"/>
          <w:sz w:val="24"/>
          <w:szCs w:val="24"/>
        </w:rPr>
      </w:pPr>
      <w:ins w:id="43" w:author="Lipper-Garabedian, Katherine (EOE)" w:date="2019-04-17T10:07:00Z">
        <w:r w:rsidRPr="00AA1EC5">
          <w:rPr>
            <w:iCs/>
            <w:sz w:val="24"/>
            <w:szCs w:val="24"/>
          </w:rPr>
          <w:t>Some i</w:t>
        </w:r>
        <w:r w:rsidRPr="00AA1EC5">
          <w:rPr>
            <w:sz w:val="24"/>
            <w:szCs w:val="24"/>
          </w:rPr>
          <w:t>llustrative examples of a change to program type include but are not limited to a Candidate who received a BRC for a role in a family child care setting and now applies for a role in a Group, School Age, or Residential or Placement program, or vice versa.</w:t>
        </w:r>
      </w:ins>
    </w:p>
    <w:p w14:paraId="053C41E0" w14:textId="7E113291" w:rsidR="00AA1EC5" w:rsidRPr="00AA1EC5" w:rsidRDefault="00AA1EC5" w:rsidP="00AA1EC5">
      <w:pPr>
        <w:pStyle w:val="ListParagraph"/>
        <w:widowControl/>
        <w:numPr>
          <w:ilvl w:val="3"/>
          <w:numId w:val="7"/>
        </w:numPr>
        <w:autoSpaceDE/>
        <w:autoSpaceDN/>
        <w:ind w:left="2070" w:hanging="270"/>
        <w:rPr>
          <w:ins w:id="44" w:author="Lipper-Garabedian, Katherine (EOE)" w:date="2019-04-17T10:07:00Z"/>
          <w:sz w:val="24"/>
          <w:szCs w:val="24"/>
        </w:rPr>
      </w:pPr>
      <w:ins w:id="45" w:author="Lipper-Garabedian, Katherine (EOE)" w:date="2019-04-17T10:07:00Z">
        <w:r w:rsidRPr="00AA1EC5">
          <w:rPr>
            <w:iCs/>
            <w:sz w:val="24"/>
            <w:szCs w:val="24"/>
          </w:rPr>
          <w:t>EEC will provide further policy guidance regarding the frequency of BRCs.</w:t>
        </w:r>
      </w:ins>
    </w:p>
    <w:p w14:paraId="61E41274" w14:textId="71A16851" w:rsidR="00AA1EC5" w:rsidRPr="00AA1EC5" w:rsidRDefault="00AA1EC5" w:rsidP="00AA1EC5">
      <w:pPr>
        <w:pStyle w:val="ListParagraph"/>
        <w:tabs>
          <w:tab w:val="left" w:pos="2072"/>
        </w:tabs>
        <w:spacing w:before="2" w:line="244" w:lineRule="auto"/>
        <w:ind w:left="2880" w:right="117"/>
        <w:rPr>
          <w:sz w:val="24"/>
          <w:szCs w:val="24"/>
        </w:rPr>
      </w:pPr>
    </w:p>
    <w:p w14:paraId="55630D75" w14:textId="77777777" w:rsidR="00C237E7" w:rsidRPr="008639C4" w:rsidRDefault="000D54D3" w:rsidP="005B45AE">
      <w:pPr>
        <w:pStyle w:val="BodyText"/>
        <w:spacing w:line="244" w:lineRule="auto"/>
        <w:ind w:left="1080"/>
      </w:pPr>
      <w:r w:rsidRPr="008639C4">
        <w:t>EEC</w:t>
      </w:r>
      <w:r w:rsidRPr="008639C4">
        <w:rPr>
          <w:spacing w:val="-11"/>
        </w:rPr>
        <w:t xml:space="preserve"> </w:t>
      </w:r>
      <w:r w:rsidRPr="008639C4">
        <w:t>may</w:t>
      </w:r>
      <w:r w:rsidRPr="008639C4">
        <w:rPr>
          <w:spacing w:val="-19"/>
        </w:rPr>
        <w:t xml:space="preserve"> </w:t>
      </w:r>
      <w:r w:rsidRPr="008639C4">
        <w:t>mandate</w:t>
      </w:r>
      <w:r w:rsidRPr="008639C4">
        <w:rPr>
          <w:spacing w:val="-14"/>
        </w:rPr>
        <w:t xml:space="preserve"> </w:t>
      </w:r>
      <w:r w:rsidRPr="008639C4">
        <w:t>that</w:t>
      </w:r>
      <w:r w:rsidRPr="008639C4">
        <w:rPr>
          <w:spacing w:val="-11"/>
        </w:rPr>
        <w:t xml:space="preserve"> </w:t>
      </w:r>
      <w:r w:rsidRPr="008639C4">
        <w:t>certain</w:t>
      </w:r>
      <w:r w:rsidRPr="008639C4">
        <w:rPr>
          <w:spacing w:val="-11"/>
        </w:rPr>
        <w:t xml:space="preserve"> </w:t>
      </w:r>
      <w:r w:rsidRPr="008639C4">
        <w:t>checks</w:t>
      </w:r>
      <w:r w:rsidRPr="008639C4">
        <w:rPr>
          <w:spacing w:val="-15"/>
        </w:rPr>
        <w:t xml:space="preserve"> </w:t>
      </w:r>
      <w:r w:rsidRPr="008639C4">
        <w:t>be</w:t>
      </w:r>
      <w:r w:rsidRPr="008639C4">
        <w:rPr>
          <w:spacing w:val="-17"/>
        </w:rPr>
        <w:t xml:space="preserve"> </w:t>
      </w:r>
      <w:r w:rsidRPr="008639C4">
        <w:t>completed</w:t>
      </w:r>
      <w:r w:rsidRPr="008639C4">
        <w:rPr>
          <w:spacing w:val="-15"/>
        </w:rPr>
        <w:t xml:space="preserve"> </w:t>
      </w:r>
      <w:r w:rsidRPr="008639C4">
        <w:t>on</w:t>
      </w:r>
      <w:r w:rsidRPr="008639C4">
        <w:rPr>
          <w:spacing w:val="-13"/>
        </w:rPr>
        <w:t xml:space="preserve"> </w:t>
      </w:r>
      <w:r w:rsidRPr="008639C4">
        <w:t>a</w:t>
      </w:r>
      <w:r w:rsidRPr="008639C4">
        <w:rPr>
          <w:spacing w:val="-13"/>
        </w:rPr>
        <w:t xml:space="preserve"> </w:t>
      </w:r>
      <w:r w:rsidRPr="008639C4">
        <w:t>regular</w:t>
      </w:r>
      <w:r w:rsidRPr="008639C4">
        <w:rPr>
          <w:spacing w:val="-11"/>
        </w:rPr>
        <w:t xml:space="preserve"> </w:t>
      </w:r>
      <w:r w:rsidRPr="008639C4">
        <w:t>and</w:t>
      </w:r>
      <w:r w:rsidRPr="008639C4">
        <w:rPr>
          <w:spacing w:val="-13"/>
        </w:rPr>
        <w:t xml:space="preserve"> </w:t>
      </w:r>
      <w:r w:rsidRPr="008639C4">
        <w:t>automated</w:t>
      </w:r>
      <w:r w:rsidRPr="008639C4">
        <w:rPr>
          <w:spacing w:val="-11"/>
        </w:rPr>
        <w:t xml:space="preserve"> </w:t>
      </w:r>
      <w:r w:rsidRPr="008639C4">
        <w:t>basis</w:t>
      </w:r>
      <w:r w:rsidRPr="008639C4">
        <w:rPr>
          <w:spacing w:val="-14"/>
        </w:rPr>
        <w:t xml:space="preserve"> </w:t>
      </w:r>
      <w:r w:rsidRPr="008639C4">
        <w:t>in accordance with timelines established by EEC</w:t>
      </w:r>
      <w:r w:rsidRPr="008639C4">
        <w:rPr>
          <w:spacing w:val="-19"/>
        </w:rPr>
        <w:t xml:space="preserve"> </w:t>
      </w:r>
      <w:r w:rsidRPr="008639C4">
        <w:rPr>
          <w:spacing w:val="-3"/>
        </w:rPr>
        <w:t>policy.</w:t>
      </w:r>
    </w:p>
    <w:p w14:paraId="54081ECA" w14:textId="77777777" w:rsidR="000D54D3" w:rsidRPr="008639C4" w:rsidRDefault="000D54D3" w:rsidP="005B45AE">
      <w:pPr>
        <w:pStyle w:val="BodyText"/>
        <w:spacing w:line="244" w:lineRule="auto"/>
      </w:pPr>
    </w:p>
    <w:p w14:paraId="56920AB1" w14:textId="77777777" w:rsidR="000D54D3" w:rsidRPr="008639C4" w:rsidRDefault="000D54D3" w:rsidP="005B45AE">
      <w:pPr>
        <w:pStyle w:val="BodyText"/>
        <w:spacing w:line="244" w:lineRule="auto"/>
        <w:rPr>
          <w:u w:val="single"/>
        </w:rPr>
      </w:pPr>
      <w:r w:rsidRPr="008639C4">
        <w:rPr>
          <w:u w:val="single"/>
        </w:rPr>
        <w:t>14.10:</w:t>
      </w:r>
      <w:r w:rsidRPr="008639C4">
        <w:rPr>
          <w:u w:val="single"/>
        </w:rPr>
        <w:tab/>
        <w:t>Disqualifications</w:t>
      </w:r>
    </w:p>
    <w:p w14:paraId="3BB103F0" w14:textId="77777777" w:rsidR="000D54D3" w:rsidRPr="008639C4" w:rsidRDefault="000D54D3" w:rsidP="005B45AE">
      <w:pPr>
        <w:pStyle w:val="BodyText"/>
        <w:spacing w:line="244" w:lineRule="auto"/>
        <w:rPr>
          <w:u w:val="single"/>
        </w:rPr>
      </w:pPr>
    </w:p>
    <w:p w14:paraId="10F0EDA6" w14:textId="77777777" w:rsidR="000D54D3" w:rsidRPr="008639C4" w:rsidRDefault="000D54D3" w:rsidP="005B45AE">
      <w:pPr>
        <w:pStyle w:val="ListParagraph"/>
        <w:numPr>
          <w:ilvl w:val="2"/>
          <w:numId w:val="15"/>
        </w:numPr>
        <w:tabs>
          <w:tab w:val="left" w:pos="1736"/>
        </w:tabs>
        <w:spacing w:line="242" w:lineRule="auto"/>
        <w:ind w:left="720" w:right="116" w:hanging="360"/>
        <w:rPr>
          <w:sz w:val="24"/>
          <w:szCs w:val="24"/>
        </w:rPr>
      </w:pPr>
      <w:r w:rsidRPr="008639C4">
        <w:rPr>
          <w:sz w:val="24"/>
          <w:szCs w:val="24"/>
          <w:u w:val="single"/>
        </w:rPr>
        <w:t>Mandatory</w:t>
      </w:r>
      <w:r w:rsidRPr="008639C4">
        <w:rPr>
          <w:spacing w:val="-25"/>
          <w:sz w:val="24"/>
          <w:szCs w:val="24"/>
          <w:u w:val="single"/>
        </w:rPr>
        <w:t xml:space="preserve"> </w:t>
      </w:r>
      <w:r w:rsidRPr="008639C4">
        <w:rPr>
          <w:sz w:val="24"/>
          <w:szCs w:val="24"/>
          <w:u w:val="single"/>
        </w:rPr>
        <w:t>Disqualification</w:t>
      </w:r>
      <w:r w:rsidRPr="008639C4">
        <w:rPr>
          <w:sz w:val="24"/>
          <w:szCs w:val="24"/>
        </w:rPr>
        <w:t>:</w:t>
      </w:r>
      <w:r w:rsidRPr="008639C4">
        <w:rPr>
          <w:spacing w:val="28"/>
          <w:sz w:val="24"/>
          <w:szCs w:val="24"/>
        </w:rPr>
        <w:t xml:space="preserve"> </w:t>
      </w:r>
      <w:r w:rsidRPr="008639C4">
        <w:rPr>
          <w:sz w:val="24"/>
          <w:szCs w:val="24"/>
        </w:rPr>
        <w:t>A</w:t>
      </w:r>
      <w:r w:rsidRPr="008639C4">
        <w:rPr>
          <w:spacing w:val="-16"/>
          <w:sz w:val="24"/>
          <w:szCs w:val="24"/>
        </w:rPr>
        <w:t xml:space="preserve"> </w:t>
      </w:r>
      <w:r w:rsidRPr="008639C4">
        <w:rPr>
          <w:sz w:val="24"/>
          <w:szCs w:val="24"/>
        </w:rPr>
        <w:t>Child</w:t>
      </w:r>
      <w:r w:rsidRPr="008639C4">
        <w:rPr>
          <w:spacing w:val="-13"/>
          <w:sz w:val="24"/>
          <w:szCs w:val="24"/>
        </w:rPr>
        <w:t xml:space="preserve"> </w:t>
      </w:r>
      <w:r w:rsidRPr="008639C4">
        <w:rPr>
          <w:sz w:val="24"/>
          <w:szCs w:val="24"/>
        </w:rPr>
        <w:t>Care</w:t>
      </w:r>
      <w:r w:rsidRPr="008639C4">
        <w:rPr>
          <w:spacing w:val="-19"/>
          <w:sz w:val="24"/>
          <w:szCs w:val="24"/>
        </w:rPr>
        <w:t xml:space="preserve"> </w:t>
      </w:r>
      <w:r w:rsidRPr="008639C4">
        <w:rPr>
          <w:sz w:val="24"/>
          <w:szCs w:val="24"/>
        </w:rPr>
        <w:t>Candidate</w:t>
      </w:r>
      <w:r w:rsidRPr="008639C4">
        <w:rPr>
          <w:spacing w:val="-17"/>
          <w:sz w:val="24"/>
          <w:szCs w:val="24"/>
        </w:rPr>
        <w:t xml:space="preserve"> </w:t>
      </w:r>
      <w:r w:rsidRPr="008639C4">
        <w:rPr>
          <w:sz w:val="24"/>
          <w:szCs w:val="24"/>
        </w:rPr>
        <w:t>shall</w:t>
      </w:r>
      <w:r w:rsidRPr="008639C4">
        <w:rPr>
          <w:spacing w:val="-13"/>
          <w:sz w:val="24"/>
          <w:szCs w:val="24"/>
        </w:rPr>
        <w:t xml:space="preserve"> </w:t>
      </w:r>
      <w:r w:rsidRPr="008639C4">
        <w:rPr>
          <w:sz w:val="24"/>
          <w:szCs w:val="24"/>
        </w:rPr>
        <w:t>have</w:t>
      </w:r>
      <w:r w:rsidRPr="008639C4">
        <w:rPr>
          <w:spacing w:val="-13"/>
          <w:sz w:val="24"/>
          <w:szCs w:val="24"/>
        </w:rPr>
        <w:t xml:space="preserve"> </w:t>
      </w:r>
      <w:r w:rsidRPr="008639C4">
        <w:rPr>
          <w:sz w:val="24"/>
          <w:szCs w:val="24"/>
        </w:rPr>
        <w:t>a</w:t>
      </w:r>
      <w:r w:rsidRPr="008639C4">
        <w:rPr>
          <w:spacing w:val="-16"/>
          <w:sz w:val="24"/>
          <w:szCs w:val="24"/>
        </w:rPr>
        <w:t xml:space="preserve"> </w:t>
      </w:r>
      <w:r w:rsidRPr="008639C4">
        <w:rPr>
          <w:sz w:val="24"/>
          <w:szCs w:val="24"/>
        </w:rPr>
        <w:t>mandatory</w:t>
      </w:r>
      <w:r w:rsidRPr="008639C4">
        <w:rPr>
          <w:spacing w:val="-22"/>
          <w:sz w:val="24"/>
          <w:szCs w:val="24"/>
        </w:rPr>
        <w:t xml:space="preserve"> </w:t>
      </w:r>
      <w:r w:rsidRPr="008639C4">
        <w:rPr>
          <w:sz w:val="24"/>
          <w:szCs w:val="24"/>
        </w:rPr>
        <w:t>disqualifying background if</w:t>
      </w:r>
      <w:r w:rsidRPr="008639C4">
        <w:rPr>
          <w:spacing w:val="-18"/>
          <w:sz w:val="24"/>
          <w:szCs w:val="24"/>
        </w:rPr>
        <w:t xml:space="preserve"> </w:t>
      </w:r>
      <w:r w:rsidRPr="008639C4">
        <w:rPr>
          <w:sz w:val="24"/>
          <w:szCs w:val="24"/>
        </w:rPr>
        <w:t>they:</w:t>
      </w:r>
    </w:p>
    <w:p w14:paraId="05D9BC85" w14:textId="77777777" w:rsidR="000D54D3" w:rsidRPr="008639C4" w:rsidRDefault="000D54D3" w:rsidP="005B45AE">
      <w:pPr>
        <w:pStyle w:val="ListParagraph"/>
        <w:numPr>
          <w:ilvl w:val="3"/>
          <w:numId w:val="15"/>
        </w:numPr>
        <w:tabs>
          <w:tab w:val="left" w:pos="1736"/>
        </w:tabs>
        <w:spacing w:line="242" w:lineRule="auto"/>
        <w:ind w:right="116"/>
        <w:rPr>
          <w:sz w:val="24"/>
          <w:szCs w:val="24"/>
        </w:rPr>
      </w:pPr>
      <w:r w:rsidRPr="008639C4">
        <w:rPr>
          <w:sz w:val="24"/>
          <w:szCs w:val="24"/>
        </w:rPr>
        <w:t>Are</w:t>
      </w:r>
      <w:r w:rsidRPr="008639C4">
        <w:rPr>
          <w:spacing w:val="-18"/>
          <w:sz w:val="24"/>
          <w:szCs w:val="24"/>
        </w:rPr>
        <w:t xml:space="preserve"> </w:t>
      </w:r>
      <w:r w:rsidRPr="008639C4">
        <w:rPr>
          <w:sz w:val="24"/>
          <w:szCs w:val="24"/>
        </w:rPr>
        <w:t>registered,</w:t>
      </w:r>
      <w:r w:rsidRPr="008639C4">
        <w:rPr>
          <w:spacing w:val="-19"/>
          <w:sz w:val="24"/>
          <w:szCs w:val="24"/>
        </w:rPr>
        <w:t xml:space="preserve"> </w:t>
      </w:r>
      <w:r w:rsidRPr="008639C4">
        <w:rPr>
          <w:sz w:val="24"/>
          <w:szCs w:val="24"/>
        </w:rPr>
        <w:t>or</w:t>
      </w:r>
      <w:r w:rsidRPr="008639C4">
        <w:rPr>
          <w:spacing w:val="-20"/>
          <w:sz w:val="24"/>
          <w:szCs w:val="24"/>
        </w:rPr>
        <w:t xml:space="preserve"> </w:t>
      </w:r>
      <w:r w:rsidRPr="008639C4">
        <w:rPr>
          <w:sz w:val="24"/>
          <w:szCs w:val="24"/>
        </w:rPr>
        <w:t>required</w:t>
      </w:r>
      <w:r w:rsidRPr="008639C4">
        <w:rPr>
          <w:spacing w:val="-19"/>
          <w:sz w:val="24"/>
          <w:szCs w:val="24"/>
        </w:rPr>
        <w:t xml:space="preserve"> </w:t>
      </w:r>
      <w:r w:rsidRPr="008639C4">
        <w:rPr>
          <w:sz w:val="24"/>
          <w:szCs w:val="24"/>
        </w:rPr>
        <w:t>to</w:t>
      </w:r>
      <w:r w:rsidRPr="008639C4">
        <w:rPr>
          <w:spacing w:val="-19"/>
          <w:sz w:val="24"/>
          <w:szCs w:val="24"/>
        </w:rPr>
        <w:t xml:space="preserve"> </w:t>
      </w:r>
      <w:r w:rsidRPr="008639C4">
        <w:rPr>
          <w:sz w:val="24"/>
          <w:szCs w:val="24"/>
        </w:rPr>
        <w:t>be</w:t>
      </w:r>
      <w:r w:rsidRPr="008639C4">
        <w:rPr>
          <w:spacing w:val="-20"/>
          <w:sz w:val="24"/>
          <w:szCs w:val="24"/>
        </w:rPr>
        <w:t xml:space="preserve"> </w:t>
      </w:r>
      <w:r w:rsidRPr="008639C4">
        <w:rPr>
          <w:sz w:val="24"/>
          <w:szCs w:val="24"/>
        </w:rPr>
        <w:t>registered,</w:t>
      </w:r>
      <w:r w:rsidRPr="008639C4">
        <w:rPr>
          <w:spacing w:val="-17"/>
          <w:sz w:val="24"/>
          <w:szCs w:val="24"/>
        </w:rPr>
        <w:t xml:space="preserve"> </w:t>
      </w:r>
      <w:r w:rsidRPr="008639C4">
        <w:rPr>
          <w:sz w:val="24"/>
          <w:szCs w:val="24"/>
        </w:rPr>
        <w:t>in</w:t>
      </w:r>
      <w:r w:rsidRPr="008639C4">
        <w:rPr>
          <w:spacing w:val="-17"/>
          <w:sz w:val="24"/>
          <w:szCs w:val="24"/>
        </w:rPr>
        <w:t xml:space="preserve"> </w:t>
      </w:r>
      <w:r w:rsidRPr="008639C4">
        <w:rPr>
          <w:sz w:val="24"/>
          <w:szCs w:val="24"/>
        </w:rPr>
        <w:t>any</w:t>
      </w:r>
      <w:r w:rsidRPr="008639C4">
        <w:rPr>
          <w:spacing w:val="-24"/>
          <w:sz w:val="24"/>
          <w:szCs w:val="24"/>
        </w:rPr>
        <w:t xml:space="preserve"> </w:t>
      </w:r>
      <w:r w:rsidRPr="008639C4">
        <w:rPr>
          <w:sz w:val="24"/>
          <w:szCs w:val="24"/>
        </w:rPr>
        <w:t>state</w:t>
      </w:r>
      <w:r w:rsidRPr="008639C4">
        <w:rPr>
          <w:spacing w:val="-18"/>
          <w:sz w:val="24"/>
          <w:szCs w:val="24"/>
        </w:rPr>
        <w:t xml:space="preserve"> </w:t>
      </w:r>
      <w:r w:rsidRPr="008639C4">
        <w:rPr>
          <w:sz w:val="24"/>
          <w:szCs w:val="24"/>
        </w:rPr>
        <w:t>or</w:t>
      </w:r>
      <w:r w:rsidRPr="008639C4">
        <w:rPr>
          <w:spacing w:val="-18"/>
          <w:sz w:val="24"/>
          <w:szCs w:val="24"/>
        </w:rPr>
        <w:t xml:space="preserve"> </w:t>
      </w:r>
      <w:r w:rsidRPr="008639C4">
        <w:rPr>
          <w:sz w:val="24"/>
          <w:szCs w:val="24"/>
        </w:rPr>
        <w:t>national</w:t>
      </w:r>
      <w:r w:rsidRPr="008639C4">
        <w:rPr>
          <w:spacing w:val="-16"/>
          <w:sz w:val="24"/>
          <w:szCs w:val="24"/>
        </w:rPr>
        <w:t xml:space="preserve"> </w:t>
      </w:r>
      <w:r w:rsidRPr="008639C4">
        <w:rPr>
          <w:sz w:val="24"/>
          <w:szCs w:val="24"/>
        </w:rPr>
        <w:t>sex</w:t>
      </w:r>
      <w:r w:rsidRPr="008639C4">
        <w:rPr>
          <w:spacing w:val="-15"/>
          <w:sz w:val="24"/>
          <w:szCs w:val="24"/>
        </w:rPr>
        <w:t xml:space="preserve"> </w:t>
      </w:r>
      <w:r w:rsidRPr="008639C4">
        <w:rPr>
          <w:sz w:val="24"/>
          <w:szCs w:val="24"/>
        </w:rPr>
        <w:t>offender</w:t>
      </w:r>
      <w:r w:rsidRPr="008639C4">
        <w:rPr>
          <w:spacing w:val="-18"/>
          <w:sz w:val="24"/>
          <w:szCs w:val="24"/>
        </w:rPr>
        <w:t xml:space="preserve"> </w:t>
      </w:r>
      <w:r w:rsidRPr="008639C4">
        <w:rPr>
          <w:spacing w:val="-3"/>
          <w:sz w:val="24"/>
          <w:szCs w:val="24"/>
        </w:rPr>
        <w:t xml:space="preserve">registry, </w:t>
      </w:r>
      <w:r w:rsidRPr="008639C4">
        <w:rPr>
          <w:sz w:val="24"/>
          <w:szCs w:val="24"/>
        </w:rPr>
        <w:t>repository or</w:t>
      </w:r>
      <w:r w:rsidRPr="008639C4">
        <w:rPr>
          <w:spacing w:val="-12"/>
          <w:sz w:val="24"/>
          <w:szCs w:val="24"/>
        </w:rPr>
        <w:t xml:space="preserve"> </w:t>
      </w:r>
      <w:r w:rsidRPr="008639C4">
        <w:rPr>
          <w:sz w:val="24"/>
          <w:szCs w:val="24"/>
        </w:rPr>
        <w:t>database;</w:t>
      </w:r>
    </w:p>
    <w:p w14:paraId="0D21EB2C" w14:textId="77777777" w:rsidR="000D54D3" w:rsidRPr="008639C4" w:rsidRDefault="000D54D3" w:rsidP="005B45AE">
      <w:pPr>
        <w:pStyle w:val="ListParagraph"/>
        <w:numPr>
          <w:ilvl w:val="3"/>
          <w:numId w:val="15"/>
        </w:numPr>
        <w:tabs>
          <w:tab w:val="left" w:pos="1736"/>
        </w:tabs>
        <w:spacing w:line="242" w:lineRule="auto"/>
        <w:ind w:right="116"/>
        <w:rPr>
          <w:sz w:val="24"/>
          <w:szCs w:val="24"/>
        </w:rPr>
      </w:pPr>
      <w:r w:rsidRPr="008639C4">
        <w:rPr>
          <w:sz w:val="24"/>
          <w:szCs w:val="24"/>
        </w:rPr>
        <w:t>Have</w:t>
      </w:r>
      <w:r w:rsidRPr="008639C4">
        <w:rPr>
          <w:spacing w:val="-15"/>
          <w:sz w:val="24"/>
          <w:szCs w:val="24"/>
        </w:rPr>
        <w:t xml:space="preserve"> </w:t>
      </w:r>
      <w:r w:rsidRPr="008639C4">
        <w:rPr>
          <w:sz w:val="24"/>
          <w:szCs w:val="24"/>
        </w:rPr>
        <w:t>a</w:t>
      </w:r>
      <w:r w:rsidRPr="008639C4">
        <w:rPr>
          <w:spacing w:val="-14"/>
          <w:sz w:val="24"/>
          <w:szCs w:val="24"/>
        </w:rPr>
        <w:t xml:space="preserve"> </w:t>
      </w:r>
      <w:r w:rsidRPr="008639C4">
        <w:rPr>
          <w:sz w:val="24"/>
          <w:szCs w:val="24"/>
        </w:rPr>
        <w:t>felony</w:t>
      </w:r>
      <w:r w:rsidRPr="008639C4">
        <w:rPr>
          <w:spacing w:val="-19"/>
          <w:sz w:val="24"/>
          <w:szCs w:val="24"/>
        </w:rPr>
        <w:t xml:space="preserve"> </w:t>
      </w:r>
      <w:r w:rsidRPr="008639C4">
        <w:rPr>
          <w:sz w:val="24"/>
          <w:szCs w:val="24"/>
        </w:rPr>
        <w:t>conviction</w:t>
      </w:r>
      <w:r w:rsidRPr="008639C4">
        <w:rPr>
          <w:spacing w:val="-12"/>
          <w:sz w:val="24"/>
          <w:szCs w:val="24"/>
        </w:rPr>
        <w:t xml:space="preserve"> </w:t>
      </w:r>
      <w:r w:rsidRPr="008639C4">
        <w:rPr>
          <w:sz w:val="24"/>
          <w:szCs w:val="24"/>
        </w:rPr>
        <w:t>or</w:t>
      </w:r>
      <w:r w:rsidRPr="008639C4">
        <w:rPr>
          <w:spacing w:val="-12"/>
          <w:sz w:val="24"/>
          <w:szCs w:val="24"/>
        </w:rPr>
        <w:t xml:space="preserve"> </w:t>
      </w:r>
      <w:r w:rsidRPr="008639C4">
        <w:rPr>
          <w:sz w:val="24"/>
          <w:szCs w:val="24"/>
        </w:rPr>
        <w:t>have</w:t>
      </w:r>
      <w:r w:rsidRPr="008639C4">
        <w:rPr>
          <w:spacing w:val="-15"/>
          <w:sz w:val="24"/>
          <w:szCs w:val="24"/>
        </w:rPr>
        <w:t xml:space="preserve"> </w:t>
      </w:r>
      <w:r w:rsidRPr="008639C4">
        <w:rPr>
          <w:sz w:val="24"/>
          <w:szCs w:val="24"/>
        </w:rPr>
        <w:t>been</w:t>
      </w:r>
      <w:r w:rsidRPr="008639C4">
        <w:rPr>
          <w:spacing w:val="-12"/>
          <w:sz w:val="24"/>
          <w:szCs w:val="24"/>
        </w:rPr>
        <w:t xml:space="preserve"> </w:t>
      </w:r>
      <w:r w:rsidRPr="008639C4">
        <w:rPr>
          <w:sz w:val="24"/>
          <w:szCs w:val="24"/>
        </w:rPr>
        <w:t>adjudicated</w:t>
      </w:r>
      <w:r w:rsidRPr="008639C4">
        <w:rPr>
          <w:spacing w:val="-12"/>
          <w:sz w:val="24"/>
          <w:szCs w:val="24"/>
        </w:rPr>
        <w:t xml:space="preserve"> </w:t>
      </w:r>
      <w:r w:rsidRPr="008639C4">
        <w:rPr>
          <w:sz w:val="24"/>
          <w:szCs w:val="24"/>
        </w:rPr>
        <w:t>delinquent</w:t>
      </w:r>
      <w:r w:rsidRPr="008639C4">
        <w:rPr>
          <w:spacing w:val="-12"/>
          <w:sz w:val="24"/>
          <w:szCs w:val="24"/>
        </w:rPr>
        <w:t xml:space="preserve"> </w:t>
      </w:r>
      <w:r w:rsidRPr="008639C4">
        <w:rPr>
          <w:sz w:val="24"/>
          <w:szCs w:val="24"/>
        </w:rPr>
        <w:t>as</w:t>
      </w:r>
      <w:r w:rsidRPr="008639C4">
        <w:rPr>
          <w:spacing w:val="-12"/>
          <w:sz w:val="24"/>
          <w:szCs w:val="24"/>
        </w:rPr>
        <w:t xml:space="preserve"> </w:t>
      </w:r>
      <w:r w:rsidRPr="008639C4">
        <w:rPr>
          <w:sz w:val="24"/>
          <w:szCs w:val="24"/>
        </w:rPr>
        <w:t>a</w:t>
      </w:r>
      <w:r w:rsidRPr="008639C4">
        <w:rPr>
          <w:spacing w:val="-15"/>
          <w:sz w:val="24"/>
          <w:szCs w:val="24"/>
        </w:rPr>
        <w:t xml:space="preserve"> </w:t>
      </w:r>
      <w:r w:rsidRPr="008639C4">
        <w:rPr>
          <w:sz w:val="24"/>
          <w:szCs w:val="24"/>
        </w:rPr>
        <w:t>juvenile</w:t>
      </w:r>
      <w:r w:rsidRPr="008639C4">
        <w:rPr>
          <w:spacing w:val="-12"/>
          <w:sz w:val="24"/>
          <w:szCs w:val="24"/>
        </w:rPr>
        <w:t xml:space="preserve"> </w:t>
      </w:r>
      <w:r w:rsidRPr="008639C4">
        <w:rPr>
          <w:sz w:val="24"/>
          <w:szCs w:val="24"/>
        </w:rPr>
        <w:t>after</w:t>
      </w:r>
      <w:r w:rsidRPr="008639C4">
        <w:rPr>
          <w:spacing w:val="-12"/>
          <w:sz w:val="24"/>
          <w:szCs w:val="24"/>
        </w:rPr>
        <w:t xml:space="preserve"> </w:t>
      </w:r>
      <w:r w:rsidRPr="008639C4">
        <w:rPr>
          <w:sz w:val="24"/>
          <w:szCs w:val="24"/>
        </w:rPr>
        <w:t>a</w:t>
      </w:r>
      <w:r w:rsidRPr="008639C4">
        <w:rPr>
          <w:spacing w:val="-12"/>
          <w:sz w:val="24"/>
          <w:szCs w:val="24"/>
        </w:rPr>
        <w:t xml:space="preserve"> </w:t>
      </w:r>
      <w:r w:rsidRPr="008639C4">
        <w:rPr>
          <w:sz w:val="24"/>
          <w:szCs w:val="24"/>
        </w:rPr>
        <w:t>state or national criminal check for crimes within the following</w:t>
      </w:r>
      <w:r w:rsidRPr="008639C4">
        <w:rPr>
          <w:spacing w:val="-30"/>
          <w:sz w:val="24"/>
          <w:szCs w:val="24"/>
        </w:rPr>
        <w:t xml:space="preserve"> </w:t>
      </w:r>
      <w:r w:rsidRPr="008639C4">
        <w:rPr>
          <w:sz w:val="24"/>
          <w:szCs w:val="24"/>
        </w:rPr>
        <w:t>categories:</w:t>
      </w:r>
    </w:p>
    <w:p w14:paraId="6947BAF1" w14:textId="77777777" w:rsidR="000D54D3" w:rsidRPr="008639C4" w:rsidRDefault="000D54D3" w:rsidP="005B45AE">
      <w:pPr>
        <w:pStyle w:val="ListParagraph"/>
        <w:numPr>
          <w:ilvl w:val="4"/>
          <w:numId w:val="15"/>
        </w:numPr>
        <w:tabs>
          <w:tab w:val="left" w:pos="1736"/>
        </w:tabs>
        <w:spacing w:line="242" w:lineRule="auto"/>
        <w:ind w:right="116"/>
        <w:rPr>
          <w:sz w:val="24"/>
          <w:szCs w:val="24"/>
        </w:rPr>
      </w:pPr>
      <w:r w:rsidRPr="008639C4">
        <w:rPr>
          <w:sz w:val="24"/>
          <w:szCs w:val="24"/>
        </w:rPr>
        <w:t>First and second degree murder or its</w:t>
      </w:r>
      <w:r w:rsidRPr="008639C4">
        <w:rPr>
          <w:spacing w:val="-22"/>
          <w:sz w:val="24"/>
          <w:szCs w:val="24"/>
        </w:rPr>
        <w:t xml:space="preserve"> </w:t>
      </w:r>
      <w:r w:rsidRPr="008639C4">
        <w:rPr>
          <w:sz w:val="24"/>
          <w:szCs w:val="24"/>
        </w:rPr>
        <w:t>equivalent;</w:t>
      </w:r>
    </w:p>
    <w:p w14:paraId="7FDBA615" w14:textId="77777777" w:rsidR="000D54D3" w:rsidRPr="008639C4" w:rsidRDefault="000D54D3" w:rsidP="005B45AE">
      <w:pPr>
        <w:pStyle w:val="ListParagraph"/>
        <w:numPr>
          <w:ilvl w:val="4"/>
          <w:numId w:val="15"/>
        </w:numPr>
        <w:tabs>
          <w:tab w:val="left" w:pos="2396"/>
        </w:tabs>
        <w:spacing w:before="2"/>
        <w:rPr>
          <w:sz w:val="24"/>
          <w:szCs w:val="24"/>
        </w:rPr>
      </w:pPr>
      <w:r w:rsidRPr="008639C4">
        <w:rPr>
          <w:sz w:val="24"/>
          <w:szCs w:val="24"/>
        </w:rPr>
        <w:t>Crimes involving child abuse or</w:t>
      </w:r>
      <w:r w:rsidRPr="008639C4">
        <w:rPr>
          <w:spacing w:val="-19"/>
          <w:sz w:val="24"/>
          <w:szCs w:val="24"/>
        </w:rPr>
        <w:t xml:space="preserve"> </w:t>
      </w:r>
      <w:r w:rsidRPr="008639C4">
        <w:rPr>
          <w:sz w:val="24"/>
          <w:szCs w:val="24"/>
        </w:rPr>
        <w:t>neglect;</w:t>
      </w:r>
    </w:p>
    <w:p w14:paraId="287F8178" w14:textId="77777777" w:rsidR="000D54D3" w:rsidRPr="008639C4" w:rsidRDefault="000D54D3" w:rsidP="005B45AE">
      <w:pPr>
        <w:pStyle w:val="ListParagraph"/>
        <w:numPr>
          <w:ilvl w:val="4"/>
          <w:numId w:val="15"/>
        </w:numPr>
        <w:tabs>
          <w:tab w:val="left" w:pos="2396"/>
        </w:tabs>
        <w:spacing w:before="5"/>
        <w:rPr>
          <w:sz w:val="24"/>
          <w:szCs w:val="24"/>
        </w:rPr>
      </w:pPr>
      <w:r w:rsidRPr="008639C4">
        <w:rPr>
          <w:sz w:val="24"/>
          <w:szCs w:val="24"/>
        </w:rPr>
        <w:t>Crimes against children, including child</w:t>
      </w:r>
      <w:r w:rsidRPr="008639C4">
        <w:rPr>
          <w:spacing w:val="-39"/>
          <w:sz w:val="24"/>
          <w:szCs w:val="24"/>
        </w:rPr>
        <w:t xml:space="preserve"> </w:t>
      </w:r>
      <w:r w:rsidRPr="008639C4">
        <w:rPr>
          <w:sz w:val="24"/>
          <w:szCs w:val="24"/>
        </w:rPr>
        <w:t>pornography;</w:t>
      </w:r>
    </w:p>
    <w:p w14:paraId="3E96AC97" w14:textId="77777777" w:rsidR="000D54D3" w:rsidRPr="008639C4" w:rsidRDefault="000D54D3" w:rsidP="005B45AE">
      <w:pPr>
        <w:pStyle w:val="ListParagraph"/>
        <w:numPr>
          <w:ilvl w:val="4"/>
          <w:numId w:val="15"/>
        </w:numPr>
        <w:tabs>
          <w:tab w:val="left" w:pos="2396"/>
        </w:tabs>
        <w:spacing w:before="2"/>
        <w:rPr>
          <w:sz w:val="24"/>
          <w:szCs w:val="24"/>
        </w:rPr>
      </w:pPr>
      <w:r w:rsidRPr="008639C4">
        <w:rPr>
          <w:sz w:val="24"/>
          <w:szCs w:val="24"/>
        </w:rPr>
        <w:t>Spousal abuse;</w:t>
      </w:r>
    </w:p>
    <w:p w14:paraId="3567E816" w14:textId="77777777" w:rsidR="000D54D3" w:rsidRPr="008639C4" w:rsidRDefault="000D54D3" w:rsidP="005B45AE">
      <w:pPr>
        <w:pStyle w:val="ListParagraph"/>
        <w:numPr>
          <w:ilvl w:val="4"/>
          <w:numId w:val="15"/>
        </w:numPr>
        <w:tabs>
          <w:tab w:val="left" w:pos="2396"/>
        </w:tabs>
        <w:spacing w:before="4"/>
        <w:rPr>
          <w:sz w:val="24"/>
          <w:szCs w:val="24"/>
        </w:rPr>
      </w:pPr>
      <w:r w:rsidRPr="008639C4">
        <w:rPr>
          <w:sz w:val="24"/>
          <w:szCs w:val="24"/>
        </w:rPr>
        <w:t>Crimes involving rape or sexual</w:t>
      </w:r>
      <w:r w:rsidRPr="008639C4">
        <w:rPr>
          <w:spacing w:val="-14"/>
          <w:sz w:val="24"/>
          <w:szCs w:val="24"/>
        </w:rPr>
        <w:t xml:space="preserve"> </w:t>
      </w:r>
      <w:r w:rsidRPr="008639C4">
        <w:rPr>
          <w:sz w:val="24"/>
          <w:szCs w:val="24"/>
        </w:rPr>
        <w:t>assault;</w:t>
      </w:r>
    </w:p>
    <w:p w14:paraId="6E3F558D" w14:textId="77777777" w:rsidR="000D54D3" w:rsidRPr="008639C4" w:rsidRDefault="000D54D3" w:rsidP="005B45AE">
      <w:pPr>
        <w:pStyle w:val="ListParagraph"/>
        <w:numPr>
          <w:ilvl w:val="4"/>
          <w:numId w:val="15"/>
        </w:numPr>
        <w:tabs>
          <w:tab w:val="left" w:pos="2396"/>
        </w:tabs>
        <w:spacing w:before="2"/>
        <w:rPr>
          <w:sz w:val="24"/>
          <w:szCs w:val="24"/>
        </w:rPr>
      </w:pPr>
      <w:r w:rsidRPr="008639C4">
        <w:rPr>
          <w:sz w:val="24"/>
          <w:szCs w:val="24"/>
        </w:rPr>
        <w:t>Kidnapping;</w:t>
      </w:r>
    </w:p>
    <w:p w14:paraId="0EC1FFF5" w14:textId="77777777" w:rsidR="000D54D3" w:rsidRPr="008639C4" w:rsidRDefault="000D54D3" w:rsidP="005B45AE">
      <w:pPr>
        <w:pStyle w:val="ListParagraph"/>
        <w:numPr>
          <w:ilvl w:val="4"/>
          <w:numId w:val="15"/>
        </w:numPr>
        <w:tabs>
          <w:tab w:val="left" w:pos="2396"/>
        </w:tabs>
        <w:spacing w:before="4"/>
        <w:rPr>
          <w:sz w:val="24"/>
          <w:szCs w:val="24"/>
        </w:rPr>
      </w:pPr>
      <w:r w:rsidRPr="008639C4">
        <w:rPr>
          <w:sz w:val="24"/>
          <w:szCs w:val="24"/>
        </w:rPr>
        <w:t>Arson;</w:t>
      </w:r>
    </w:p>
    <w:p w14:paraId="438505B0" w14:textId="77777777" w:rsidR="000D54D3" w:rsidRPr="008639C4" w:rsidRDefault="000D54D3" w:rsidP="005B45AE">
      <w:pPr>
        <w:pStyle w:val="ListParagraph"/>
        <w:numPr>
          <w:ilvl w:val="4"/>
          <w:numId w:val="15"/>
        </w:numPr>
        <w:tabs>
          <w:tab w:val="left" w:pos="2396"/>
        </w:tabs>
        <w:spacing w:before="1"/>
        <w:rPr>
          <w:sz w:val="24"/>
          <w:szCs w:val="24"/>
        </w:rPr>
      </w:pPr>
      <w:r w:rsidRPr="008639C4">
        <w:rPr>
          <w:sz w:val="24"/>
          <w:szCs w:val="24"/>
        </w:rPr>
        <w:t>Physical assault or</w:t>
      </w:r>
      <w:r w:rsidRPr="008639C4">
        <w:rPr>
          <w:spacing w:val="-24"/>
          <w:sz w:val="24"/>
          <w:szCs w:val="24"/>
        </w:rPr>
        <w:t xml:space="preserve"> </w:t>
      </w:r>
      <w:r w:rsidRPr="008639C4">
        <w:rPr>
          <w:sz w:val="24"/>
          <w:szCs w:val="24"/>
        </w:rPr>
        <w:t>battery;</w:t>
      </w:r>
    </w:p>
    <w:p w14:paraId="613806CE" w14:textId="77777777" w:rsidR="000D54D3" w:rsidRPr="008639C4" w:rsidRDefault="000D54D3" w:rsidP="005B45AE">
      <w:pPr>
        <w:pStyle w:val="ListParagraph"/>
        <w:numPr>
          <w:ilvl w:val="3"/>
          <w:numId w:val="15"/>
        </w:numPr>
        <w:tabs>
          <w:tab w:val="left" w:pos="2396"/>
        </w:tabs>
        <w:spacing w:before="1"/>
        <w:rPr>
          <w:sz w:val="24"/>
          <w:szCs w:val="24"/>
        </w:rPr>
      </w:pPr>
      <w:r w:rsidRPr="008639C4">
        <w:rPr>
          <w:sz w:val="24"/>
          <w:szCs w:val="24"/>
        </w:rPr>
        <w:t>Have a conviction or have been adjudicated delinquent as a juvenile after a state or national criminal check for a violent misdemeanor committed as an adult or a juvenile against a child, including, but not limited to the following crimes: child abuse, child endangerment, sexual assault, or a misdemeanor involving child</w:t>
      </w:r>
      <w:r w:rsidRPr="008639C4">
        <w:rPr>
          <w:spacing w:val="-41"/>
          <w:sz w:val="24"/>
          <w:szCs w:val="24"/>
        </w:rPr>
        <w:t xml:space="preserve"> </w:t>
      </w:r>
      <w:r w:rsidRPr="008639C4">
        <w:rPr>
          <w:sz w:val="24"/>
          <w:szCs w:val="24"/>
        </w:rPr>
        <w:t>pornography;</w:t>
      </w:r>
    </w:p>
    <w:p w14:paraId="3D69ECD2" w14:textId="77777777" w:rsidR="000D54D3" w:rsidRPr="008639C4" w:rsidRDefault="000D54D3" w:rsidP="005B45AE">
      <w:pPr>
        <w:pStyle w:val="ListParagraph"/>
        <w:numPr>
          <w:ilvl w:val="3"/>
          <w:numId w:val="15"/>
        </w:numPr>
        <w:tabs>
          <w:tab w:val="left" w:pos="2396"/>
        </w:tabs>
        <w:spacing w:before="1"/>
        <w:rPr>
          <w:sz w:val="24"/>
          <w:szCs w:val="24"/>
        </w:rPr>
      </w:pPr>
      <w:r w:rsidRPr="008639C4">
        <w:rPr>
          <w:sz w:val="24"/>
          <w:szCs w:val="24"/>
        </w:rPr>
        <w:t>Refuse to consent to an EEC BRC as required by law unless subsequently</w:t>
      </w:r>
      <w:r w:rsidRPr="008639C4">
        <w:rPr>
          <w:spacing w:val="-43"/>
          <w:sz w:val="24"/>
          <w:szCs w:val="24"/>
        </w:rPr>
        <w:t xml:space="preserve"> </w:t>
      </w:r>
      <w:r w:rsidRPr="008639C4">
        <w:rPr>
          <w:sz w:val="24"/>
          <w:szCs w:val="24"/>
        </w:rPr>
        <w:t>resolved in accordance with EEC policy;</w:t>
      </w:r>
      <w:r w:rsidRPr="008639C4">
        <w:rPr>
          <w:spacing w:val="-14"/>
          <w:sz w:val="24"/>
          <w:szCs w:val="24"/>
        </w:rPr>
        <w:t xml:space="preserve"> </w:t>
      </w:r>
      <w:r w:rsidRPr="008639C4">
        <w:rPr>
          <w:sz w:val="24"/>
          <w:szCs w:val="24"/>
        </w:rPr>
        <w:t>or</w:t>
      </w:r>
    </w:p>
    <w:p w14:paraId="23AF01EB" w14:textId="77777777" w:rsidR="000D54D3" w:rsidRPr="008639C4" w:rsidRDefault="000D54D3" w:rsidP="005B45AE">
      <w:pPr>
        <w:pStyle w:val="ListParagraph"/>
        <w:numPr>
          <w:ilvl w:val="3"/>
          <w:numId w:val="15"/>
        </w:numPr>
        <w:tabs>
          <w:tab w:val="left" w:pos="2396"/>
        </w:tabs>
        <w:spacing w:before="1"/>
        <w:rPr>
          <w:sz w:val="24"/>
          <w:szCs w:val="24"/>
        </w:rPr>
      </w:pPr>
      <w:r w:rsidRPr="008639C4">
        <w:rPr>
          <w:sz w:val="24"/>
          <w:szCs w:val="24"/>
        </w:rPr>
        <w:t>Knowingly make a materially false statement in connection with a BRC unless subsequently resolved in accordance with EEC</w:t>
      </w:r>
      <w:r w:rsidRPr="008639C4">
        <w:rPr>
          <w:spacing w:val="-22"/>
          <w:sz w:val="24"/>
          <w:szCs w:val="24"/>
        </w:rPr>
        <w:t xml:space="preserve"> </w:t>
      </w:r>
      <w:r w:rsidRPr="008639C4">
        <w:rPr>
          <w:spacing w:val="-3"/>
          <w:sz w:val="24"/>
          <w:szCs w:val="24"/>
        </w:rPr>
        <w:t>policy.</w:t>
      </w:r>
    </w:p>
    <w:p w14:paraId="0BE94EBE" w14:textId="77777777" w:rsidR="000D54D3" w:rsidRPr="008639C4" w:rsidRDefault="000D54D3" w:rsidP="005B45AE">
      <w:pPr>
        <w:pStyle w:val="BodyText"/>
        <w:spacing w:before="4"/>
      </w:pPr>
    </w:p>
    <w:p w14:paraId="107E959C" w14:textId="77777777" w:rsidR="005B45AE" w:rsidRPr="008639C4" w:rsidRDefault="000D54D3" w:rsidP="005B45AE">
      <w:pPr>
        <w:pStyle w:val="ListParagraph"/>
        <w:numPr>
          <w:ilvl w:val="2"/>
          <w:numId w:val="15"/>
        </w:numPr>
        <w:tabs>
          <w:tab w:val="left" w:pos="1757"/>
        </w:tabs>
        <w:spacing w:line="273" w:lineRule="exact"/>
        <w:ind w:right="118"/>
        <w:rPr>
          <w:sz w:val="24"/>
          <w:szCs w:val="24"/>
        </w:rPr>
      </w:pPr>
      <w:r w:rsidRPr="008639C4">
        <w:rPr>
          <w:sz w:val="24"/>
          <w:szCs w:val="24"/>
        </w:rPr>
        <w:t>Mandatory</w:t>
      </w:r>
      <w:r w:rsidRPr="008639C4">
        <w:rPr>
          <w:spacing w:val="-18"/>
          <w:sz w:val="24"/>
          <w:szCs w:val="24"/>
        </w:rPr>
        <w:t xml:space="preserve"> </w:t>
      </w:r>
      <w:r w:rsidRPr="008639C4">
        <w:rPr>
          <w:sz w:val="24"/>
          <w:szCs w:val="24"/>
        </w:rPr>
        <w:t>disqualifications</w:t>
      </w:r>
      <w:r w:rsidRPr="008639C4">
        <w:rPr>
          <w:spacing w:val="-10"/>
          <w:sz w:val="24"/>
          <w:szCs w:val="24"/>
        </w:rPr>
        <w:t xml:space="preserve"> </w:t>
      </w:r>
      <w:r w:rsidRPr="008639C4">
        <w:rPr>
          <w:sz w:val="24"/>
          <w:szCs w:val="24"/>
        </w:rPr>
        <w:t>falling</w:t>
      </w:r>
      <w:r w:rsidRPr="008639C4">
        <w:rPr>
          <w:spacing w:val="-12"/>
          <w:sz w:val="24"/>
          <w:szCs w:val="24"/>
        </w:rPr>
        <w:t xml:space="preserve"> </w:t>
      </w:r>
      <w:r w:rsidRPr="008639C4">
        <w:rPr>
          <w:sz w:val="24"/>
          <w:szCs w:val="24"/>
        </w:rPr>
        <w:t>within</w:t>
      </w:r>
      <w:r w:rsidRPr="008639C4">
        <w:rPr>
          <w:spacing w:val="-9"/>
          <w:sz w:val="24"/>
          <w:szCs w:val="24"/>
        </w:rPr>
        <w:t xml:space="preserve"> </w:t>
      </w:r>
      <w:r w:rsidRPr="008639C4">
        <w:rPr>
          <w:sz w:val="24"/>
          <w:szCs w:val="24"/>
        </w:rPr>
        <w:t>606</w:t>
      </w:r>
      <w:r w:rsidRPr="008639C4">
        <w:rPr>
          <w:spacing w:val="-10"/>
          <w:sz w:val="24"/>
          <w:szCs w:val="24"/>
        </w:rPr>
        <w:t xml:space="preserve"> </w:t>
      </w:r>
      <w:r w:rsidRPr="008639C4">
        <w:rPr>
          <w:sz w:val="24"/>
          <w:szCs w:val="24"/>
        </w:rPr>
        <w:t>CMR</w:t>
      </w:r>
      <w:r w:rsidRPr="008639C4">
        <w:rPr>
          <w:spacing w:val="-8"/>
          <w:sz w:val="24"/>
          <w:szCs w:val="24"/>
        </w:rPr>
        <w:t xml:space="preserve"> </w:t>
      </w:r>
      <w:r w:rsidRPr="008639C4">
        <w:rPr>
          <w:sz w:val="24"/>
          <w:szCs w:val="24"/>
        </w:rPr>
        <w:t>14.10(1)(a)</w:t>
      </w:r>
      <w:r w:rsidRPr="008639C4">
        <w:rPr>
          <w:spacing w:val="-12"/>
          <w:sz w:val="24"/>
          <w:szCs w:val="24"/>
        </w:rPr>
        <w:t xml:space="preserve"> </w:t>
      </w:r>
      <w:r w:rsidRPr="008639C4">
        <w:rPr>
          <w:sz w:val="24"/>
          <w:szCs w:val="24"/>
        </w:rPr>
        <w:t>through</w:t>
      </w:r>
      <w:r w:rsidRPr="008639C4">
        <w:rPr>
          <w:spacing w:val="-12"/>
          <w:sz w:val="24"/>
          <w:szCs w:val="24"/>
        </w:rPr>
        <w:t xml:space="preserve"> </w:t>
      </w:r>
      <w:r w:rsidRPr="008639C4">
        <w:rPr>
          <w:sz w:val="24"/>
          <w:szCs w:val="24"/>
        </w:rPr>
        <w:t>(c)</w:t>
      </w:r>
      <w:r w:rsidRPr="008639C4">
        <w:rPr>
          <w:spacing w:val="-12"/>
          <w:sz w:val="24"/>
          <w:szCs w:val="24"/>
        </w:rPr>
        <w:t xml:space="preserve"> </w:t>
      </w:r>
      <w:r w:rsidRPr="008639C4">
        <w:rPr>
          <w:sz w:val="24"/>
          <w:szCs w:val="24"/>
        </w:rPr>
        <w:t>are</w:t>
      </w:r>
      <w:r w:rsidRPr="008639C4">
        <w:rPr>
          <w:spacing w:val="-12"/>
          <w:sz w:val="24"/>
          <w:szCs w:val="24"/>
        </w:rPr>
        <w:t xml:space="preserve"> </w:t>
      </w:r>
      <w:r w:rsidRPr="008639C4">
        <w:rPr>
          <w:sz w:val="24"/>
          <w:szCs w:val="24"/>
        </w:rPr>
        <w:t>for</w:t>
      </w:r>
      <w:r w:rsidRPr="008639C4">
        <w:rPr>
          <w:spacing w:val="-12"/>
          <w:sz w:val="24"/>
          <w:szCs w:val="24"/>
        </w:rPr>
        <w:t xml:space="preserve"> </w:t>
      </w:r>
      <w:r w:rsidRPr="008639C4">
        <w:rPr>
          <w:sz w:val="24"/>
          <w:szCs w:val="24"/>
        </w:rPr>
        <w:t>life</w:t>
      </w:r>
      <w:r w:rsidRPr="008639C4">
        <w:rPr>
          <w:spacing w:val="-12"/>
          <w:sz w:val="24"/>
          <w:szCs w:val="24"/>
        </w:rPr>
        <w:t xml:space="preserve"> </w:t>
      </w:r>
      <w:r w:rsidRPr="008639C4">
        <w:rPr>
          <w:sz w:val="24"/>
          <w:szCs w:val="24"/>
        </w:rPr>
        <w:t>as long</w:t>
      </w:r>
      <w:r w:rsidRPr="008639C4">
        <w:rPr>
          <w:spacing w:val="-23"/>
          <w:sz w:val="24"/>
          <w:szCs w:val="24"/>
        </w:rPr>
        <w:t xml:space="preserve"> </w:t>
      </w:r>
      <w:r w:rsidRPr="008639C4">
        <w:rPr>
          <w:sz w:val="24"/>
          <w:szCs w:val="24"/>
        </w:rPr>
        <w:t>as</w:t>
      </w:r>
      <w:r w:rsidRPr="008639C4">
        <w:rPr>
          <w:spacing w:val="-23"/>
          <w:sz w:val="24"/>
          <w:szCs w:val="24"/>
        </w:rPr>
        <w:t xml:space="preserve"> </w:t>
      </w:r>
      <w:r w:rsidRPr="008639C4">
        <w:rPr>
          <w:sz w:val="24"/>
          <w:szCs w:val="24"/>
        </w:rPr>
        <w:t>the</w:t>
      </w:r>
      <w:r w:rsidRPr="008639C4">
        <w:rPr>
          <w:spacing w:val="-23"/>
          <w:sz w:val="24"/>
          <w:szCs w:val="24"/>
        </w:rPr>
        <w:t xml:space="preserve"> </w:t>
      </w:r>
      <w:r w:rsidRPr="008639C4">
        <w:rPr>
          <w:sz w:val="24"/>
          <w:szCs w:val="24"/>
        </w:rPr>
        <w:t>disqualification</w:t>
      </w:r>
      <w:r w:rsidRPr="008639C4">
        <w:rPr>
          <w:spacing w:val="-23"/>
          <w:sz w:val="24"/>
          <w:szCs w:val="24"/>
        </w:rPr>
        <w:t xml:space="preserve"> </w:t>
      </w:r>
      <w:r w:rsidRPr="008639C4">
        <w:rPr>
          <w:sz w:val="24"/>
          <w:szCs w:val="24"/>
        </w:rPr>
        <w:t>appears</w:t>
      </w:r>
      <w:r w:rsidRPr="008639C4">
        <w:rPr>
          <w:spacing w:val="-23"/>
          <w:sz w:val="24"/>
          <w:szCs w:val="24"/>
        </w:rPr>
        <w:t xml:space="preserve"> </w:t>
      </w:r>
      <w:r w:rsidRPr="008639C4">
        <w:rPr>
          <w:sz w:val="24"/>
          <w:szCs w:val="24"/>
        </w:rPr>
        <w:t>on</w:t>
      </w:r>
      <w:r w:rsidRPr="008639C4">
        <w:rPr>
          <w:spacing w:val="-23"/>
          <w:sz w:val="24"/>
          <w:szCs w:val="24"/>
        </w:rPr>
        <w:t xml:space="preserve"> </w:t>
      </w:r>
      <w:r w:rsidRPr="008639C4">
        <w:rPr>
          <w:sz w:val="24"/>
          <w:szCs w:val="24"/>
        </w:rPr>
        <w:t>a</w:t>
      </w:r>
      <w:r w:rsidRPr="008639C4">
        <w:rPr>
          <w:spacing w:val="-25"/>
          <w:sz w:val="24"/>
          <w:szCs w:val="24"/>
        </w:rPr>
        <w:t xml:space="preserve"> </w:t>
      </w:r>
      <w:r w:rsidRPr="008639C4">
        <w:rPr>
          <w:sz w:val="24"/>
          <w:szCs w:val="24"/>
        </w:rPr>
        <w:t>record</w:t>
      </w:r>
      <w:r w:rsidRPr="008639C4">
        <w:rPr>
          <w:spacing w:val="-23"/>
          <w:sz w:val="24"/>
          <w:szCs w:val="24"/>
        </w:rPr>
        <w:t xml:space="preserve"> </w:t>
      </w:r>
      <w:r w:rsidRPr="008639C4">
        <w:rPr>
          <w:sz w:val="24"/>
          <w:szCs w:val="24"/>
        </w:rPr>
        <w:t>and</w:t>
      </w:r>
      <w:r w:rsidRPr="008639C4">
        <w:rPr>
          <w:spacing w:val="-20"/>
          <w:sz w:val="24"/>
          <w:szCs w:val="24"/>
        </w:rPr>
        <w:t xml:space="preserve"> </w:t>
      </w:r>
      <w:r w:rsidRPr="008639C4">
        <w:rPr>
          <w:sz w:val="24"/>
          <w:szCs w:val="24"/>
        </w:rPr>
        <w:t>those</w:t>
      </w:r>
      <w:r w:rsidRPr="008639C4">
        <w:rPr>
          <w:spacing w:val="-21"/>
          <w:sz w:val="24"/>
          <w:szCs w:val="24"/>
        </w:rPr>
        <w:t xml:space="preserve"> </w:t>
      </w:r>
      <w:r w:rsidRPr="008639C4">
        <w:rPr>
          <w:sz w:val="24"/>
          <w:szCs w:val="24"/>
        </w:rPr>
        <w:t>appearing</w:t>
      </w:r>
      <w:r w:rsidRPr="008639C4">
        <w:rPr>
          <w:spacing w:val="-23"/>
          <w:sz w:val="24"/>
          <w:szCs w:val="24"/>
        </w:rPr>
        <w:t xml:space="preserve"> </w:t>
      </w:r>
      <w:r w:rsidRPr="008639C4">
        <w:rPr>
          <w:sz w:val="24"/>
          <w:szCs w:val="24"/>
        </w:rPr>
        <w:t>in</w:t>
      </w:r>
      <w:r w:rsidRPr="008639C4">
        <w:rPr>
          <w:spacing w:val="-20"/>
          <w:sz w:val="24"/>
          <w:szCs w:val="24"/>
        </w:rPr>
        <w:t xml:space="preserve"> </w:t>
      </w:r>
      <w:r w:rsidRPr="008639C4">
        <w:rPr>
          <w:sz w:val="24"/>
          <w:szCs w:val="24"/>
        </w:rPr>
        <w:t>606</w:t>
      </w:r>
      <w:r w:rsidRPr="008639C4">
        <w:rPr>
          <w:spacing w:val="-23"/>
          <w:sz w:val="24"/>
          <w:szCs w:val="24"/>
        </w:rPr>
        <w:t xml:space="preserve"> </w:t>
      </w:r>
      <w:r w:rsidRPr="008639C4">
        <w:rPr>
          <w:sz w:val="24"/>
          <w:szCs w:val="24"/>
        </w:rPr>
        <w:t>CMR</w:t>
      </w:r>
      <w:r w:rsidRPr="008639C4">
        <w:rPr>
          <w:spacing w:val="-23"/>
          <w:sz w:val="24"/>
          <w:szCs w:val="24"/>
        </w:rPr>
        <w:t xml:space="preserve"> </w:t>
      </w:r>
      <w:r w:rsidRPr="008639C4">
        <w:rPr>
          <w:sz w:val="24"/>
          <w:szCs w:val="24"/>
        </w:rPr>
        <w:t>14.10(1)(d)</w:t>
      </w:r>
      <w:r w:rsidRPr="008639C4">
        <w:rPr>
          <w:spacing w:val="-23"/>
          <w:sz w:val="24"/>
          <w:szCs w:val="24"/>
        </w:rPr>
        <w:t xml:space="preserve"> </w:t>
      </w:r>
      <w:r w:rsidRPr="008639C4">
        <w:rPr>
          <w:sz w:val="24"/>
          <w:szCs w:val="24"/>
        </w:rPr>
        <w:t>and</w:t>
      </w:r>
      <w:r w:rsidR="005B45AE" w:rsidRPr="008639C4">
        <w:rPr>
          <w:sz w:val="24"/>
          <w:szCs w:val="24"/>
        </w:rPr>
        <w:t xml:space="preserve"> </w:t>
      </w:r>
      <w:r w:rsidRPr="008639C4">
        <w:rPr>
          <w:sz w:val="24"/>
          <w:szCs w:val="24"/>
        </w:rPr>
        <w:t>(e) last for up to three years subject to EEC’s discretion.</w:t>
      </w:r>
    </w:p>
    <w:p w14:paraId="633E3931" w14:textId="77777777" w:rsidR="005B45AE" w:rsidRPr="008639C4" w:rsidRDefault="005B45AE" w:rsidP="005B45AE">
      <w:pPr>
        <w:pStyle w:val="ListParagraph"/>
        <w:tabs>
          <w:tab w:val="left" w:pos="1757"/>
        </w:tabs>
        <w:spacing w:line="273" w:lineRule="exact"/>
        <w:ind w:left="1320" w:right="118"/>
        <w:jc w:val="left"/>
        <w:rPr>
          <w:sz w:val="24"/>
          <w:szCs w:val="24"/>
        </w:rPr>
      </w:pPr>
    </w:p>
    <w:p w14:paraId="6524FD7E" w14:textId="77777777" w:rsidR="005B45AE" w:rsidRPr="008639C4" w:rsidRDefault="000D54D3" w:rsidP="005B45AE">
      <w:pPr>
        <w:pStyle w:val="ListParagraph"/>
        <w:numPr>
          <w:ilvl w:val="2"/>
          <w:numId w:val="15"/>
        </w:numPr>
        <w:tabs>
          <w:tab w:val="left" w:pos="1757"/>
        </w:tabs>
        <w:spacing w:line="273" w:lineRule="exact"/>
        <w:ind w:right="118"/>
        <w:rPr>
          <w:sz w:val="24"/>
          <w:szCs w:val="24"/>
        </w:rPr>
      </w:pPr>
      <w:r w:rsidRPr="008639C4">
        <w:rPr>
          <w:sz w:val="24"/>
          <w:szCs w:val="24"/>
        </w:rPr>
        <w:t>EEC shall maintain a Table of Disqualifying Offenses listing specific crimes within the Commonwealth</w:t>
      </w:r>
      <w:r w:rsidRPr="008639C4">
        <w:rPr>
          <w:spacing w:val="-29"/>
          <w:sz w:val="24"/>
          <w:szCs w:val="24"/>
        </w:rPr>
        <w:t xml:space="preserve"> </w:t>
      </w:r>
      <w:r w:rsidRPr="008639C4">
        <w:rPr>
          <w:sz w:val="24"/>
          <w:szCs w:val="24"/>
        </w:rPr>
        <w:t>of</w:t>
      </w:r>
      <w:r w:rsidRPr="008639C4">
        <w:rPr>
          <w:spacing w:val="-29"/>
          <w:sz w:val="24"/>
          <w:szCs w:val="24"/>
        </w:rPr>
        <w:t xml:space="preserve"> </w:t>
      </w:r>
      <w:r w:rsidRPr="008639C4">
        <w:rPr>
          <w:sz w:val="24"/>
          <w:szCs w:val="24"/>
        </w:rPr>
        <w:t>Massachusetts</w:t>
      </w:r>
      <w:r w:rsidRPr="008639C4">
        <w:rPr>
          <w:spacing w:val="-29"/>
          <w:sz w:val="24"/>
          <w:szCs w:val="24"/>
        </w:rPr>
        <w:t xml:space="preserve"> </w:t>
      </w:r>
      <w:r w:rsidRPr="008639C4">
        <w:rPr>
          <w:sz w:val="24"/>
          <w:szCs w:val="24"/>
        </w:rPr>
        <w:t>and</w:t>
      </w:r>
      <w:r w:rsidRPr="008639C4">
        <w:rPr>
          <w:spacing w:val="-29"/>
          <w:sz w:val="24"/>
          <w:szCs w:val="24"/>
        </w:rPr>
        <w:t xml:space="preserve"> </w:t>
      </w:r>
      <w:r w:rsidRPr="008639C4">
        <w:rPr>
          <w:sz w:val="24"/>
          <w:szCs w:val="24"/>
        </w:rPr>
        <w:t>out-of-state</w:t>
      </w:r>
      <w:r w:rsidRPr="008639C4">
        <w:rPr>
          <w:spacing w:val="-34"/>
          <w:sz w:val="24"/>
          <w:szCs w:val="24"/>
        </w:rPr>
        <w:t xml:space="preserve"> </w:t>
      </w:r>
      <w:r w:rsidRPr="008639C4">
        <w:rPr>
          <w:spacing w:val="-3"/>
          <w:sz w:val="24"/>
          <w:szCs w:val="24"/>
        </w:rPr>
        <w:t>equivalents</w:t>
      </w:r>
      <w:r w:rsidRPr="008639C4">
        <w:rPr>
          <w:spacing w:val="-33"/>
          <w:sz w:val="24"/>
          <w:szCs w:val="24"/>
        </w:rPr>
        <w:t xml:space="preserve"> </w:t>
      </w:r>
      <w:r w:rsidRPr="008639C4">
        <w:rPr>
          <w:spacing w:val="-3"/>
          <w:sz w:val="24"/>
          <w:szCs w:val="24"/>
        </w:rPr>
        <w:t>that</w:t>
      </w:r>
      <w:r w:rsidRPr="008639C4">
        <w:rPr>
          <w:spacing w:val="-29"/>
          <w:sz w:val="24"/>
          <w:szCs w:val="24"/>
        </w:rPr>
        <w:t xml:space="preserve"> </w:t>
      </w:r>
      <w:r w:rsidRPr="008639C4">
        <w:rPr>
          <w:spacing w:val="-3"/>
          <w:sz w:val="24"/>
          <w:szCs w:val="24"/>
        </w:rPr>
        <w:t>fall</w:t>
      </w:r>
      <w:r w:rsidRPr="008639C4">
        <w:rPr>
          <w:spacing w:val="-32"/>
          <w:sz w:val="24"/>
          <w:szCs w:val="24"/>
        </w:rPr>
        <w:t xml:space="preserve"> </w:t>
      </w:r>
      <w:r w:rsidRPr="008639C4">
        <w:rPr>
          <w:sz w:val="24"/>
          <w:szCs w:val="24"/>
        </w:rPr>
        <w:t>within</w:t>
      </w:r>
      <w:r w:rsidRPr="008639C4">
        <w:rPr>
          <w:spacing w:val="-33"/>
          <w:sz w:val="24"/>
          <w:szCs w:val="24"/>
        </w:rPr>
        <w:t xml:space="preserve"> </w:t>
      </w:r>
      <w:r w:rsidRPr="008639C4">
        <w:rPr>
          <w:sz w:val="24"/>
          <w:szCs w:val="24"/>
        </w:rPr>
        <w:t>the</w:t>
      </w:r>
      <w:r w:rsidRPr="008639C4">
        <w:rPr>
          <w:spacing w:val="-32"/>
          <w:sz w:val="24"/>
          <w:szCs w:val="24"/>
        </w:rPr>
        <w:t xml:space="preserve"> </w:t>
      </w:r>
      <w:r w:rsidRPr="008639C4">
        <w:rPr>
          <w:sz w:val="24"/>
          <w:szCs w:val="24"/>
        </w:rPr>
        <w:t>disqualification categories.</w:t>
      </w:r>
    </w:p>
    <w:p w14:paraId="571DABCE" w14:textId="77777777" w:rsidR="005B45AE" w:rsidRPr="008639C4" w:rsidRDefault="005B45AE" w:rsidP="005B45AE">
      <w:pPr>
        <w:pStyle w:val="ListParagraph"/>
        <w:jc w:val="left"/>
        <w:rPr>
          <w:sz w:val="24"/>
          <w:szCs w:val="24"/>
        </w:rPr>
      </w:pPr>
    </w:p>
    <w:p w14:paraId="2854E04B" w14:textId="77777777" w:rsidR="005B45AE" w:rsidRPr="008639C4" w:rsidRDefault="000D54D3" w:rsidP="005B45AE">
      <w:pPr>
        <w:pStyle w:val="ListParagraph"/>
        <w:numPr>
          <w:ilvl w:val="2"/>
          <w:numId w:val="15"/>
        </w:numPr>
        <w:tabs>
          <w:tab w:val="left" w:pos="1757"/>
        </w:tabs>
        <w:spacing w:line="273" w:lineRule="exact"/>
        <w:ind w:right="118"/>
        <w:rPr>
          <w:sz w:val="24"/>
          <w:szCs w:val="24"/>
        </w:rPr>
      </w:pPr>
      <w:r w:rsidRPr="008639C4">
        <w:rPr>
          <w:sz w:val="24"/>
          <w:szCs w:val="24"/>
        </w:rPr>
        <w:t>Any offense that is deemed a mandatory</w:t>
      </w:r>
      <w:r w:rsidRPr="008639C4">
        <w:rPr>
          <w:spacing w:val="-43"/>
          <w:sz w:val="24"/>
          <w:szCs w:val="24"/>
        </w:rPr>
        <w:t xml:space="preserve"> </w:t>
      </w:r>
      <w:r w:rsidRPr="008639C4">
        <w:rPr>
          <w:sz w:val="24"/>
          <w:szCs w:val="24"/>
        </w:rPr>
        <w:t>disqualification for a Child Care Candidate, will be considered a presumptive disqualification for Residential and Placement</w:t>
      </w:r>
      <w:r w:rsidRPr="008639C4">
        <w:rPr>
          <w:spacing w:val="-32"/>
          <w:sz w:val="24"/>
          <w:szCs w:val="24"/>
        </w:rPr>
        <w:t xml:space="preserve"> </w:t>
      </w:r>
      <w:r w:rsidRPr="008639C4">
        <w:rPr>
          <w:sz w:val="24"/>
          <w:szCs w:val="24"/>
        </w:rPr>
        <w:t>Candidates.</w:t>
      </w:r>
    </w:p>
    <w:p w14:paraId="5B2D6AA5" w14:textId="77777777" w:rsidR="005B45AE" w:rsidRPr="008639C4" w:rsidRDefault="005B45AE" w:rsidP="005B45AE">
      <w:pPr>
        <w:pStyle w:val="ListParagraph"/>
        <w:rPr>
          <w:sz w:val="24"/>
          <w:szCs w:val="24"/>
          <w:highlight w:val="green"/>
          <w:u w:val="single"/>
        </w:rPr>
      </w:pPr>
    </w:p>
    <w:p w14:paraId="78612E21" w14:textId="77777777" w:rsidR="005B45AE" w:rsidRPr="007A7D2E" w:rsidRDefault="005B45AE" w:rsidP="005B45AE">
      <w:pPr>
        <w:pStyle w:val="ListParagraph"/>
        <w:numPr>
          <w:ilvl w:val="2"/>
          <w:numId w:val="15"/>
        </w:numPr>
        <w:tabs>
          <w:tab w:val="left" w:pos="1757"/>
        </w:tabs>
        <w:spacing w:line="273" w:lineRule="exact"/>
        <w:ind w:right="118"/>
        <w:rPr>
          <w:sz w:val="24"/>
          <w:szCs w:val="24"/>
        </w:rPr>
      </w:pPr>
      <w:r w:rsidRPr="007A7D2E">
        <w:rPr>
          <w:sz w:val="24"/>
          <w:szCs w:val="24"/>
          <w:u w:val="single"/>
        </w:rPr>
        <w:t>Presumptive Disqualification</w:t>
      </w:r>
      <w:r w:rsidRPr="007A7D2E">
        <w:rPr>
          <w:sz w:val="24"/>
          <w:szCs w:val="24"/>
        </w:rPr>
        <w:t>: A candidate shall have a presumptive disqualifying background if their BRC</w:t>
      </w:r>
      <w:r w:rsidRPr="007A7D2E">
        <w:rPr>
          <w:spacing w:val="-12"/>
          <w:sz w:val="24"/>
          <w:szCs w:val="24"/>
        </w:rPr>
        <w:t xml:space="preserve"> </w:t>
      </w:r>
      <w:r w:rsidRPr="007A7D2E">
        <w:rPr>
          <w:sz w:val="24"/>
          <w:szCs w:val="24"/>
        </w:rPr>
        <w:t>discloses:</w:t>
      </w:r>
    </w:p>
    <w:p w14:paraId="4333A14C" w14:textId="77777777" w:rsidR="005B45AE" w:rsidRPr="007A7D2E" w:rsidRDefault="005B45AE" w:rsidP="005B45AE">
      <w:pPr>
        <w:pStyle w:val="ListParagraph"/>
        <w:numPr>
          <w:ilvl w:val="3"/>
          <w:numId w:val="15"/>
        </w:numPr>
        <w:tabs>
          <w:tab w:val="left" w:pos="1757"/>
        </w:tabs>
        <w:spacing w:line="273" w:lineRule="exact"/>
        <w:ind w:right="118"/>
        <w:rPr>
          <w:sz w:val="24"/>
          <w:szCs w:val="24"/>
        </w:rPr>
      </w:pPr>
      <w:r w:rsidRPr="007A7D2E">
        <w:rPr>
          <w:sz w:val="24"/>
          <w:szCs w:val="24"/>
        </w:rPr>
        <w:t>Any</w:t>
      </w:r>
      <w:r w:rsidRPr="007A7D2E">
        <w:rPr>
          <w:spacing w:val="-19"/>
          <w:sz w:val="24"/>
          <w:szCs w:val="24"/>
        </w:rPr>
        <w:t xml:space="preserve"> </w:t>
      </w:r>
      <w:r w:rsidRPr="007A7D2E">
        <w:rPr>
          <w:sz w:val="24"/>
          <w:szCs w:val="24"/>
        </w:rPr>
        <w:t>pending</w:t>
      </w:r>
      <w:r w:rsidRPr="007A7D2E">
        <w:rPr>
          <w:spacing w:val="-14"/>
          <w:sz w:val="24"/>
          <w:szCs w:val="24"/>
        </w:rPr>
        <w:t xml:space="preserve"> </w:t>
      </w:r>
      <w:r w:rsidRPr="007A7D2E">
        <w:rPr>
          <w:sz w:val="24"/>
          <w:szCs w:val="24"/>
        </w:rPr>
        <w:t>charges,</w:t>
      </w:r>
      <w:r w:rsidRPr="007A7D2E">
        <w:rPr>
          <w:spacing w:val="-12"/>
          <w:sz w:val="24"/>
          <w:szCs w:val="24"/>
        </w:rPr>
        <w:t xml:space="preserve"> </w:t>
      </w:r>
      <w:r w:rsidRPr="007A7D2E">
        <w:rPr>
          <w:sz w:val="24"/>
          <w:szCs w:val="24"/>
        </w:rPr>
        <w:t>non-conviction</w:t>
      </w:r>
      <w:r w:rsidRPr="007A7D2E">
        <w:rPr>
          <w:spacing w:val="-12"/>
          <w:sz w:val="24"/>
          <w:szCs w:val="24"/>
        </w:rPr>
        <w:t xml:space="preserve"> </w:t>
      </w:r>
      <w:r w:rsidRPr="007A7D2E">
        <w:rPr>
          <w:sz w:val="24"/>
          <w:szCs w:val="24"/>
        </w:rPr>
        <w:t>or</w:t>
      </w:r>
      <w:r w:rsidRPr="007A7D2E">
        <w:rPr>
          <w:spacing w:val="-12"/>
          <w:sz w:val="24"/>
          <w:szCs w:val="24"/>
        </w:rPr>
        <w:t xml:space="preserve"> </w:t>
      </w:r>
      <w:r w:rsidRPr="007A7D2E">
        <w:rPr>
          <w:sz w:val="24"/>
          <w:szCs w:val="24"/>
        </w:rPr>
        <w:t>not</w:t>
      </w:r>
      <w:r w:rsidRPr="007A7D2E">
        <w:rPr>
          <w:spacing w:val="-12"/>
          <w:sz w:val="24"/>
          <w:szCs w:val="24"/>
        </w:rPr>
        <w:t xml:space="preserve"> </w:t>
      </w:r>
      <w:r w:rsidRPr="007A7D2E">
        <w:rPr>
          <w:sz w:val="24"/>
          <w:szCs w:val="24"/>
        </w:rPr>
        <w:t>delinquent</w:t>
      </w:r>
      <w:r w:rsidRPr="007A7D2E">
        <w:rPr>
          <w:spacing w:val="-14"/>
          <w:sz w:val="24"/>
          <w:szCs w:val="24"/>
        </w:rPr>
        <w:t xml:space="preserve"> </w:t>
      </w:r>
      <w:r w:rsidRPr="007A7D2E">
        <w:rPr>
          <w:sz w:val="24"/>
          <w:szCs w:val="24"/>
        </w:rPr>
        <w:t>findings</w:t>
      </w:r>
      <w:r w:rsidRPr="007A7D2E">
        <w:rPr>
          <w:spacing w:val="-13"/>
          <w:sz w:val="24"/>
          <w:szCs w:val="24"/>
        </w:rPr>
        <w:t xml:space="preserve"> </w:t>
      </w:r>
      <w:r w:rsidRPr="007A7D2E">
        <w:rPr>
          <w:sz w:val="24"/>
          <w:szCs w:val="24"/>
        </w:rPr>
        <w:t>for</w:t>
      </w:r>
      <w:r w:rsidRPr="007A7D2E">
        <w:rPr>
          <w:spacing w:val="-15"/>
          <w:sz w:val="24"/>
          <w:szCs w:val="24"/>
        </w:rPr>
        <w:t xml:space="preserve"> </w:t>
      </w:r>
      <w:r w:rsidRPr="007A7D2E">
        <w:rPr>
          <w:sz w:val="24"/>
          <w:szCs w:val="24"/>
        </w:rPr>
        <w:t>an</w:t>
      </w:r>
      <w:r w:rsidRPr="007A7D2E">
        <w:rPr>
          <w:spacing w:val="-14"/>
          <w:sz w:val="24"/>
          <w:szCs w:val="24"/>
        </w:rPr>
        <w:t xml:space="preserve"> </w:t>
      </w:r>
      <w:r w:rsidRPr="007A7D2E">
        <w:rPr>
          <w:sz w:val="24"/>
          <w:szCs w:val="24"/>
        </w:rPr>
        <w:t>adult</w:t>
      </w:r>
      <w:r w:rsidRPr="007A7D2E">
        <w:rPr>
          <w:spacing w:val="-12"/>
          <w:sz w:val="24"/>
          <w:szCs w:val="24"/>
        </w:rPr>
        <w:t xml:space="preserve"> </w:t>
      </w:r>
      <w:r w:rsidRPr="007A7D2E">
        <w:rPr>
          <w:sz w:val="24"/>
          <w:szCs w:val="24"/>
        </w:rPr>
        <w:t>or</w:t>
      </w:r>
      <w:r w:rsidRPr="007A7D2E">
        <w:rPr>
          <w:spacing w:val="-12"/>
          <w:sz w:val="24"/>
          <w:szCs w:val="24"/>
        </w:rPr>
        <w:t xml:space="preserve"> </w:t>
      </w:r>
      <w:r w:rsidRPr="007A7D2E">
        <w:rPr>
          <w:sz w:val="24"/>
          <w:szCs w:val="24"/>
        </w:rPr>
        <w:t>juvenile, including sealed offenses and the equivalent, mandatory disqualification as defined in  606 CMR 14.10(1);</w:t>
      </w:r>
    </w:p>
    <w:p w14:paraId="2EBFBD72" w14:textId="77777777" w:rsidR="005B45AE" w:rsidRPr="008639C4" w:rsidRDefault="005B45AE" w:rsidP="005B45AE">
      <w:pPr>
        <w:pStyle w:val="ListParagraph"/>
        <w:numPr>
          <w:ilvl w:val="3"/>
          <w:numId w:val="15"/>
        </w:numPr>
        <w:tabs>
          <w:tab w:val="left" w:pos="1757"/>
        </w:tabs>
        <w:spacing w:line="273" w:lineRule="exact"/>
        <w:ind w:right="118"/>
        <w:rPr>
          <w:sz w:val="24"/>
          <w:szCs w:val="24"/>
        </w:rPr>
      </w:pPr>
      <w:r w:rsidRPr="008639C4">
        <w:rPr>
          <w:sz w:val="24"/>
          <w:szCs w:val="24"/>
        </w:rPr>
        <w:t>A supported DCF finding or out of state equivalent determination for sexual</w:t>
      </w:r>
      <w:r w:rsidRPr="008639C4">
        <w:rPr>
          <w:spacing w:val="-15"/>
          <w:sz w:val="24"/>
          <w:szCs w:val="24"/>
        </w:rPr>
        <w:t xml:space="preserve"> </w:t>
      </w:r>
      <w:r w:rsidRPr="008639C4">
        <w:rPr>
          <w:sz w:val="24"/>
          <w:szCs w:val="24"/>
        </w:rPr>
        <w:t>abuse;</w:t>
      </w:r>
    </w:p>
    <w:p w14:paraId="0CD39A48" w14:textId="77777777" w:rsidR="005B45AE" w:rsidRPr="008639C4" w:rsidRDefault="005B45AE" w:rsidP="005B45AE">
      <w:pPr>
        <w:pStyle w:val="ListParagraph"/>
        <w:numPr>
          <w:ilvl w:val="3"/>
          <w:numId w:val="15"/>
        </w:numPr>
        <w:tabs>
          <w:tab w:val="left" w:pos="1757"/>
        </w:tabs>
        <w:spacing w:line="273" w:lineRule="exact"/>
        <w:ind w:right="118"/>
        <w:rPr>
          <w:sz w:val="24"/>
          <w:szCs w:val="24"/>
        </w:rPr>
      </w:pPr>
      <w:r w:rsidRPr="008639C4">
        <w:rPr>
          <w:sz w:val="24"/>
          <w:szCs w:val="24"/>
        </w:rPr>
        <w:t>A</w:t>
      </w:r>
      <w:r w:rsidRPr="008639C4">
        <w:rPr>
          <w:spacing w:val="-16"/>
          <w:sz w:val="24"/>
          <w:szCs w:val="24"/>
        </w:rPr>
        <w:t xml:space="preserve"> </w:t>
      </w:r>
      <w:r w:rsidRPr="008639C4">
        <w:rPr>
          <w:sz w:val="24"/>
          <w:szCs w:val="24"/>
        </w:rPr>
        <w:t>conviction</w:t>
      </w:r>
      <w:r w:rsidRPr="008639C4">
        <w:rPr>
          <w:spacing w:val="-16"/>
          <w:sz w:val="24"/>
          <w:szCs w:val="24"/>
        </w:rPr>
        <w:t xml:space="preserve"> </w:t>
      </w:r>
      <w:r w:rsidRPr="008639C4">
        <w:rPr>
          <w:sz w:val="24"/>
          <w:szCs w:val="24"/>
        </w:rPr>
        <w:t>for</w:t>
      </w:r>
      <w:r w:rsidRPr="008639C4">
        <w:rPr>
          <w:spacing w:val="-18"/>
          <w:sz w:val="24"/>
          <w:szCs w:val="24"/>
        </w:rPr>
        <w:t xml:space="preserve"> </w:t>
      </w:r>
      <w:r w:rsidRPr="008639C4">
        <w:rPr>
          <w:sz w:val="24"/>
          <w:szCs w:val="24"/>
        </w:rPr>
        <w:t>a</w:t>
      </w:r>
      <w:r w:rsidRPr="008639C4">
        <w:rPr>
          <w:spacing w:val="-16"/>
          <w:sz w:val="24"/>
          <w:szCs w:val="24"/>
        </w:rPr>
        <w:t xml:space="preserve"> </w:t>
      </w:r>
      <w:r w:rsidRPr="008639C4">
        <w:rPr>
          <w:sz w:val="24"/>
          <w:szCs w:val="24"/>
        </w:rPr>
        <w:t>felony</w:t>
      </w:r>
      <w:r w:rsidRPr="008639C4">
        <w:rPr>
          <w:spacing w:val="-23"/>
          <w:sz w:val="24"/>
          <w:szCs w:val="24"/>
        </w:rPr>
        <w:t xml:space="preserve"> </w:t>
      </w:r>
      <w:r w:rsidRPr="008639C4">
        <w:rPr>
          <w:sz w:val="24"/>
          <w:szCs w:val="24"/>
        </w:rPr>
        <w:t>drug</w:t>
      </w:r>
      <w:r w:rsidRPr="008639C4">
        <w:rPr>
          <w:spacing w:val="-19"/>
          <w:sz w:val="24"/>
          <w:szCs w:val="24"/>
        </w:rPr>
        <w:t xml:space="preserve"> </w:t>
      </w:r>
      <w:r w:rsidRPr="008639C4">
        <w:rPr>
          <w:sz w:val="24"/>
          <w:szCs w:val="24"/>
        </w:rPr>
        <w:t>offense</w:t>
      </w:r>
      <w:r w:rsidRPr="008639C4">
        <w:rPr>
          <w:spacing w:val="-19"/>
          <w:sz w:val="24"/>
          <w:szCs w:val="24"/>
        </w:rPr>
        <w:t xml:space="preserve"> </w:t>
      </w:r>
      <w:r w:rsidRPr="008639C4">
        <w:rPr>
          <w:sz w:val="24"/>
          <w:szCs w:val="24"/>
        </w:rPr>
        <w:t>within</w:t>
      </w:r>
      <w:r w:rsidRPr="008639C4">
        <w:rPr>
          <w:spacing w:val="-16"/>
          <w:sz w:val="24"/>
          <w:szCs w:val="24"/>
        </w:rPr>
        <w:t xml:space="preserve"> </w:t>
      </w:r>
      <w:r w:rsidRPr="008639C4">
        <w:rPr>
          <w:sz w:val="24"/>
          <w:szCs w:val="24"/>
        </w:rPr>
        <w:t>the</w:t>
      </w:r>
      <w:r w:rsidRPr="008639C4">
        <w:rPr>
          <w:spacing w:val="-20"/>
          <w:sz w:val="24"/>
          <w:szCs w:val="24"/>
        </w:rPr>
        <w:t xml:space="preserve"> </w:t>
      </w:r>
      <w:r w:rsidRPr="008639C4">
        <w:rPr>
          <w:sz w:val="24"/>
          <w:szCs w:val="24"/>
        </w:rPr>
        <w:t>three</w:t>
      </w:r>
      <w:r w:rsidRPr="008639C4">
        <w:rPr>
          <w:spacing w:val="-20"/>
          <w:sz w:val="24"/>
          <w:szCs w:val="24"/>
        </w:rPr>
        <w:t xml:space="preserve"> </w:t>
      </w:r>
      <w:r w:rsidRPr="008639C4">
        <w:rPr>
          <w:spacing w:val="-3"/>
          <w:sz w:val="24"/>
          <w:szCs w:val="24"/>
        </w:rPr>
        <w:t>years</w:t>
      </w:r>
      <w:r w:rsidRPr="008639C4">
        <w:rPr>
          <w:spacing w:val="-18"/>
          <w:sz w:val="24"/>
          <w:szCs w:val="24"/>
        </w:rPr>
        <w:t xml:space="preserve"> </w:t>
      </w:r>
      <w:r w:rsidRPr="008639C4">
        <w:rPr>
          <w:sz w:val="24"/>
          <w:szCs w:val="24"/>
        </w:rPr>
        <w:t>prior</w:t>
      </w:r>
      <w:r w:rsidRPr="008639C4">
        <w:rPr>
          <w:spacing w:val="-19"/>
          <w:sz w:val="24"/>
          <w:szCs w:val="24"/>
        </w:rPr>
        <w:t xml:space="preserve"> </w:t>
      </w:r>
      <w:r w:rsidRPr="008639C4">
        <w:rPr>
          <w:sz w:val="24"/>
          <w:szCs w:val="24"/>
        </w:rPr>
        <w:t>to</w:t>
      </w:r>
      <w:r w:rsidRPr="008639C4">
        <w:rPr>
          <w:spacing w:val="-16"/>
          <w:sz w:val="24"/>
          <w:szCs w:val="24"/>
        </w:rPr>
        <w:t xml:space="preserve"> </w:t>
      </w:r>
      <w:r w:rsidRPr="008639C4">
        <w:rPr>
          <w:sz w:val="24"/>
          <w:szCs w:val="24"/>
        </w:rPr>
        <w:t>the</w:t>
      </w:r>
      <w:r w:rsidRPr="008639C4">
        <w:rPr>
          <w:spacing w:val="-18"/>
          <w:sz w:val="24"/>
          <w:szCs w:val="24"/>
        </w:rPr>
        <w:t xml:space="preserve"> </w:t>
      </w:r>
      <w:r w:rsidRPr="008639C4">
        <w:rPr>
          <w:sz w:val="24"/>
          <w:szCs w:val="24"/>
        </w:rPr>
        <w:t>date</w:t>
      </w:r>
      <w:r w:rsidRPr="008639C4">
        <w:rPr>
          <w:spacing w:val="-16"/>
          <w:sz w:val="24"/>
          <w:szCs w:val="24"/>
        </w:rPr>
        <w:t xml:space="preserve"> </w:t>
      </w:r>
      <w:r w:rsidRPr="008639C4">
        <w:rPr>
          <w:sz w:val="24"/>
          <w:szCs w:val="24"/>
        </w:rPr>
        <w:t>of</w:t>
      </w:r>
      <w:r w:rsidRPr="008639C4">
        <w:rPr>
          <w:spacing w:val="-18"/>
          <w:sz w:val="24"/>
          <w:szCs w:val="24"/>
        </w:rPr>
        <w:t xml:space="preserve"> </w:t>
      </w:r>
      <w:r w:rsidRPr="008639C4">
        <w:rPr>
          <w:sz w:val="24"/>
          <w:szCs w:val="24"/>
        </w:rPr>
        <w:t>the</w:t>
      </w:r>
      <w:r w:rsidRPr="008639C4">
        <w:rPr>
          <w:spacing w:val="-16"/>
          <w:sz w:val="24"/>
          <w:szCs w:val="24"/>
        </w:rPr>
        <w:t xml:space="preserve"> </w:t>
      </w:r>
      <w:r w:rsidRPr="008639C4">
        <w:rPr>
          <w:sz w:val="24"/>
          <w:szCs w:val="24"/>
        </w:rPr>
        <w:t>EEC BRC; or</w:t>
      </w:r>
    </w:p>
    <w:p w14:paraId="2CD263CB" w14:textId="77777777" w:rsidR="005B45AE" w:rsidRPr="004623BE" w:rsidRDefault="005B45AE" w:rsidP="005B45AE">
      <w:pPr>
        <w:pStyle w:val="ListParagraph"/>
        <w:numPr>
          <w:ilvl w:val="3"/>
          <w:numId w:val="15"/>
        </w:numPr>
        <w:tabs>
          <w:tab w:val="left" w:pos="1757"/>
        </w:tabs>
        <w:spacing w:line="273" w:lineRule="exact"/>
        <w:ind w:right="118"/>
        <w:rPr>
          <w:sz w:val="24"/>
          <w:szCs w:val="24"/>
        </w:rPr>
      </w:pPr>
      <w:r w:rsidRPr="00F00A14">
        <w:rPr>
          <w:sz w:val="24"/>
          <w:szCs w:val="24"/>
        </w:rPr>
        <w:t xml:space="preserve">Any </w:t>
      </w:r>
      <w:r w:rsidRPr="004623BE">
        <w:rPr>
          <w:sz w:val="24"/>
          <w:szCs w:val="24"/>
        </w:rPr>
        <w:t xml:space="preserve">presumptive disqualifications for crimes defined by EEC in its Table of Disqualifying Offenses, including those within DCJIS’s definition of convictions, </w:t>
      </w:r>
      <w:del w:id="46" w:author="Lipper-Garabedian, Katherine (EOE)" w:date="2019-04-12T14:33:00Z">
        <w:r w:rsidRPr="004623BE" w:rsidDel="005B45AE">
          <w:rPr>
            <w:sz w:val="24"/>
            <w:szCs w:val="24"/>
          </w:rPr>
          <w:delText xml:space="preserve">non-convictions, </w:delText>
        </w:r>
      </w:del>
      <w:r w:rsidRPr="004623BE">
        <w:rPr>
          <w:sz w:val="24"/>
          <w:szCs w:val="24"/>
        </w:rPr>
        <w:t xml:space="preserve">delinquent, </w:t>
      </w:r>
      <w:del w:id="47" w:author="Lipper-Garabedian, Katherine (EOE)" w:date="2019-04-12T14:33:00Z">
        <w:r w:rsidRPr="004623BE" w:rsidDel="005B45AE">
          <w:rPr>
            <w:sz w:val="24"/>
            <w:szCs w:val="24"/>
          </w:rPr>
          <w:delText xml:space="preserve">not delinquent, </w:delText>
        </w:r>
      </w:del>
      <w:r w:rsidRPr="004623BE">
        <w:rPr>
          <w:sz w:val="24"/>
          <w:szCs w:val="24"/>
        </w:rPr>
        <w:t>sealed or the equivalent, or pending adult or juvenile charges and any state or national equivalent</w:t>
      </w:r>
      <w:r w:rsidRPr="004623BE">
        <w:rPr>
          <w:spacing w:val="-25"/>
          <w:sz w:val="24"/>
          <w:szCs w:val="24"/>
        </w:rPr>
        <w:t xml:space="preserve"> </w:t>
      </w:r>
      <w:r w:rsidRPr="004623BE">
        <w:rPr>
          <w:sz w:val="24"/>
          <w:szCs w:val="24"/>
        </w:rPr>
        <w:t>offense.</w:t>
      </w:r>
    </w:p>
    <w:p w14:paraId="1E4B3FF6" w14:textId="5B152111" w:rsidR="005B45AE" w:rsidRPr="007A7D2E" w:rsidRDefault="005B45AE" w:rsidP="005B45AE">
      <w:pPr>
        <w:pStyle w:val="ListParagraph"/>
        <w:numPr>
          <w:ilvl w:val="3"/>
          <w:numId w:val="15"/>
        </w:numPr>
        <w:tabs>
          <w:tab w:val="left" w:pos="1757"/>
        </w:tabs>
        <w:spacing w:line="273" w:lineRule="exact"/>
        <w:ind w:right="118"/>
        <w:rPr>
          <w:sz w:val="24"/>
          <w:szCs w:val="24"/>
        </w:rPr>
      </w:pPr>
      <w:r w:rsidRPr="004623BE">
        <w:rPr>
          <w:sz w:val="24"/>
          <w:szCs w:val="24"/>
        </w:rPr>
        <w:t>For residential and</w:t>
      </w:r>
      <w:r w:rsidRPr="007A7D2E">
        <w:rPr>
          <w:sz w:val="24"/>
          <w:szCs w:val="24"/>
        </w:rPr>
        <w:t xml:space="preserve"> placement candidates, any offense that is deemed a mandatory disqualification</w:t>
      </w:r>
      <w:r w:rsidRPr="007A7D2E">
        <w:rPr>
          <w:spacing w:val="-6"/>
          <w:sz w:val="24"/>
          <w:szCs w:val="24"/>
        </w:rPr>
        <w:t xml:space="preserve"> </w:t>
      </w:r>
      <w:r w:rsidRPr="007A7D2E">
        <w:rPr>
          <w:sz w:val="24"/>
          <w:szCs w:val="24"/>
        </w:rPr>
        <w:t>for</w:t>
      </w:r>
      <w:r w:rsidRPr="007A7D2E">
        <w:rPr>
          <w:spacing w:val="-9"/>
          <w:sz w:val="24"/>
          <w:szCs w:val="24"/>
        </w:rPr>
        <w:t xml:space="preserve"> </w:t>
      </w:r>
      <w:r w:rsidRPr="007A7D2E">
        <w:rPr>
          <w:sz w:val="24"/>
          <w:szCs w:val="24"/>
        </w:rPr>
        <w:t>Child</w:t>
      </w:r>
      <w:r w:rsidRPr="007A7D2E">
        <w:rPr>
          <w:spacing w:val="-10"/>
          <w:sz w:val="24"/>
          <w:szCs w:val="24"/>
        </w:rPr>
        <w:t xml:space="preserve"> </w:t>
      </w:r>
      <w:r w:rsidRPr="007A7D2E">
        <w:rPr>
          <w:sz w:val="24"/>
          <w:szCs w:val="24"/>
        </w:rPr>
        <w:t>Care</w:t>
      </w:r>
      <w:r w:rsidRPr="007A7D2E">
        <w:rPr>
          <w:spacing w:val="-13"/>
          <w:sz w:val="24"/>
          <w:szCs w:val="24"/>
        </w:rPr>
        <w:t xml:space="preserve"> </w:t>
      </w:r>
      <w:r w:rsidRPr="007A7D2E">
        <w:rPr>
          <w:sz w:val="24"/>
          <w:szCs w:val="24"/>
        </w:rPr>
        <w:t>Candidates</w:t>
      </w:r>
      <w:r w:rsidRPr="007A7D2E">
        <w:rPr>
          <w:spacing w:val="-9"/>
          <w:sz w:val="24"/>
          <w:szCs w:val="24"/>
        </w:rPr>
        <w:t xml:space="preserve"> </w:t>
      </w:r>
      <w:r w:rsidRPr="007A7D2E">
        <w:rPr>
          <w:sz w:val="24"/>
          <w:szCs w:val="24"/>
        </w:rPr>
        <w:t>will</w:t>
      </w:r>
      <w:r w:rsidRPr="007A7D2E">
        <w:rPr>
          <w:spacing w:val="-10"/>
          <w:sz w:val="24"/>
          <w:szCs w:val="24"/>
        </w:rPr>
        <w:t xml:space="preserve"> </w:t>
      </w:r>
      <w:r w:rsidRPr="007A7D2E">
        <w:rPr>
          <w:sz w:val="24"/>
          <w:szCs w:val="24"/>
        </w:rPr>
        <w:t>constitute</w:t>
      </w:r>
      <w:r w:rsidRPr="007A7D2E">
        <w:rPr>
          <w:spacing w:val="-8"/>
          <w:sz w:val="24"/>
          <w:szCs w:val="24"/>
        </w:rPr>
        <w:t xml:space="preserve"> </w:t>
      </w:r>
      <w:r w:rsidRPr="007A7D2E">
        <w:rPr>
          <w:sz w:val="24"/>
          <w:szCs w:val="24"/>
        </w:rPr>
        <w:t>a</w:t>
      </w:r>
      <w:r w:rsidRPr="007A7D2E">
        <w:rPr>
          <w:spacing w:val="-8"/>
          <w:sz w:val="24"/>
          <w:szCs w:val="24"/>
        </w:rPr>
        <w:t xml:space="preserve"> </w:t>
      </w:r>
      <w:r w:rsidRPr="007A7D2E">
        <w:rPr>
          <w:sz w:val="24"/>
          <w:szCs w:val="24"/>
        </w:rPr>
        <w:t>presumptive</w:t>
      </w:r>
      <w:r w:rsidRPr="007A7D2E">
        <w:rPr>
          <w:spacing w:val="-10"/>
          <w:sz w:val="24"/>
          <w:szCs w:val="24"/>
        </w:rPr>
        <w:t xml:space="preserve"> </w:t>
      </w:r>
      <w:r w:rsidRPr="007A7D2E">
        <w:rPr>
          <w:sz w:val="24"/>
          <w:szCs w:val="24"/>
        </w:rPr>
        <w:t>disqualification</w:t>
      </w:r>
      <w:ins w:id="48" w:author="Lipper-Garabedian, Katherine (EOE)" w:date="2019-04-12T14:34:00Z">
        <w:del w:id="49" w:author="Karlin, Denise (EEC)" w:date="2019-04-16T15:33:00Z">
          <w:r w:rsidRPr="007A7D2E" w:rsidDel="0079676D">
            <w:rPr>
              <w:spacing w:val="-6"/>
              <w:sz w:val="24"/>
              <w:szCs w:val="24"/>
            </w:rPr>
            <w:delText xml:space="preserve"> for residential and placement candidates</w:delText>
          </w:r>
        </w:del>
      </w:ins>
      <w:r w:rsidRPr="007A7D2E">
        <w:rPr>
          <w:spacing w:val="-6"/>
          <w:sz w:val="24"/>
          <w:szCs w:val="24"/>
        </w:rPr>
        <w:t xml:space="preserve">, </w:t>
      </w:r>
      <w:r w:rsidRPr="007A7D2E">
        <w:rPr>
          <w:sz w:val="24"/>
          <w:szCs w:val="24"/>
        </w:rPr>
        <w:t>in addition to all offenses falling within 606 CMR 14.10(5)(a) through</w:t>
      </w:r>
      <w:r w:rsidRPr="007A7D2E">
        <w:rPr>
          <w:spacing w:val="-12"/>
          <w:sz w:val="24"/>
          <w:szCs w:val="24"/>
        </w:rPr>
        <w:t xml:space="preserve"> </w:t>
      </w:r>
      <w:r w:rsidRPr="007A7D2E">
        <w:rPr>
          <w:sz w:val="24"/>
          <w:szCs w:val="24"/>
        </w:rPr>
        <w:t>(d).</w:t>
      </w:r>
    </w:p>
    <w:p w14:paraId="47E17258" w14:textId="77777777" w:rsidR="005B45AE" w:rsidRPr="008639C4" w:rsidRDefault="005B45AE" w:rsidP="005B45AE">
      <w:pPr>
        <w:tabs>
          <w:tab w:val="left" w:pos="1883"/>
        </w:tabs>
        <w:spacing w:line="242" w:lineRule="auto"/>
        <w:ind w:right="116"/>
        <w:rPr>
          <w:sz w:val="24"/>
          <w:szCs w:val="24"/>
        </w:rPr>
      </w:pPr>
    </w:p>
    <w:p w14:paraId="2EEC79BA" w14:textId="77777777" w:rsidR="005B45AE" w:rsidRPr="008639C4" w:rsidRDefault="005B45AE" w:rsidP="005B45AE">
      <w:pPr>
        <w:pStyle w:val="ListParagraph"/>
        <w:numPr>
          <w:ilvl w:val="2"/>
          <w:numId w:val="15"/>
        </w:numPr>
        <w:tabs>
          <w:tab w:val="left" w:pos="1883"/>
        </w:tabs>
        <w:spacing w:line="242" w:lineRule="auto"/>
        <w:ind w:right="116"/>
        <w:rPr>
          <w:sz w:val="24"/>
          <w:szCs w:val="24"/>
        </w:rPr>
      </w:pPr>
      <w:r w:rsidRPr="008639C4">
        <w:rPr>
          <w:sz w:val="24"/>
          <w:szCs w:val="24"/>
          <w:u w:val="single"/>
        </w:rPr>
        <w:t>Discretionary Disqualification</w:t>
      </w:r>
      <w:r w:rsidRPr="008639C4">
        <w:rPr>
          <w:sz w:val="24"/>
          <w:szCs w:val="24"/>
        </w:rPr>
        <w:t>: A candidate shall have a discretionary disqualifying background if their BRC</w:t>
      </w:r>
      <w:r w:rsidRPr="008639C4">
        <w:rPr>
          <w:spacing w:val="-12"/>
          <w:sz w:val="24"/>
          <w:szCs w:val="24"/>
        </w:rPr>
        <w:t xml:space="preserve"> </w:t>
      </w:r>
      <w:r w:rsidRPr="008639C4">
        <w:rPr>
          <w:sz w:val="24"/>
          <w:szCs w:val="24"/>
        </w:rPr>
        <w:t>discloses:</w:t>
      </w:r>
    </w:p>
    <w:p w14:paraId="4106B3A8" w14:textId="77777777" w:rsidR="005B45AE" w:rsidRPr="008639C4" w:rsidRDefault="005B45AE" w:rsidP="005B45AE">
      <w:pPr>
        <w:pStyle w:val="ListParagraph"/>
        <w:numPr>
          <w:ilvl w:val="3"/>
          <w:numId w:val="15"/>
        </w:numPr>
        <w:tabs>
          <w:tab w:val="left" w:pos="1883"/>
        </w:tabs>
        <w:spacing w:line="242" w:lineRule="auto"/>
        <w:ind w:right="116"/>
        <w:rPr>
          <w:sz w:val="24"/>
          <w:szCs w:val="24"/>
        </w:rPr>
      </w:pPr>
      <w:r w:rsidRPr="008639C4">
        <w:rPr>
          <w:sz w:val="24"/>
          <w:szCs w:val="24"/>
        </w:rPr>
        <w:t>Any non-convictions or not delinquent findings for an adult or juvenile presumptive disqualification,</w:t>
      </w:r>
      <w:r w:rsidRPr="008639C4">
        <w:rPr>
          <w:spacing w:val="-11"/>
          <w:sz w:val="24"/>
          <w:szCs w:val="24"/>
        </w:rPr>
        <w:t xml:space="preserve"> </w:t>
      </w:r>
      <w:r w:rsidRPr="008639C4">
        <w:rPr>
          <w:sz w:val="24"/>
          <w:szCs w:val="24"/>
        </w:rPr>
        <w:t>including</w:t>
      </w:r>
      <w:r w:rsidRPr="008639C4">
        <w:rPr>
          <w:spacing w:val="-13"/>
          <w:sz w:val="24"/>
          <w:szCs w:val="24"/>
        </w:rPr>
        <w:t xml:space="preserve"> </w:t>
      </w:r>
      <w:r w:rsidRPr="008639C4">
        <w:rPr>
          <w:sz w:val="24"/>
          <w:szCs w:val="24"/>
        </w:rPr>
        <w:t>sealed</w:t>
      </w:r>
      <w:r w:rsidRPr="008639C4">
        <w:rPr>
          <w:spacing w:val="-11"/>
          <w:sz w:val="24"/>
          <w:szCs w:val="24"/>
        </w:rPr>
        <w:t xml:space="preserve"> </w:t>
      </w:r>
      <w:r w:rsidRPr="008639C4">
        <w:rPr>
          <w:sz w:val="24"/>
          <w:szCs w:val="24"/>
        </w:rPr>
        <w:t>offenses</w:t>
      </w:r>
      <w:r w:rsidRPr="008639C4">
        <w:rPr>
          <w:spacing w:val="-14"/>
          <w:sz w:val="24"/>
          <w:szCs w:val="24"/>
        </w:rPr>
        <w:t xml:space="preserve"> </w:t>
      </w:r>
      <w:r w:rsidRPr="008639C4">
        <w:rPr>
          <w:sz w:val="24"/>
          <w:szCs w:val="24"/>
        </w:rPr>
        <w:t>and</w:t>
      </w:r>
      <w:r w:rsidRPr="008639C4">
        <w:rPr>
          <w:spacing w:val="-14"/>
          <w:sz w:val="24"/>
          <w:szCs w:val="24"/>
        </w:rPr>
        <w:t xml:space="preserve"> </w:t>
      </w:r>
      <w:r w:rsidRPr="008639C4">
        <w:rPr>
          <w:sz w:val="24"/>
          <w:szCs w:val="24"/>
        </w:rPr>
        <w:t>the</w:t>
      </w:r>
      <w:r w:rsidRPr="008639C4">
        <w:rPr>
          <w:spacing w:val="-14"/>
          <w:sz w:val="24"/>
          <w:szCs w:val="24"/>
        </w:rPr>
        <w:t xml:space="preserve"> </w:t>
      </w:r>
      <w:r w:rsidRPr="008639C4">
        <w:rPr>
          <w:sz w:val="24"/>
          <w:szCs w:val="24"/>
        </w:rPr>
        <w:t>equivalent,</w:t>
      </w:r>
      <w:r w:rsidRPr="008639C4">
        <w:rPr>
          <w:spacing w:val="-15"/>
          <w:sz w:val="24"/>
          <w:szCs w:val="24"/>
        </w:rPr>
        <w:t xml:space="preserve"> </w:t>
      </w:r>
      <w:r w:rsidRPr="008639C4">
        <w:rPr>
          <w:sz w:val="24"/>
          <w:szCs w:val="24"/>
        </w:rPr>
        <w:t>appearing</w:t>
      </w:r>
      <w:r w:rsidRPr="008639C4">
        <w:rPr>
          <w:spacing w:val="-14"/>
          <w:sz w:val="24"/>
          <w:szCs w:val="24"/>
        </w:rPr>
        <w:t xml:space="preserve"> </w:t>
      </w:r>
      <w:r w:rsidRPr="008639C4">
        <w:rPr>
          <w:sz w:val="24"/>
          <w:szCs w:val="24"/>
        </w:rPr>
        <w:t>on</w:t>
      </w:r>
      <w:r w:rsidRPr="008639C4">
        <w:rPr>
          <w:spacing w:val="-11"/>
          <w:sz w:val="24"/>
          <w:szCs w:val="24"/>
        </w:rPr>
        <w:t xml:space="preserve"> </w:t>
      </w:r>
      <w:r w:rsidRPr="008639C4">
        <w:rPr>
          <w:sz w:val="24"/>
          <w:szCs w:val="24"/>
        </w:rPr>
        <w:t>EEC’s</w:t>
      </w:r>
      <w:r w:rsidRPr="008639C4">
        <w:rPr>
          <w:spacing w:val="-11"/>
          <w:sz w:val="24"/>
          <w:szCs w:val="24"/>
        </w:rPr>
        <w:t xml:space="preserve"> </w:t>
      </w:r>
      <w:r w:rsidRPr="008639C4">
        <w:rPr>
          <w:sz w:val="24"/>
          <w:szCs w:val="24"/>
        </w:rPr>
        <w:t>Table</w:t>
      </w:r>
      <w:r w:rsidRPr="008639C4">
        <w:rPr>
          <w:spacing w:val="-11"/>
          <w:sz w:val="24"/>
          <w:szCs w:val="24"/>
        </w:rPr>
        <w:t xml:space="preserve"> </w:t>
      </w:r>
      <w:r w:rsidRPr="008639C4">
        <w:rPr>
          <w:sz w:val="24"/>
          <w:szCs w:val="24"/>
        </w:rPr>
        <w:t>of Disqualifying Offenses - Presumptive</w:t>
      </w:r>
      <w:r w:rsidRPr="008639C4">
        <w:rPr>
          <w:spacing w:val="-29"/>
          <w:sz w:val="24"/>
          <w:szCs w:val="24"/>
        </w:rPr>
        <w:t xml:space="preserve"> </w:t>
      </w:r>
      <w:r w:rsidRPr="008639C4">
        <w:rPr>
          <w:sz w:val="24"/>
          <w:szCs w:val="24"/>
        </w:rPr>
        <w:t>Disqualifications;</w:t>
      </w:r>
    </w:p>
    <w:p w14:paraId="3926FAC4" w14:textId="77777777" w:rsidR="005B45AE" w:rsidRPr="008639C4" w:rsidRDefault="005B45AE" w:rsidP="005B45AE">
      <w:pPr>
        <w:pStyle w:val="ListParagraph"/>
        <w:numPr>
          <w:ilvl w:val="3"/>
          <w:numId w:val="15"/>
        </w:numPr>
        <w:tabs>
          <w:tab w:val="left" w:pos="1883"/>
        </w:tabs>
        <w:spacing w:line="242" w:lineRule="auto"/>
        <w:ind w:right="116"/>
        <w:rPr>
          <w:sz w:val="24"/>
          <w:szCs w:val="24"/>
        </w:rPr>
      </w:pPr>
      <w:r w:rsidRPr="008639C4">
        <w:rPr>
          <w:sz w:val="24"/>
          <w:szCs w:val="24"/>
        </w:rPr>
        <w:t>Any other criminal charges appearing on EEC’s Table of Disqualifying Offenses - Discretionary Disqualifications including convictions, non-convictions, delinquent, not delinquent, sealed or the equivalent, or pending adult or juvenile charges and any state or national equivalent offense;</w:t>
      </w:r>
      <w:r w:rsidRPr="008639C4">
        <w:rPr>
          <w:spacing w:val="-6"/>
          <w:sz w:val="24"/>
          <w:szCs w:val="24"/>
        </w:rPr>
        <w:t xml:space="preserve"> </w:t>
      </w:r>
      <w:r w:rsidRPr="008639C4">
        <w:rPr>
          <w:sz w:val="24"/>
          <w:szCs w:val="24"/>
        </w:rPr>
        <w:t>or</w:t>
      </w:r>
    </w:p>
    <w:p w14:paraId="276EF6AA" w14:textId="77777777" w:rsidR="005B45AE" w:rsidRPr="008639C4" w:rsidRDefault="005B45AE" w:rsidP="005B45AE">
      <w:pPr>
        <w:pStyle w:val="ListParagraph"/>
        <w:numPr>
          <w:ilvl w:val="3"/>
          <w:numId w:val="15"/>
        </w:numPr>
        <w:tabs>
          <w:tab w:val="left" w:pos="1883"/>
        </w:tabs>
        <w:spacing w:line="242" w:lineRule="auto"/>
        <w:ind w:right="116"/>
        <w:rPr>
          <w:sz w:val="24"/>
          <w:szCs w:val="24"/>
        </w:rPr>
      </w:pPr>
      <w:r w:rsidRPr="008639C4">
        <w:rPr>
          <w:sz w:val="24"/>
          <w:szCs w:val="24"/>
        </w:rPr>
        <w:t>They</w:t>
      </w:r>
      <w:r w:rsidRPr="008639C4">
        <w:rPr>
          <w:spacing w:val="-19"/>
          <w:sz w:val="24"/>
          <w:szCs w:val="24"/>
        </w:rPr>
        <w:t xml:space="preserve"> </w:t>
      </w:r>
      <w:r w:rsidRPr="008639C4">
        <w:rPr>
          <w:sz w:val="24"/>
          <w:szCs w:val="24"/>
        </w:rPr>
        <w:t>have</w:t>
      </w:r>
      <w:r w:rsidRPr="008639C4">
        <w:rPr>
          <w:spacing w:val="-11"/>
          <w:sz w:val="24"/>
          <w:szCs w:val="24"/>
        </w:rPr>
        <w:t xml:space="preserve"> </w:t>
      </w:r>
      <w:r w:rsidRPr="008639C4">
        <w:rPr>
          <w:sz w:val="24"/>
          <w:szCs w:val="24"/>
        </w:rPr>
        <w:t>been</w:t>
      </w:r>
      <w:r w:rsidRPr="008639C4">
        <w:rPr>
          <w:spacing w:val="-11"/>
          <w:sz w:val="24"/>
          <w:szCs w:val="24"/>
        </w:rPr>
        <w:t xml:space="preserve"> </w:t>
      </w:r>
      <w:r w:rsidRPr="008639C4">
        <w:rPr>
          <w:sz w:val="24"/>
          <w:szCs w:val="24"/>
        </w:rPr>
        <w:t>found</w:t>
      </w:r>
      <w:r w:rsidRPr="008639C4">
        <w:rPr>
          <w:spacing w:val="-11"/>
          <w:sz w:val="24"/>
          <w:szCs w:val="24"/>
        </w:rPr>
        <w:t xml:space="preserve"> </w:t>
      </w:r>
      <w:r w:rsidRPr="008639C4">
        <w:rPr>
          <w:sz w:val="24"/>
          <w:szCs w:val="24"/>
        </w:rPr>
        <w:t>to</w:t>
      </w:r>
      <w:r w:rsidRPr="008639C4">
        <w:rPr>
          <w:spacing w:val="-11"/>
          <w:sz w:val="24"/>
          <w:szCs w:val="24"/>
        </w:rPr>
        <w:t xml:space="preserve"> </w:t>
      </w:r>
      <w:r w:rsidRPr="008639C4">
        <w:rPr>
          <w:sz w:val="24"/>
          <w:szCs w:val="24"/>
        </w:rPr>
        <w:t>be</w:t>
      </w:r>
      <w:r w:rsidRPr="008639C4">
        <w:rPr>
          <w:spacing w:val="-13"/>
          <w:sz w:val="24"/>
          <w:szCs w:val="24"/>
        </w:rPr>
        <w:t xml:space="preserve"> </w:t>
      </w:r>
      <w:r w:rsidRPr="008639C4">
        <w:rPr>
          <w:sz w:val="24"/>
          <w:szCs w:val="24"/>
        </w:rPr>
        <w:t>the</w:t>
      </w:r>
      <w:r w:rsidRPr="008639C4">
        <w:rPr>
          <w:spacing w:val="-11"/>
          <w:sz w:val="24"/>
          <w:szCs w:val="24"/>
        </w:rPr>
        <w:t xml:space="preserve"> </w:t>
      </w:r>
      <w:r w:rsidRPr="008639C4">
        <w:rPr>
          <w:sz w:val="24"/>
          <w:szCs w:val="24"/>
        </w:rPr>
        <w:t>person</w:t>
      </w:r>
      <w:r w:rsidRPr="008639C4">
        <w:rPr>
          <w:spacing w:val="-11"/>
          <w:sz w:val="24"/>
          <w:szCs w:val="24"/>
        </w:rPr>
        <w:t xml:space="preserve"> </w:t>
      </w:r>
      <w:r w:rsidRPr="008639C4">
        <w:rPr>
          <w:sz w:val="24"/>
          <w:szCs w:val="24"/>
        </w:rPr>
        <w:t>responsible</w:t>
      </w:r>
      <w:r w:rsidRPr="008639C4">
        <w:rPr>
          <w:spacing w:val="-11"/>
          <w:sz w:val="24"/>
          <w:szCs w:val="24"/>
        </w:rPr>
        <w:t xml:space="preserve"> </w:t>
      </w:r>
      <w:r w:rsidRPr="008639C4">
        <w:rPr>
          <w:sz w:val="24"/>
          <w:szCs w:val="24"/>
        </w:rPr>
        <w:t>for</w:t>
      </w:r>
      <w:r w:rsidRPr="008639C4">
        <w:rPr>
          <w:spacing w:val="-13"/>
          <w:sz w:val="24"/>
          <w:szCs w:val="24"/>
        </w:rPr>
        <w:t xml:space="preserve"> </w:t>
      </w:r>
      <w:r w:rsidRPr="008639C4">
        <w:rPr>
          <w:sz w:val="24"/>
          <w:szCs w:val="24"/>
        </w:rPr>
        <w:t>the</w:t>
      </w:r>
      <w:r w:rsidRPr="008639C4">
        <w:rPr>
          <w:spacing w:val="-11"/>
          <w:sz w:val="24"/>
          <w:szCs w:val="24"/>
        </w:rPr>
        <w:t xml:space="preserve"> </w:t>
      </w:r>
      <w:r w:rsidRPr="008639C4">
        <w:rPr>
          <w:sz w:val="24"/>
          <w:szCs w:val="24"/>
        </w:rPr>
        <w:t>abuse</w:t>
      </w:r>
      <w:r w:rsidRPr="008639C4">
        <w:rPr>
          <w:spacing w:val="-13"/>
          <w:sz w:val="24"/>
          <w:szCs w:val="24"/>
        </w:rPr>
        <w:t xml:space="preserve"> </w:t>
      </w:r>
      <w:r w:rsidRPr="008639C4">
        <w:rPr>
          <w:sz w:val="24"/>
          <w:szCs w:val="24"/>
        </w:rPr>
        <w:t>or</w:t>
      </w:r>
      <w:r w:rsidRPr="008639C4">
        <w:rPr>
          <w:spacing w:val="-11"/>
          <w:sz w:val="24"/>
          <w:szCs w:val="24"/>
        </w:rPr>
        <w:t xml:space="preserve"> </w:t>
      </w:r>
      <w:r w:rsidRPr="008639C4">
        <w:rPr>
          <w:sz w:val="24"/>
          <w:szCs w:val="24"/>
        </w:rPr>
        <w:t>neglect</w:t>
      </w:r>
      <w:r w:rsidRPr="008639C4">
        <w:rPr>
          <w:spacing w:val="-11"/>
          <w:sz w:val="24"/>
          <w:szCs w:val="24"/>
        </w:rPr>
        <w:t xml:space="preserve"> </w:t>
      </w:r>
      <w:r w:rsidRPr="008639C4">
        <w:rPr>
          <w:sz w:val="24"/>
          <w:szCs w:val="24"/>
        </w:rPr>
        <w:t>of</w:t>
      </w:r>
      <w:r w:rsidRPr="008639C4">
        <w:rPr>
          <w:spacing w:val="-11"/>
          <w:sz w:val="24"/>
          <w:szCs w:val="24"/>
        </w:rPr>
        <w:t xml:space="preserve"> </w:t>
      </w:r>
      <w:r w:rsidRPr="008639C4">
        <w:rPr>
          <w:sz w:val="24"/>
          <w:szCs w:val="24"/>
        </w:rPr>
        <w:t>a</w:t>
      </w:r>
      <w:r w:rsidRPr="008639C4">
        <w:rPr>
          <w:spacing w:val="-14"/>
          <w:sz w:val="24"/>
          <w:szCs w:val="24"/>
        </w:rPr>
        <w:t xml:space="preserve"> </w:t>
      </w:r>
      <w:r w:rsidRPr="008639C4">
        <w:rPr>
          <w:sz w:val="24"/>
          <w:szCs w:val="24"/>
        </w:rPr>
        <w:t>child</w:t>
      </w:r>
      <w:r w:rsidRPr="008639C4">
        <w:rPr>
          <w:spacing w:val="-11"/>
          <w:sz w:val="24"/>
          <w:szCs w:val="24"/>
        </w:rPr>
        <w:t xml:space="preserve"> </w:t>
      </w:r>
      <w:r w:rsidRPr="008639C4">
        <w:rPr>
          <w:sz w:val="24"/>
          <w:szCs w:val="24"/>
        </w:rPr>
        <w:t>or out-of-state</w:t>
      </w:r>
      <w:r w:rsidRPr="008639C4">
        <w:rPr>
          <w:spacing w:val="-26"/>
          <w:sz w:val="24"/>
          <w:szCs w:val="24"/>
        </w:rPr>
        <w:t xml:space="preserve"> </w:t>
      </w:r>
      <w:r w:rsidRPr="008639C4">
        <w:rPr>
          <w:sz w:val="24"/>
          <w:szCs w:val="24"/>
        </w:rPr>
        <w:t>equivalent</w:t>
      </w:r>
      <w:r w:rsidRPr="008639C4">
        <w:rPr>
          <w:spacing w:val="-24"/>
          <w:sz w:val="24"/>
          <w:szCs w:val="24"/>
        </w:rPr>
        <w:t xml:space="preserve"> </w:t>
      </w:r>
      <w:r w:rsidRPr="008639C4">
        <w:rPr>
          <w:sz w:val="24"/>
          <w:szCs w:val="24"/>
        </w:rPr>
        <w:t>determination</w:t>
      </w:r>
      <w:r w:rsidRPr="008639C4">
        <w:rPr>
          <w:spacing w:val="-24"/>
          <w:sz w:val="24"/>
          <w:szCs w:val="24"/>
        </w:rPr>
        <w:t xml:space="preserve"> </w:t>
      </w:r>
      <w:r w:rsidRPr="008639C4">
        <w:rPr>
          <w:sz w:val="24"/>
          <w:szCs w:val="24"/>
        </w:rPr>
        <w:t>as</w:t>
      </w:r>
      <w:r w:rsidRPr="008639C4">
        <w:rPr>
          <w:spacing w:val="-24"/>
          <w:sz w:val="24"/>
          <w:szCs w:val="24"/>
        </w:rPr>
        <w:t xml:space="preserve"> </w:t>
      </w:r>
      <w:r w:rsidRPr="008639C4">
        <w:rPr>
          <w:sz w:val="24"/>
          <w:szCs w:val="24"/>
        </w:rPr>
        <w:t>appearing</w:t>
      </w:r>
      <w:r w:rsidRPr="008639C4">
        <w:rPr>
          <w:spacing w:val="-26"/>
          <w:sz w:val="24"/>
          <w:szCs w:val="24"/>
        </w:rPr>
        <w:t xml:space="preserve"> </w:t>
      </w:r>
      <w:r w:rsidRPr="008639C4">
        <w:rPr>
          <w:sz w:val="24"/>
          <w:szCs w:val="24"/>
        </w:rPr>
        <w:t>on</w:t>
      </w:r>
      <w:r w:rsidRPr="008639C4">
        <w:rPr>
          <w:spacing w:val="-24"/>
          <w:sz w:val="24"/>
          <w:szCs w:val="24"/>
        </w:rPr>
        <w:t xml:space="preserve"> </w:t>
      </w:r>
      <w:r w:rsidRPr="008639C4">
        <w:rPr>
          <w:sz w:val="24"/>
          <w:szCs w:val="24"/>
        </w:rPr>
        <w:t>any</w:t>
      </w:r>
      <w:r w:rsidRPr="008639C4">
        <w:rPr>
          <w:spacing w:val="-32"/>
          <w:sz w:val="24"/>
          <w:szCs w:val="24"/>
        </w:rPr>
        <w:t xml:space="preserve"> </w:t>
      </w:r>
      <w:r w:rsidRPr="008639C4">
        <w:rPr>
          <w:sz w:val="24"/>
          <w:szCs w:val="24"/>
        </w:rPr>
        <w:t>check</w:t>
      </w:r>
      <w:r w:rsidRPr="008639C4">
        <w:rPr>
          <w:spacing w:val="-24"/>
          <w:sz w:val="24"/>
          <w:szCs w:val="24"/>
        </w:rPr>
        <w:t xml:space="preserve"> </w:t>
      </w:r>
      <w:r w:rsidRPr="008639C4">
        <w:rPr>
          <w:sz w:val="24"/>
          <w:szCs w:val="24"/>
        </w:rPr>
        <w:t>of</w:t>
      </w:r>
      <w:r w:rsidRPr="008639C4">
        <w:rPr>
          <w:spacing w:val="-24"/>
          <w:sz w:val="24"/>
          <w:szCs w:val="24"/>
        </w:rPr>
        <w:t xml:space="preserve"> </w:t>
      </w:r>
      <w:r w:rsidRPr="008639C4">
        <w:rPr>
          <w:sz w:val="24"/>
          <w:szCs w:val="24"/>
        </w:rPr>
        <w:t>any</w:t>
      </w:r>
      <w:r w:rsidRPr="008639C4">
        <w:rPr>
          <w:spacing w:val="-32"/>
          <w:sz w:val="24"/>
          <w:szCs w:val="24"/>
        </w:rPr>
        <w:t xml:space="preserve"> </w:t>
      </w:r>
      <w:r w:rsidRPr="008639C4">
        <w:rPr>
          <w:sz w:val="24"/>
          <w:szCs w:val="24"/>
        </w:rPr>
        <w:t>state</w:t>
      </w:r>
      <w:r w:rsidRPr="008639C4">
        <w:rPr>
          <w:spacing w:val="-26"/>
          <w:sz w:val="24"/>
          <w:szCs w:val="24"/>
        </w:rPr>
        <w:t xml:space="preserve"> </w:t>
      </w:r>
      <w:r w:rsidRPr="008639C4">
        <w:rPr>
          <w:sz w:val="24"/>
          <w:szCs w:val="24"/>
        </w:rPr>
        <w:t>or</w:t>
      </w:r>
      <w:r w:rsidRPr="008639C4">
        <w:rPr>
          <w:spacing w:val="-26"/>
          <w:sz w:val="24"/>
          <w:szCs w:val="24"/>
        </w:rPr>
        <w:t xml:space="preserve"> </w:t>
      </w:r>
      <w:r w:rsidRPr="008639C4">
        <w:rPr>
          <w:sz w:val="24"/>
          <w:szCs w:val="24"/>
        </w:rPr>
        <w:t>national</w:t>
      </w:r>
      <w:r w:rsidRPr="008639C4">
        <w:rPr>
          <w:spacing w:val="-24"/>
          <w:sz w:val="24"/>
          <w:szCs w:val="24"/>
        </w:rPr>
        <w:t xml:space="preserve"> </w:t>
      </w:r>
      <w:r w:rsidRPr="008639C4">
        <w:rPr>
          <w:sz w:val="24"/>
          <w:szCs w:val="24"/>
        </w:rPr>
        <w:t>child welfare or child abuse and neglect registry or</w:t>
      </w:r>
      <w:r w:rsidRPr="008639C4">
        <w:rPr>
          <w:spacing w:val="-29"/>
          <w:sz w:val="24"/>
          <w:szCs w:val="24"/>
        </w:rPr>
        <w:t xml:space="preserve"> </w:t>
      </w:r>
      <w:r w:rsidRPr="008639C4">
        <w:rPr>
          <w:sz w:val="24"/>
          <w:szCs w:val="24"/>
        </w:rPr>
        <w:t>database.</w:t>
      </w:r>
    </w:p>
    <w:p w14:paraId="66F999D8" w14:textId="77777777" w:rsidR="005B45AE" w:rsidRPr="008639C4" w:rsidRDefault="005B45AE" w:rsidP="005B45AE">
      <w:pPr>
        <w:pStyle w:val="BodyText"/>
        <w:spacing w:before="4"/>
      </w:pPr>
    </w:p>
    <w:p w14:paraId="108FD541" w14:textId="77777777" w:rsidR="005B45AE" w:rsidRPr="008639C4" w:rsidRDefault="005B45AE" w:rsidP="005B45AE">
      <w:pPr>
        <w:pStyle w:val="ListParagraph"/>
        <w:numPr>
          <w:ilvl w:val="2"/>
          <w:numId w:val="15"/>
        </w:numPr>
        <w:tabs>
          <w:tab w:val="left" w:pos="1703"/>
        </w:tabs>
        <w:spacing w:line="244" w:lineRule="auto"/>
        <w:ind w:right="117"/>
        <w:rPr>
          <w:sz w:val="24"/>
          <w:szCs w:val="24"/>
        </w:rPr>
      </w:pPr>
      <w:r w:rsidRPr="008639C4">
        <w:rPr>
          <w:sz w:val="24"/>
          <w:szCs w:val="24"/>
        </w:rPr>
        <w:t>Any</w:t>
      </w:r>
      <w:r w:rsidRPr="008639C4">
        <w:rPr>
          <w:spacing w:val="-30"/>
          <w:sz w:val="24"/>
          <w:szCs w:val="24"/>
        </w:rPr>
        <w:t xml:space="preserve"> </w:t>
      </w:r>
      <w:r w:rsidRPr="008639C4">
        <w:rPr>
          <w:sz w:val="24"/>
          <w:szCs w:val="24"/>
        </w:rPr>
        <w:t>criminal</w:t>
      </w:r>
      <w:r w:rsidRPr="008639C4">
        <w:rPr>
          <w:spacing w:val="-22"/>
          <w:sz w:val="24"/>
          <w:szCs w:val="24"/>
        </w:rPr>
        <w:t xml:space="preserve"> </w:t>
      </w:r>
      <w:r w:rsidRPr="008639C4">
        <w:rPr>
          <w:sz w:val="24"/>
          <w:szCs w:val="24"/>
        </w:rPr>
        <w:t>or</w:t>
      </w:r>
      <w:r w:rsidRPr="008639C4">
        <w:rPr>
          <w:spacing w:val="-22"/>
          <w:sz w:val="24"/>
          <w:szCs w:val="24"/>
        </w:rPr>
        <w:t xml:space="preserve"> </w:t>
      </w:r>
      <w:r w:rsidRPr="008639C4">
        <w:rPr>
          <w:sz w:val="24"/>
          <w:szCs w:val="24"/>
        </w:rPr>
        <w:t>child</w:t>
      </w:r>
      <w:r w:rsidRPr="008639C4">
        <w:rPr>
          <w:spacing w:val="-22"/>
          <w:sz w:val="24"/>
          <w:szCs w:val="24"/>
        </w:rPr>
        <w:t xml:space="preserve"> </w:t>
      </w:r>
      <w:r w:rsidRPr="008639C4">
        <w:rPr>
          <w:sz w:val="24"/>
          <w:szCs w:val="24"/>
        </w:rPr>
        <w:t>welfare</w:t>
      </w:r>
      <w:r w:rsidRPr="008639C4">
        <w:rPr>
          <w:spacing w:val="-22"/>
          <w:sz w:val="24"/>
          <w:szCs w:val="24"/>
        </w:rPr>
        <w:t xml:space="preserve"> </w:t>
      </w:r>
      <w:r w:rsidRPr="008639C4">
        <w:rPr>
          <w:sz w:val="24"/>
          <w:szCs w:val="24"/>
        </w:rPr>
        <w:t>offenses</w:t>
      </w:r>
      <w:r w:rsidRPr="008639C4">
        <w:rPr>
          <w:spacing w:val="-22"/>
          <w:sz w:val="24"/>
          <w:szCs w:val="24"/>
        </w:rPr>
        <w:t xml:space="preserve"> </w:t>
      </w:r>
      <w:r w:rsidRPr="008639C4">
        <w:rPr>
          <w:sz w:val="24"/>
          <w:szCs w:val="24"/>
        </w:rPr>
        <w:t>that</w:t>
      </w:r>
      <w:r w:rsidRPr="008639C4">
        <w:rPr>
          <w:spacing w:val="-22"/>
          <w:sz w:val="24"/>
          <w:szCs w:val="24"/>
        </w:rPr>
        <w:t xml:space="preserve"> </w:t>
      </w:r>
      <w:r w:rsidRPr="008639C4">
        <w:rPr>
          <w:sz w:val="24"/>
          <w:szCs w:val="24"/>
        </w:rPr>
        <w:t>are</w:t>
      </w:r>
      <w:r w:rsidRPr="008639C4">
        <w:rPr>
          <w:spacing w:val="-22"/>
          <w:sz w:val="24"/>
          <w:szCs w:val="24"/>
        </w:rPr>
        <w:t xml:space="preserve"> </w:t>
      </w:r>
      <w:r w:rsidRPr="008639C4">
        <w:rPr>
          <w:sz w:val="24"/>
          <w:szCs w:val="24"/>
        </w:rPr>
        <w:t>not</w:t>
      </w:r>
      <w:r w:rsidRPr="008639C4">
        <w:rPr>
          <w:spacing w:val="-18"/>
          <w:sz w:val="24"/>
          <w:szCs w:val="24"/>
        </w:rPr>
        <w:t xml:space="preserve"> </w:t>
      </w:r>
      <w:r w:rsidRPr="008639C4">
        <w:rPr>
          <w:sz w:val="24"/>
          <w:szCs w:val="24"/>
        </w:rPr>
        <w:t>specifically</w:t>
      </w:r>
      <w:r w:rsidRPr="008639C4">
        <w:rPr>
          <w:spacing w:val="-25"/>
          <w:sz w:val="24"/>
          <w:szCs w:val="24"/>
        </w:rPr>
        <w:t xml:space="preserve"> </w:t>
      </w:r>
      <w:r w:rsidRPr="008639C4">
        <w:rPr>
          <w:sz w:val="24"/>
          <w:szCs w:val="24"/>
        </w:rPr>
        <w:t>listed</w:t>
      </w:r>
      <w:r w:rsidRPr="008639C4">
        <w:rPr>
          <w:spacing w:val="-22"/>
          <w:sz w:val="24"/>
          <w:szCs w:val="24"/>
        </w:rPr>
        <w:t xml:space="preserve"> </w:t>
      </w:r>
      <w:r w:rsidRPr="008639C4">
        <w:rPr>
          <w:sz w:val="24"/>
          <w:szCs w:val="24"/>
        </w:rPr>
        <w:t>will</w:t>
      </w:r>
      <w:r w:rsidRPr="008639C4">
        <w:rPr>
          <w:spacing w:val="-22"/>
          <w:sz w:val="24"/>
          <w:szCs w:val="24"/>
        </w:rPr>
        <w:t xml:space="preserve"> </w:t>
      </w:r>
      <w:r w:rsidRPr="008639C4">
        <w:rPr>
          <w:sz w:val="24"/>
          <w:szCs w:val="24"/>
        </w:rPr>
        <w:t>be</w:t>
      </w:r>
      <w:r w:rsidRPr="008639C4">
        <w:rPr>
          <w:spacing w:val="-22"/>
          <w:sz w:val="24"/>
          <w:szCs w:val="24"/>
        </w:rPr>
        <w:t xml:space="preserve"> </w:t>
      </w:r>
      <w:r w:rsidRPr="008639C4">
        <w:rPr>
          <w:sz w:val="24"/>
          <w:szCs w:val="24"/>
        </w:rPr>
        <w:t>categorized</w:t>
      </w:r>
      <w:r w:rsidRPr="008639C4">
        <w:rPr>
          <w:spacing w:val="-22"/>
          <w:sz w:val="24"/>
          <w:szCs w:val="24"/>
        </w:rPr>
        <w:t xml:space="preserve"> </w:t>
      </w:r>
      <w:r w:rsidRPr="008639C4">
        <w:rPr>
          <w:sz w:val="24"/>
          <w:szCs w:val="24"/>
        </w:rPr>
        <w:t>and may warrant review as determined by EEC’s General</w:t>
      </w:r>
      <w:r w:rsidRPr="008639C4">
        <w:rPr>
          <w:spacing w:val="-40"/>
          <w:sz w:val="24"/>
          <w:szCs w:val="24"/>
        </w:rPr>
        <w:t xml:space="preserve"> </w:t>
      </w:r>
      <w:r w:rsidRPr="008639C4">
        <w:rPr>
          <w:sz w:val="24"/>
          <w:szCs w:val="24"/>
        </w:rPr>
        <w:t>Counsel.</w:t>
      </w:r>
    </w:p>
    <w:p w14:paraId="78F4D3A9" w14:textId="77777777" w:rsidR="005B45AE" w:rsidRPr="008639C4" w:rsidRDefault="005B45AE" w:rsidP="005B45AE">
      <w:pPr>
        <w:tabs>
          <w:tab w:val="left" w:pos="1757"/>
        </w:tabs>
        <w:spacing w:line="273" w:lineRule="exact"/>
        <w:ind w:right="118"/>
        <w:rPr>
          <w:sz w:val="24"/>
          <w:szCs w:val="24"/>
        </w:rPr>
      </w:pPr>
    </w:p>
    <w:p w14:paraId="6368EB4F" w14:textId="77777777" w:rsidR="005B45AE" w:rsidRPr="008639C4" w:rsidRDefault="005B45AE" w:rsidP="005B45AE">
      <w:pPr>
        <w:tabs>
          <w:tab w:val="left" w:pos="0"/>
        </w:tabs>
        <w:spacing w:line="273" w:lineRule="exact"/>
        <w:ind w:right="118"/>
        <w:rPr>
          <w:sz w:val="24"/>
          <w:szCs w:val="24"/>
          <w:u w:val="single"/>
        </w:rPr>
      </w:pPr>
      <w:r w:rsidRPr="008639C4">
        <w:rPr>
          <w:sz w:val="24"/>
          <w:szCs w:val="24"/>
          <w:u w:val="single"/>
        </w:rPr>
        <w:t>14.11:</w:t>
      </w:r>
      <w:r w:rsidRPr="008639C4">
        <w:rPr>
          <w:sz w:val="24"/>
          <w:szCs w:val="24"/>
          <w:u w:val="single"/>
        </w:rPr>
        <w:tab/>
        <w:t>Results from Background Record Checks</w:t>
      </w:r>
    </w:p>
    <w:p w14:paraId="4B182BB6" w14:textId="77777777" w:rsidR="005B45AE" w:rsidRPr="008639C4" w:rsidRDefault="005B45AE" w:rsidP="005B45AE">
      <w:pPr>
        <w:tabs>
          <w:tab w:val="left" w:pos="0"/>
        </w:tabs>
        <w:spacing w:line="273" w:lineRule="exact"/>
        <w:ind w:right="118"/>
        <w:rPr>
          <w:sz w:val="24"/>
          <w:szCs w:val="24"/>
          <w:u w:val="single"/>
        </w:rPr>
      </w:pPr>
    </w:p>
    <w:p w14:paraId="7951C22D" w14:textId="6ECDE62A" w:rsidR="006E7063" w:rsidRPr="008639C4" w:rsidRDefault="005B45AE" w:rsidP="006E7063">
      <w:pPr>
        <w:pStyle w:val="ListParagraph"/>
        <w:numPr>
          <w:ilvl w:val="0"/>
          <w:numId w:val="19"/>
        </w:numPr>
        <w:spacing w:before="1" w:line="242" w:lineRule="auto"/>
        <w:ind w:right="114" w:hanging="400"/>
        <w:rPr>
          <w:sz w:val="24"/>
          <w:szCs w:val="24"/>
        </w:rPr>
      </w:pPr>
      <w:r w:rsidRPr="008639C4">
        <w:rPr>
          <w:spacing w:val="-3"/>
          <w:sz w:val="24"/>
          <w:szCs w:val="24"/>
        </w:rPr>
        <w:t xml:space="preserve">If </w:t>
      </w:r>
      <w:r w:rsidRPr="008639C4">
        <w:rPr>
          <w:sz w:val="24"/>
          <w:szCs w:val="24"/>
        </w:rPr>
        <w:t>the BRC results reveal that there are no disqualifications during the sex offender and fingerprint-based</w:t>
      </w:r>
      <w:r w:rsidRPr="008639C4">
        <w:rPr>
          <w:spacing w:val="-16"/>
          <w:sz w:val="24"/>
          <w:szCs w:val="24"/>
        </w:rPr>
        <w:t xml:space="preserve"> </w:t>
      </w:r>
      <w:r w:rsidRPr="008639C4">
        <w:rPr>
          <w:sz w:val="24"/>
          <w:szCs w:val="24"/>
        </w:rPr>
        <w:t>checks,</w:t>
      </w:r>
      <w:r w:rsidRPr="008639C4">
        <w:rPr>
          <w:spacing w:val="-16"/>
          <w:sz w:val="24"/>
          <w:szCs w:val="24"/>
        </w:rPr>
        <w:t xml:space="preserve"> </w:t>
      </w:r>
      <w:r w:rsidRPr="008639C4">
        <w:rPr>
          <w:sz w:val="24"/>
          <w:szCs w:val="24"/>
        </w:rPr>
        <w:t>the</w:t>
      </w:r>
      <w:r w:rsidRPr="008639C4">
        <w:rPr>
          <w:spacing w:val="-18"/>
          <w:sz w:val="24"/>
          <w:szCs w:val="24"/>
        </w:rPr>
        <w:t xml:space="preserve"> </w:t>
      </w:r>
      <w:r w:rsidRPr="008639C4">
        <w:rPr>
          <w:sz w:val="24"/>
          <w:szCs w:val="24"/>
        </w:rPr>
        <w:t>BRC</w:t>
      </w:r>
      <w:r w:rsidRPr="008639C4">
        <w:rPr>
          <w:spacing w:val="-19"/>
          <w:sz w:val="24"/>
          <w:szCs w:val="24"/>
        </w:rPr>
        <w:t xml:space="preserve"> </w:t>
      </w:r>
      <w:r w:rsidRPr="008639C4">
        <w:rPr>
          <w:sz w:val="24"/>
          <w:szCs w:val="24"/>
        </w:rPr>
        <w:t>Program</w:t>
      </w:r>
      <w:r w:rsidRPr="008639C4">
        <w:rPr>
          <w:spacing w:val="-19"/>
          <w:sz w:val="24"/>
          <w:szCs w:val="24"/>
        </w:rPr>
        <w:t xml:space="preserve"> </w:t>
      </w:r>
      <w:r w:rsidRPr="008639C4">
        <w:rPr>
          <w:sz w:val="24"/>
          <w:szCs w:val="24"/>
        </w:rPr>
        <w:t>Administrators</w:t>
      </w:r>
      <w:r w:rsidRPr="008639C4">
        <w:rPr>
          <w:spacing w:val="-16"/>
          <w:sz w:val="24"/>
          <w:szCs w:val="24"/>
        </w:rPr>
        <w:t xml:space="preserve"> </w:t>
      </w:r>
      <w:r w:rsidRPr="008639C4">
        <w:rPr>
          <w:sz w:val="24"/>
          <w:szCs w:val="24"/>
        </w:rPr>
        <w:t>may</w:t>
      </w:r>
      <w:r w:rsidRPr="008639C4">
        <w:rPr>
          <w:spacing w:val="-24"/>
          <w:sz w:val="24"/>
          <w:szCs w:val="24"/>
        </w:rPr>
        <w:t xml:space="preserve"> </w:t>
      </w:r>
      <w:r w:rsidRPr="008639C4">
        <w:rPr>
          <w:sz w:val="24"/>
          <w:szCs w:val="24"/>
        </w:rPr>
        <w:t>be</w:t>
      </w:r>
      <w:r w:rsidRPr="008639C4">
        <w:rPr>
          <w:spacing w:val="-16"/>
          <w:sz w:val="24"/>
          <w:szCs w:val="24"/>
        </w:rPr>
        <w:t xml:space="preserve"> </w:t>
      </w:r>
      <w:r w:rsidRPr="008639C4">
        <w:rPr>
          <w:sz w:val="24"/>
          <w:szCs w:val="24"/>
        </w:rPr>
        <w:t>notified</w:t>
      </w:r>
      <w:r w:rsidRPr="008639C4">
        <w:rPr>
          <w:spacing w:val="-16"/>
          <w:sz w:val="24"/>
          <w:szCs w:val="24"/>
        </w:rPr>
        <w:t xml:space="preserve"> </w:t>
      </w:r>
      <w:r w:rsidRPr="008639C4">
        <w:rPr>
          <w:sz w:val="24"/>
          <w:szCs w:val="24"/>
        </w:rPr>
        <w:t>of</w:t>
      </w:r>
      <w:r w:rsidRPr="008639C4">
        <w:rPr>
          <w:spacing w:val="-16"/>
          <w:sz w:val="24"/>
          <w:szCs w:val="24"/>
        </w:rPr>
        <w:t xml:space="preserve"> </w:t>
      </w:r>
      <w:r w:rsidRPr="008639C4">
        <w:rPr>
          <w:sz w:val="24"/>
          <w:szCs w:val="24"/>
        </w:rPr>
        <w:t>the</w:t>
      </w:r>
      <w:r w:rsidRPr="008639C4">
        <w:rPr>
          <w:spacing w:val="-18"/>
          <w:sz w:val="24"/>
          <w:szCs w:val="24"/>
        </w:rPr>
        <w:t xml:space="preserve"> </w:t>
      </w:r>
      <w:r w:rsidRPr="008639C4">
        <w:rPr>
          <w:sz w:val="24"/>
          <w:szCs w:val="24"/>
        </w:rPr>
        <w:t>possibility</w:t>
      </w:r>
      <w:r w:rsidRPr="008639C4">
        <w:rPr>
          <w:spacing w:val="-23"/>
          <w:sz w:val="24"/>
          <w:szCs w:val="24"/>
        </w:rPr>
        <w:t xml:space="preserve"> </w:t>
      </w:r>
      <w:r w:rsidRPr="008639C4">
        <w:rPr>
          <w:sz w:val="24"/>
          <w:szCs w:val="24"/>
        </w:rPr>
        <w:t>of hiring</w:t>
      </w:r>
      <w:r w:rsidRPr="008639C4">
        <w:rPr>
          <w:spacing w:val="-28"/>
          <w:sz w:val="24"/>
          <w:szCs w:val="24"/>
        </w:rPr>
        <w:t xml:space="preserve"> </w:t>
      </w:r>
      <w:r w:rsidRPr="008639C4">
        <w:rPr>
          <w:sz w:val="24"/>
          <w:szCs w:val="24"/>
        </w:rPr>
        <w:t>the</w:t>
      </w:r>
      <w:r w:rsidRPr="008639C4">
        <w:rPr>
          <w:spacing w:val="-27"/>
          <w:sz w:val="24"/>
          <w:szCs w:val="24"/>
        </w:rPr>
        <w:t xml:space="preserve"> </w:t>
      </w:r>
      <w:r w:rsidRPr="008639C4">
        <w:rPr>
          <w:sz w:val="24"/>
          <w:szCs w:val="24"/>
        </w:rPr>
        <w:t>candidate</w:t>
      </w:r>
      <w:r w:rsidRPr="008639C4">
        <w:rPr>
          <w:spacing w:val="-23"/>
          <w:sz w:val="24"/>
          <w:szCs w:val="24"/>
        </w:rPr>
        <w:t xml:space="preserve"> </w:t>
      </w:r>
      <w:r w:rsidRPr="008639C4">
        <w:rPr>
          <w:sz w:val="24"/>
          <w:szCs w:val="24"/>
        </w:rPr>
        <w:t>provisionally,</w:t>
      </w:r>
      <w:r w:rsidRPr="008639C4">
        <w:rPr>
          <w:spacing w:val="-23"/>
          <w:sz w:val="24"/>
          <w:szCs w:val="24"/>
        </w:rPr>
        <w:t xml:space="preserve"> </w:t>
      </w:r>
      <w:r w:rsidRPr="008639C4">
        <w:rPr>
          <w:sz w:val="24"/>
          <w:szCs w:val="24"/>
        </w:rPr>
        <w:t>unless</w:t>
      </w:r>
      <w:r w:rsidRPr="008639C4">
        <w:rPr>
          <w:spacing w:val="-23"/>
          <w:sz w:val="24"/>
          <w:szCs w:val="24"/>
        </w:rPr>
        <w:t xml:space="preserve"> </w:t>
      </w:r>
      <w:r w:rsidRPr="008639C4">
        <w:rPr>
          <w:sz w:val="24"/>
          <w:szCs w:val="24"/>
        </w:rPr>
        <w:t>the</w:t>
      </w:r>
      <w:r w:rsidRPr="008639C4">
        <w:rPr>
          <w:spacing w:val="-24"/>
          <w:sz w:val="24"/>
          <w:szCs w:val="24"/>
        </w:rPr>
        <w:t xml:space="preserve"> </w:t>
      </w:r>
      <w:r w:rsidRPr="008639C4">
        <w:rPr>
          <w:sz w:val="24"/>
          <w:szCs w:val="24"/>
        </w:rPr>
        <w:t>candidate</w:t>
      </w:r>
      <w:r w:rsidRPr="008639C4">
        <w:rPr>
          <w:spacing w:val="-23"/>
          <w:sz w:val="24"/>
          <w:szCs w:val="24"/>
        </w:rPr>
        <w:t xml:space="preserve"> </w:t>
      </w:r>
      <w:r w:rsidRPr="008639C4">
        <w:rPr>
          <w:sz w:val="24"/>
          <w:szCs w:val="24"/>
        </w:rPr>
        <w:t>is</w:t>
      </w:r>
      <w:r w:rsidRPr="008639C4">
        <w:rPr>
          <w:spacing w:val="-23"/>
          <w:sz w:val="24"/>
          <w:szCs w:val="24"/>
        </w:rPr>
        <w:t xml:space="preserve"> </w:t>
      </w:r>
      <w:r w:rsidRPr="008639C4">
        <w:rPr>
          <w:sz w:val="24"/>
          <w:szCs w:val="24"/>
        </w:rPr>
        <w:t>a</w:t>
      </w:r>
      <w:r w:rsidRPr="008639C4">
        <w:rPr>
          <w:spacing w:val="15"/>
          <w:sz w:val="24"/>
          <w:szCs w:val="24"/>
        </w:rPr>
        <w:t xml:space="preserve"> </w:t>
      </w:r>
      <w:ins w:id="50" w:author="Karlin, Denise (EEC)" w:date="2019-04-16T16:09:00Z">
        <w:r w:rsidR="00863108">
          <w:rPr>
            <w:spacing w:val="15"/>
            <w:sz w:val="24"/>
            <w:szCs w:val="24"/>
          </w:rPr>
          <w:t xml:space="preserve">group, school age, residential, or placement </w:t>
        </w:r>
      </w:ins>
      <w:ins w:id="51" w:author="Felicia Sullivan" w:date="2019-04-12T21:47:00Z">
        <w:r w:rsidR="004623BE">
          <w:rPr>
            <w:spacing w:val="15"/>
            <w:sz w:val="24"/>
            <w:szCs w:val="24"/>
          </w:rPr>
          <w:t xml:space="preserve">licensee, </w:t>
        </w:r>
      </w:ins>
      <w:r w:rsidRPr="008639C4">
        <w:rPr>
          <w:sz w:val="24"/>
          <w:szCs w:val="24"/>
        </w:rPr>
        <w:t>family</w:t>
      </w:r>
      <w:r w:rsidRPr="008639C4">
        <w:rPr>
          <w:spacing w:val="-31"/>
          <w:sz w:val="24"/>
          <w:szCs w:val="24"/>
        </w:rPr>
        <w:t xml:space="preserve"> </w:t>
      </w:r>
      <w:r w:rsidRPr="008639C4">
        <w:rPr>
          <w:sz w:val="24"/>
          <w:szCs w:val="24"/>
        </w:rPr>
        <w:t>child</w:t>
      </w:r>
      <w:r w:rsidRPr="008639C4">
        <w:rPr>
          <w:spacing w:val="-23"/>
          <w:sz w:val="24"/>
          <w:szCs w:val="24"/>
        </w:rPr>
        <w:t xml:space="preserve"> </w:t>
      </w:r>
      <w:r w:rsidRPr="008639C4">
        <w:rPr>
          <w:sz w:val="24"/>
          <w:szCs w:val="24"/>
        </w:rPr>
        <w:t>care</w:t>
      </w:r>
      <w:r w:rsidRPr="008639C4">
        <w:rPr>
          <w:spacing w:val="-27"/>
          <w:sz w:val="24"/>
          <w:szCs w:val="24"/>
        </w:rPr>
        <w:t xml:space="preserve"> </w:t>
      </w:r>
      <w:r w:rsidRPr="008639C4">
        <w:rPr>
          <w:sz w:val="24"/>
          <w:szCs w:val="24"/>
        </w:rPr>
        <w:t>candidate,</w:t>
      </w:r>
      <w:r w:rsidRPr="008639C4">
        <w:rPr>
          <w:spacing w:val="-23"/>
          <w:sz w:val="24"/>
          <w:szCs w:val="24"/>
        </w:rPr>
        <w:t xml:space="preserve"> </w:t>
      </w:r>
      <w:r w:rsidRPr="008639C4">
        <w:rPr>
          <w:sz w:val="24"/>
          <w:szCs w:val="24"/>
        </w:rPr>
        <w:t>in-home non-relative caregiver, relative caregiver or affiliated</w:t>
      </w:r>
      <w:r w:rsidRPr="008639C4">
        <w:rPr>
          <w:spacing w:val="-27"/>
          <w:sz w:val="24"/>
          <w:szCs w:val="24"/>
        </w:rPr>
        <w:t xml:space="preserve"> </w:t>
      </w:r>
      <w:r w:rsidRPr="008639C4">
        <w:rPr>
          <w:sz w:val="24"/>
          <w:szCs w:val="24"/>
        </w:rPr>
        <w:t>candidate.</w:t>
      </w:r>
    </w:p>
    <w:p w14:paraId="5093291D" w14:textId="77777777" w:rsidR="006E7063" w:rsidRPr="008639C4" w:rsidRDefault="006E7063" w:rsidP="006E7063">
      <w:pPr>
        <w:pStyle w:val="ListParagraph"/>
        <w:spacing w:before="1" w:line="242" w:lineRule="auto"/>
        <w:ind w:left="1300" w:right="114"/>
        <w:jc w:val="left"/>
        <w:rPr>
          <w:sz w:val="24"/>
          <w:szCs w:val="24"/>
        </w:rPr>
      </w:pPr>
    </w:p>
    <w:p w14:paraId="389D259D" w14:textId="77777777" w:rsidR="006E7063" w:rsidRPr="008639C4" w:rsidRDefault="005B45AE" w:rsidP="006E7063">
      <w:pPr>
        <w:pStyle w:val="ListParagraph"/>
        <w:numPr>
          <w:ilvl w:val="0"/>
          <w:numId w:val="19"/>
        </w:numPr>
        <w:spacing w:before="1" w:line="242" w:lineRule="auto"/>
        <w:ind w:right="114" w:hanging="400"/>
        <w:rPr>
          <w:sz w:val="24"/>
          <w:szCs w:val="24"/>
        </w:rPr>
      </w:pPr>
      <w:r w:rsidRPr="008639C4">
        <w:rPr>
          <w:spacing w:val="-4"/>
          <w:sz w:val="24"/>
          <w:szCs w:val="24"/>
        </w:rPr>
        <w:t xml:space="preserve">If </w:t>
      </w:r>
      <w:r w:rsidRPr="008639C4">
        <w:rPr>
          <w:sz w:val="24"/>
          <w:szCs w:val="24"/>
        </w:rPr>
        <w:t>the candidate has no disqualifications after the completion of the entire EEC BRC process,</w:t>
      </w:r>
      <w:r w:rsidRPr="008639C4">
        <w:rPr>
          <w:spacing w:val="-16"/>
          <w:sz w:val="24"/>
          <w:szCs w:val="24"/>
        </w:rPr>
        <w:t xml:space="preserve"> </w:t>
      </w:r>
      <w:r w:rsidRPr="008639C4">
        <w:rPr>
          <w:sz w:val="24"/>
          <w:szCs w:val="24"/>
        </w:rPr>
        <w:t>EEC</w:t>
      </w:r>
      <w:r w:rsidRPr="008639C4">
        <w:rPr>
          <w:spacing w:val="-16"/>
          <w:sz w:val="24"/>
          <w:szCs w:val="24"/>
        </w:rPr>
        <w:t xml:space="preserve"> </w:t>
      </w:r>
      <w:r w:rsidRPr="008639C4">
        <w:rPr>
          <w:sz w:val="24"/>
          <w:szCs w:val="24"/>
        </w:rPr>
        <w:t>will</w:t>
      </w:r>
      <w:r w:rsidRPr="008639C4">
        <w:rPr>
          <w:spacing w:val="-16"/>
          <w:sz w:val="24"/>
          <w:szCs w:val="24"/>
        </w:rPr>
        <w:t xml:space="preserve"> </w:t>
      </w:r>
      <w:r w:rsidRPr="008639C4">
        <w:rPr>
          <w:sz w:val="24"/>
          <w:szCs w:val="24"/>
        </w:rPr>
        <w:t>notify</w:t>
      </w:r>
      <w:r w:rsidRPr="008639C4">
        <w:rPr>
          <w:spacing w:val="-23"/>
          <w:sz w:val="24"/>
          <w:szCs w:val="24"/>
        </w:rPr>
        <w:t xml:space="preserve"> </w:t>
      </w:r>
      <w:r w:rsidRPr="008639C4">
        <w:rPr>
          <w:sz w:val="24"/>
          <w:szCs w:val="24"/>
        </w:rPr>
        <w:t>the</w:t>
      </w:r>
      <w:r w:rsidRPr="008639C4">
        <w:rPr>
          <w:spacing w:val="-16"/>
          <w:sz w:val="24"/>
          <w:szCs w:val="24"/>
        </w:rPr>
        <w:t xml:space="preserve"> </w:t>
      </w:r>
      <w:r w:rsidRPr="008639C4">
        <w:rPr>
          <w:sz w:val="24"/>
          <w:szCs w:val="24"/>
        </w:rPr>
        <w:t>Program</w:t>
      </w:r>
      <w:r w:rsidRPr="008639C4">
        <w:rPr>
          <w:spacing w:val="-16"/>
          <w:sz w:val="24"/>
          <w:szCs w:val="24"/>
        </w:rPr>
        <w:t xml:space="preserve"> </w:t>
      </w:r>
      <w:r w:rsidRPr="008639C4">
        <w:rPr>
          <w:sz w:val="24"/>
          <w:szCs w:val="24"/>
        </w:rPr>
        <w:t>and</w:t>
      </w:r>
      <w:r w:rsidRPr="008639C4">
        <w:rPr>
          <w:spacing w:val="-16"/>
          <w:sz w:val="24"/>
          <w:szCs w:val="24"/>
        </w:rPr>
        <w:t xml:space="preserve"> </w:t>
      </w:r>
      <w:r w:rsidRPr="008639C4">
        <w:rPr>
          <w:sz w:val="24"/>
          <w:szCs w:val="24"/>
        </w:rPr>
        <w:t>issue</w:t>
      </w:r>
      <w:r w:rsidRPr="008639C4">
        <w:rPr>
          <w:spacing w:val="-16"/>
          <w:sz w:val="24"/>
          <w:szCs w:val="24"/>
        </w:rPr>
        <w:t xml:space="preserve"> </w:t>
      </w:r>
      <w:r w:rsidRPr="008639C4">
        <w:rPr>
          <w:sz w:val="24"/>
          <w:szCs w:val="24"/>
        </w:rPr>
        <w:t>the</w:t>
      </w:r>
      <w:r w:rsidRPr="008639C4">
        <w:rPr>
          <w:spacing w:val="-16"/>
          <w:sz w:val="24"/>
          <w:szCs w:val="24"/>
        </w:rPr>
        <w:t xml:space="preserve"> </w:t>
      </w:r>
      <w:r w:rsidRPr="008639C4">
        <w:rPr>
          <w:sz w:val="24"/>
          <w:szCs w:val="24"/>
        </w:rPr>
        <w:t>candidate</w:t>
      </w:r>
      <w:r w:rsidRPr="008639C4">
        <w:rPr>
          <w:spacing w:val="-16"/>
          <w:sz w:val="24"/>
          <w:szCs w:val="24"/>
        </w:rPr>
        <w:t xml:space="preserve"> </w:t>
      </w:r>
      <w:r w:rsidRPr="008639C4">
        <w:rPr>
          <w:sz w:val="24"/>
          <w:szCs w:val="24"/>
        </w:rPr>
        <w:t>a</w:t>
      </w:r>
      <w:r w:rsidRPr="008639C4">
        <w:rPr>
          <w:spacing w:val="-13"/>
          <w:sz w:val="24"/>
          <w:szCs w:val="24"/>
        </w:rPr>
        <w:t xml:space="preserve"> </w:t>
      </w:r>
      <w:r w:rsidRPr="008639C4">
        <w:rPr>
          <w:sz w:val="24"/>
          <w:szCs w:val="24"/>
        </w:rPr>
        <w:t>final</w:t>
      </w:r>
      <w:r w:rsidRPr="008639C4">
        <w:rPr>
          <w:spacing w:val="-16"/>
          <w:sz w:val="24"/>
          <w:szCs w:val="24"/>
        </w:rPr>
        <w:t xml:space="preserve"> </w:t>
      </w:r>
      <w:r w:rsidRPr="008639C4">
        <w:rPr>
          <w:sz w:val="24"/>
          <w:szCs w:val="24"/>
        </w:rPr>
        <w:t>suitability</w:t>
      </w:r>
      <w:r w:rsidRPr="008639C4">
        <w:rPr>
          <w:spacing w:val="-22"/>
          <w:sz w:val="24"/>
          <w:szCs w:val="24"/>
        </w:rPr>
        <w:t xml:space="preserve"> </w:t>
      </w:r>
      <w:r w:rsidRPr="008639C4">
        <w:rPr>
          <w:sz w:val="24"/>
          <w:szCs w:val="24"/>
        </w:rPr>
        <w:t>determination</w:t>
      </w:r>
      <w:r w:rsidRPr="008639C4">
        <w:rPr>
          <w:spacing w:val="-16"/>
          <w:sz w:val="24"/>
          <w:szCs w:val="24"/>
        </w:rPr>
        <w:t xml:space="preserve"> </w:t>
      </w:r>
      <w:r w:rsidRPr="008639C4">
        <w:rPr>
          <w:sz w:val="24"/>
          <w:szCs w:val="24"/>
        </w:rPr>
        <w:t>of “suitable”.</w:t>
      </w:r>
    </w:p>
    <w:p w14:paraId="7FB8B6F9" w14:textId="77777777" w:rsidR="006E7063" w:rsidRPr="008639C4" w:rsidRDefault="006E7063" w:rsidP="006E7063">
      <w:pPr>
        <w:pStyle w:val="ListParagraph"/>
        <w:rPr>
          <w:spacing w:val="-4"/>
          <w:sz w:val="24"/>
          <w:szCs w:val="24"/>
        </w:rPr>
      </w:pPr>
    </w:p>
    <w:p w14:paraId="6C505E79" w14:textId="77777777" w:rsidR="006E7063" w:rsidRPr="008639C4" w:rsidRDefault="005B45AE" w:rsidP="006E7063">
      <w:pPr>
        <w:pStyle w:val="ListParagraph"/>
        <w:numPr>
          <w:ilvl w:val="0"/>
          <w:numId w:val="19"/>
        </w:numPr>
        <w:spacing w:before="1" w:line="242" w:lineRule="auto"/>
        <w:ind w:right="114" w:hanging="400"/>
        <w:rPr>
          <w:sz w:val="24"/>
          <w:szCs w:val="24"/>
        </w:rPr>
      </w:pPr>
      <w:r w:rsidRPr="008639C4">
        <w:rPr>
          <w:spacing w:val="-4"/>
          <w:sz w:val="24"/>
          <w:szCs w:val="24"/>
        </w:rPr>
        <w:t xml:space="preserve">If </w:t>
      </w:r>
      <w:r w:rsidRPr="008639C4">
        <w:rPr>
          <w:sz w:val="24"/>
          <w:szCs w:val="24"/>
        </w:rPr>
        <w:t>a candidate with any disqualification fails to complete EEC’s BRC Process within 45 days, EEC may issue a final suitability determination of “not</w:t>
      </w:r>
      <w:r w:rsidRPr="008639C4">
        <w:rPr>
          <w:spacing w:val="-27"/>
          <w:sz w:val="24"/>
          <w:szCs w:val="24"/>
        </w:rPr>
        <w:t xml:space="preserve"> </w:t>
      </w:r>
      <w:r w:rsidRPr="008639C4">
        <w:rPr>
          <w:sz w:val="24"/>
          <w:szCs w:val="24"/>
        </w:rPr>
        <w:t>suitable”.</w:t>
      </w:r>
    </w:p>
    <w:p w14:paraId="62453713" w14:textId="77777777" w:rsidR="006E7063" w:rsidRPr="008639C4" w:rsidRDefault="006E7063" w:rsidP="006E7063">
      <w:pPr>
        <w:pStyle w:val="ListParagraph"/>
        <w:rPr>
          <w:spacing w:val="-4"/>
          <w:sz w:val="24"/>
          <w:szCs w:val="24"/>
        </w:rPr>
      </w:pPr>
    </w:p>
    <w:p w14:paraId="145EBC21" w14:textId="77777777" w:rsidR="006E7063" w:rsidRPr="008639C4" w:rsidRDefault="005B45AE" w:rsidP="006E7063">
      <w:pPr>
        <w:pStyle w:val="ListParagraph"/>
        <w:numPr>
          <w:ilvl w:val="0"/>
          <w:numId w:val="19"/>
        </w:numPr>
        <w:spacing w:before="1" w:line="242" w:lineRule="auto"/>
        <w:ind w:right="114" w:hanging="400"/>
        <w:rPr>
          <w:sz w:val="24"/>
          <w:szCs w:val="24"/>
        </w:rPr>
      </w:pPr>
      <w:r w:rsidRPr="008639C4">
        <w:rPr>
          <w:spacing w:val="-4"/>
          <w:sz w:val="24"/>
          <w:szCs w:val="24"/>
        </w:rPr>
        <w:t xml:space="preserve">If </w:t>
      </w:r>
      <w:r w:rsidRPr="008639C4">
        <w:rPr>
          <w:sz w:val="24"/>
          <w:szCs w:val="24"/>
        </w:rPr>
        <w:t>the</w:t>
      </w:r>
      <w:r w:rsidRPr="008639C4">
        <w:rPr>
          <w:spacing w:val="-4"/>
          <w:sz w:val="24"/>
          <w:szCs w:val="24"/>
        </w:rPr>
        <w:t xml:space="preserve"> </w:t>
      </w:r>
      <w:r w:rsidRPr="008639C4">
        <w:rPr>
          <w:sz w:val="24"/>
          <w:szCs w:val="24"/>
        </w:rPr>
        <w:t>EEC</w:t>
      </w:r>
      <w:r w:rsidRPr="008639C4">
        <w:rPr>
          <w:spacing w:val="-4"/>
          <w:sz w:val="24"/>
          <w:szCs w:val="24"/>
        </w:rPr>
        <w:t xml:space="preserve"> </w:t>
      </w:r>
      <w:r w:rsidRPr="008639C4">
        <w:rPr>
          <w:sz w:val="24"/>
          <w:szCs w:val="24"/>
        </w:rPr>
        <w:t>BRC reveals</w:t>
      </w:r>
      <w:r w:rsidRPr="008639C4">
        <w:rPr>
          <w:spacing w:val="-2"/>
          <w:sz w:val="24"/>
          <w:szCs w:val="24"/>
        </w:rPr>
        <w:t xml:space="preserve"> </w:t>
      </w:r>
      <w:r w:rsidRPr="008639C4">
        <w:rPr>
          <w:sz w:val="24"/>
          <w:szCs w:val="24"/>
        </w:rPr>
        <w:t>any</w:t>
      </w:r>
      <w:r w:rsidRPr="008639C4">
        <w:rPr>
          <w:spacing w:val="-10"/>
          <w:sz w:val="24"/>
          <w:szCs w:val="24"/>
        </w:rPr>
        <w:t xml:space="preserve"> </w:t>
      </w:r>
      <w:r w:rsidRPr="008639C4">
        <w:rPr>
          <w:sz w:val="24"/>
          <w:szCs w:val="24"/>
        </w:rPr>
        <w:t>disqualification,</w:t>
      </w:r>
      <w:r w:rsidRPr="008639C4">
        <w:rPr>
          <w:spacing w:val="-4"/>
          <w:sz w:val="24"/>
          <w:szCs w:val="24"/>
        </w:rPr>
        <w:t xml:space="preserve"> </w:t>
      </w:r>
      <w:r w:rsidRPr="008639C4">
        <w:rPr>
          <w:sz w:val="24"/>
          <w:szCs w:val="24"/>
        </w:rPr>
        <w:t>EEC</w:t>
      </w:r>
      <w:r w:rsidRPr="008639C4">
        <w:rPr>
          <w:spacing w:val="-4"/>
          <w:sz w:val="24"/>
          <w:szCs w:val="24"/>
        </w:rPr>
        <w:t xml:space="preserve"> </w:t>
      </w:r>
      <w:r w:rsidRPr="008639C4">
        <w:rPr>
          <w:sz w:val="24"/>
          <w:szCs w:val="24"/>
        </w:rPr>
        <w:t>will</w:t>
      </w:r>
      <w:r w:rsidRPr="008639C4">
        <w:rPr>
          <w:spacing w:val="-4"/>
          <w:sz w:val="24"/>
          <w:szCs w:val="24"/>
        </w:rPr>
        <w:t xml:space="preserve"> </w:t>
      </w:r>
      <w:r w:rsidRPr="008639C4">
        <w:rPr>
          <w:sz w:val="24"/>
          <w:szCs w:val="24"/>
        </w:rPr>
        <w:t>inform</w:t>
      </w:r>
      <w:r w:rsidRPr="008639C4">
        <w:rPr>
          <w:spacing w:val="-4"/>
          <w:sz w:val="24"/>
          <w:szCs w:val="24"/>
        </w:rPr>
        <w:t xml:space="preserve"> </w:t>
      </w:r>
      <w:r w:rsidRPr="008639C4">
        <w:rPr>
          <w:sz w:val="24"/>
          <w:szCs w:val="24"/>
        </w:rPr>
        <w:t>the</w:t>
      </w:r>
      <w:r w:rsidRPr="008639C4">
        <w:rPr>
          <w:spacing w:val="-4"/>
          <w:sz w:val="24"/>
          <w:szCs w:val="24"/>
        </w:rPr>
        <w:t xml:space="preserve"> </w:t>
      </w:r>
      <w:r w:rsidRPr="008639C4">
        <w:rPr>
          <w:sz w:val="24"/>
          <w:szCs w:val="24"/>
        </w:rPr>
        <w:t>candidate</w:t>
      </w:r>
      <w:r w:rsidRPr="008639C4">
        <w:rPr>
          <w:spacing w:val="-4"/>
          <w:sz w:val="24"/>
          <w:szCs w:val="24"/>
        </w:rPr>
        <w:t xml:space="preserve"> </w:t>
      </w:r>
      <w:r w:rsidRPr="008639C4">
        <w:rPr>
          <w:sz w:val="24"/>
          <w:szCs w:val="24"/>
        </w:rPr>
        <w:t>either</w:t>
      </w:r>
      <w:r w:rsidRPr="008639C4">
        <w:rPr>
          <w:spacing w:val="-7"/>
          <w:sz w:val="24"/>
          <w:szCs w:val="24"/>
        </w:rPr>
        <w:t xml:space="preserve"> </w:t>
      </w:r>
      <w:r w:rsidRPr="008639C4">
        <w:rPr>
          <w:sz w:val="24"/>
          <w:szCs w:val="24"/>
        </w:rPr>
        <w:t>before an adverse employment decision is made or as part of the licensing appeals</w:t>
      </w:r>
      <w:r w:rsidRPr="008639C4">
        <w:rPr>
          <w:spacing w:val="-37"/>
          <w:sz w:val="24"/>
          <w:szCs w:val="24"/>
        </w:rPr>
        <w:t xml:space="preserve"> </w:t>
      </w:r>
      <w:r w:rsidRPr="008639C4">
        <w:rPr>
          <w:sz w:val="24"/>
          <w:szCs w:val="24"/>
        </w:rPr>
        <w:t>proces</w:t>
      </w:r>
      <w:r w:rsidR="006E7063" w:rsidRPr="008639C4">
        <w:rPr>
          <w:sz w:val="24"/>
          <w:szCs w:val="24"/>
        </w:rPr>
        <w:t>s:</w:t>
      </w:r>
    </w:p>
    <w:p w14:paraId="11640ADE" w14:textId="77777777" w:rsidR="006E7063" w:rsidRPr="008639C4" w:rsidRDefault="005B45AE" w:rsidP="006E7063">
      <w:pPr>
        <w:pStyle w:val="ListParagraph"/>
        <w:numPr>
          <w:ilvl w:val="1"/>
          <w:numId w:val="19"/>
        </w:numPr>
        <w:spacing w:before="1" w:line="242" w:lineRule="auto"/>
        <w:ind w:right="114" w:hanging="395"/>
        <w:rPr>
          <w:sz w:val="24"/>
          <w:szCs w:val="24"/>
        </w:rPr>
      </w:pPr>
      <w:r w:rsidRPr="008639C4">
        <w:rPr>
          <w:sz w:val="24"/>
          <w:szCs w:val="24"/>
        </w:rPr>
        <w:t>That the candidate has a disqualifying</w:t>
      </w:r>
      <w:r w:rsidRPr="008639C4">
        <w:rPr>
          <w:spacing w:val="-21"/>
          <w:sz w:val="24"/>
          <w:szCs w:val="24"/>
        </w:rPr>
        <w:t xml:space="preserve"> </w:t>
      </w:r>
      <w:r w:rsidRPr="008639C4">
        <w:rPr>
          <w:sz w:val="24"/>
          <w:szCs w:val="24"/>
        </w:rPr>
        <w:t>background;</w:t>
      </w:r>
    </w:p>
    <w:p w14:paraId="4601A810" w14:textId="77777777" w:rsidR="006E7063" w:rsidRPr="008639C4" w:rsidRDefault="005B45AE" w:rsidP="006E7063">
      <w:pPr>
        <w:pStyle w:val="ListParagraph"/>
        <w:numPr>
          <w:ilvl w:val="1"/>
          <w:numId w:val="19"/>
        </w:numPr>
        <w:spacing w:before="1" w:line="242" w:lineRule="auto"/>
        <w:ind w:right="114" w:hanging="395"/>
        <w:rPr>
          <w:sz w:val="24"/>
          <w:szCs w:val="24"/>
        </w:rPr>
      </w:pPr>
      <w:r w:rsidRPr="008639C4">
        <w:rPr>
          <w:sz w:val="24"/>
          <w:szCs w:val="24"/>
        </w:rPr>
        <w:t xml:space="preserve">Of the candidate’s BRC results and will provide the candidate with a copy of </w:t>
      </w:r>
      <w:r w:rsidRPr="008639C4">
        <w:rPr>
          <w:spacing w:val="2"/>
          <w:sz w:val="24"/>
          <w:szCs w:val="24"/>
        </w:rPr>
        <w:t xml:space="preserve">their </w:t>
      </w:r>
      <w:r w:rsidRPr="008639C4">
        <w:rPr>
          <w:sz w:val="24"/>
          <w:szCs w:val="24"/>
        </w:rPr>
        <w:t>criminal</w:t>
      </w:r>
      <w:r w:rsidRPr="008639C4">
        <w:rPr>
          <w:spacing w:val="-3"/>
          <w:sz w:val="24"/>
          <w:szCs w:val="24"/>
        </w:rPr>
        <w:t xml:space="preserve"> </w:t>
      </w:r>
      <w:r w:rsidRPr="008639C4">
        <w:rPr>
          <w:sz w:val="24"/>
          <w:szCs w:val="24"/>
        </w:rPr>
        <w:t>record;</w:t>
      </w:r>
    </w:p>
    <w:p w14:paraId="4899373E" w14:textId="77777777" w:rsidR="006E7063" w:rsidRPr="008639C4" w:rsidRDefault="005B45AE" w:rsidP="006E7063">
      <w:pPr>
        <w:pStyle w:val="ListParagraph"/>
        <w:numPr>
          <w:ilvl w:val="1"/>
          <w:numId w:val="19"/>
        </w:numPr>
        <w:spacing w:before="1" w:line="242" w:lineRule="auto"/>
        <w:ind w:right="114" w:hanging="395"/>
        <w:rPr>
          <w:sz w:val="24"/>
          <w:szCs w:val="24"/>
        </w:rPr>
      </w:pPr>
      <w:r w:rsidRPr="008639C4">
        <w:rPr>
          <w:sz w:val="24"/>
          <w:szCs w:val="24"/>
        </w:rPr>
        <w:t>Of the candidate’s right to dispute the accuracy of the BRC findings;</w:t>
      </w:r>
      <w:r w:rsidRPr="008639C4">
        <w:rPr>
          <w:spacing w:val="-26"/>
          <w:sz w:val="24"/>
          <w:szCs w:val="24"/>
        </w:rPr>
        <w:t xml:space="preserve"> </w:t>
      </w:r>
      <w:r w:rsidRPr="008639C4">
        <w:rPr>
          <w:sz w:val="24"/>
          <w:szCs w:val="24"/>
        </w:rPr>
        <w:t>and</w:t>
      </w:r>
    </w:p>
    <w:p w14:paraId="38E91FAA" w14:textId="77777777" w:rsidR="005B45AE" w:rsidRPr="008639C4" w:rsidRDefault="005B45AE" w:rsidP="006E7063">
      <w:pPr>
        <w:pStyle w:val="ListParagraph"/>
        <w:numPr>
          <w:ilvl w:val="1"/>
          <w:numId w:val="19"/>
        </w:numPr>
        <w:spacing w:before="1" w:line="242" w:lineRule="auto"/>
        <w:ind w:right="114" w:hanging="395"/>
        <w:rPr>
          <w:sz w:val="24"/>
          <w:szCs w:val="24"/>
        </w:rPr>
      </w:pPr>
      <w:r w:rsidRPr="008639C4">
        <w:rPr>
          <w:sz w:val="24"/>
          <w:szCs w:val="24"/>
        </w:rPr>
        <w:t>Of the process to dispute the accuracy of the BRC</w:t>
      </w:r>
      <w:r w:rsidRPr="008639C4">
        <w:rPr>
          <w:spacing w:val="-40"/>
          <w:sz w:val="24"/>
          <w:szCs w:val="24"/>
        </w:rPr>
        <w:t xml:space="preserve"> </w:t>
      </w:r>
      <w:r w:rsidRPr="008639C4">
        <w:rPr>
          <w:sz w:val="24"/>
          <w:szCs w:val="24"/>
        </w:rPr>
        <w:t>finding. EEC will also provide a copy of the CORI</w:t>
      </w:r>
      <w:r w:rsidRPr="008639C4">
        <w:rPr>
          <w:spacing w:val="-25"/>
          <w:sz w:val="24"/>
          <w:szCs w:val="24"/>
        </w:rPr>
        <w:t xml:space="preserve"> </w:t>
      </w:r>
      <w:r w:rsidRPr="008639C4">
        <w:rPr>
          <w:spacing w:val="-3"/>
          <w:sz w:val="24"/>
          <w:szCs w:val="24"/>
        </w:rPr>
        <w:t>Policy.</w:t>
      </w:r>
    </w:p>
    <w:p w14:paraId="627083F0" w14:textId="77777777" w:rsidR="005B45AE" w:rsidRPr="008639C4" w:rsidRDefault="005B45AE" w:rsidP="005B45AE">
      <w:pPr>
        <w:pStyle w:val="BodyText"/>
        <w:spacing w:before="4"/>
      </w:pPr>
    </w:p>
    <w:p w14:paraId="11827D76" w14:textId="77777777" w:rsidR="006E7063" w:rsidRPr="008639C4" w:rsidRDefault="005B45AE" w:rsidP="006E7063">
      <w:pPr>
        <w:pStyle w:val="ListParagraph"/>
        <w:numPr>
          <w:ilvl w:val="0"/>
          <w:numId w:val="19"/>
        </w:numPr>
        <w:tabs>
          <w:tab w:val="left" w:pos="1761"/>
        </w:tabs>
        <w:rPr>
          <w:sz w:val="24"/>
          <w:szCs w:val="24"/>
        </w:rPr>
      </w:pPr>
      <w:r w:rsidRPr="008639C4">
        <w:rPr>
          <w:sz w:val="24"/>
          <w:szCs w:val="24"/>
        </w:rPr>
        <w:t>A pending mandatory disqualification will be subject to the following additional</w:t>
      </w:r>
      <w:r w:rsidRPr="008639C4">
        <w:rPr>
          <w:spacing w:val="-40"/>
          <w:sz w:val="24"/>
          <w:szCs w:val="24"/>
        </w:rPr>
        <w:t xml:space="preserve"> </w:t>
      </w:r>
      <w:r w:rsidRPr="008639C4">
        <w:rPr>
          <w:sz w:val="24"/>
          <w:szCs w:val="24"/>
        </w:rPr>
        <w:t>steps:</w:t>
      </w:r>
    </w:p>
    <w:p w14:paraId="5613C13A" w14:textId="77777777" w:rsidR="006E7063" w:rsidRPr="008639C4" w:rsidRDefault="005B45AE" w:rsidP="006E7063">
      <w:pPr>
        <w:pStyle w:val="ListParagraph"/>
        <w:numPr>
          <w:ilvl w:val="1"/>
          <w:numId w:val="19"/>
        </w:numPr>
        <w:tabs>
          <w:tab w:val="left" w:pos="1761"/>
        </w:tabs>
        <w:rPr>
          <w:sz w:val="24"/>
          <w:szCs w:val="24"/>
        </w:rPr>
      </w:pPr>
      <w:r w:rsidRPr="008639C4">
        <w:rPr>
          <w:sz w:val="24"/>
          <w:szCs w:val="24"/>
        </w:rPr>
        <w:t>EEC</w:t>
      </w:r>
      <w:r w:rsidRPr="008639C4">
        <w:rPr>
          <w:spacing w:val="-13"/>
          <w:sz w:val="24"/>
          <w:szCs w:val="24"/>
        </w:rPr>
        <w:t xml:space="preserve"> </w:t>
      </w:r>
      <w:r w:rsidRPr="008639C4">
        <w:rPr>
          <w:sz w:val="24"/>
          <w:szCs w:val="24"/>
        </w:rPr>
        <w:t>will</w:t>
      </w:r>
      <w:r w:rsidRPr="008639C4">
        <w:rPr>
          <w:spacing w:val="-13"/>
          <w:sz w:val="24"/>
          <w:szCs w:val="24"/>
        </w:rPr>
        <w:t xml:space="preserve"> </w:t>
      </w:r>
      <w:r w:rsidRPr="008639C4">
        <w:rPr>
          <w:sz w:val="24"/>
          <w:szCs w:val="24"/>
        </w:rPr>
        <w:t>not</w:t>
      </w:r>
      <w:r w:rsidRPr="008639C4">
        <w:rPr>
          <w:spacing w:val="-13"/>
          <w:sz w:val="24"/>
          <w:szCs w:val="24"/>
        </w:rPr>
        <w:t xml:space="preserve"> </w:t>
      </w:r>
      <w:r w:rsidRPr="008639C4">
        <w:rPr>
          <w:sz w:val="24"/>
          <w:szCs w:val="24"/>
        </w:rPr>
        <w:t>issue</w:t>
      </w:r>
      <w:r w:rsidRPr="008639C4">
        <w:rPr>
          <w:spacing w:val="-16"/>
          <w:sz w:val="24"/>
          <w:szCs w:val="24"/>
        </w:rPr>
        <w:t xml:space="preserve"> </w:t>
      </w:r>
      <w:r w:rsidRPr="008639C4">
        <w:rPr>
          <w:sz w:val="24"/>
          <w:szCs w:val="24"/>
        </w:rPr>
        <w:t>a</w:t>
      </w:r>
      <w:r w:rsidRPr="008639C4">
        <w:rPr>
          <w:spacing w:val="-17"/>
          <w:sz w:val="24"/>
          <w:szCs w:val="24"/>
        </w:rPr>
        <w:t xml:space="preserve"> </w:t>
      </w:r>
      <w:r w:rsidRPr="008639C4">
        <w:rPr>
          <w:sz w:val="24"/>
          <w:szCs w:val="24"/>
        </w:rPr>
        <w:t>final</w:t>
      </w:r>
      <w:r w:rsidRPr="008639C4">
        <w:rPr>
          <w:spacing w:val="-17"/>
          <w:sz w:val="24"/>
          <w:szCs w:val="24"/>
        </w:rPr>
        <w:t xml:space="preserve"> </w:t>
      </w:r>
      <w:r w:rsidRPr="008639C4">
        <w:rPr>
          <w:sz w:val="24"/>
          <w:szCs w:val="24"/>
        </w:rPr>
        <w:t>suitability</w:t>
      </w:r>
      <w:r w:rsidRPr="008639C4">
        <w:rPr>
          <w:spacing w:val="-23"/>
          <w:sz w:val="24"/>
          <w:szCs w:val="24"/>
        </w:rPr>
        <w:t xml:space="preserve"> </w:t>
      </w:r>
      <w:r w:rsidRPr="008639C4">
        <w:rPr>
          <w:sz w:val="24"/>
          <w:szCs w:val="24"/>
        </w:rPr>
        <w:t>determination</w:t>
      </w:r>
      <w:r w:rsidRPr="008639C4">
        <w:rPr>
          <w:spacing w:val="-13"/>
          <w:sz w:val="24"/>
          <w:szCs w:val="24"/>
        </w:rPr>
        <w:t xml:space="preserve"> </w:t>
      </w:r>
      <w:r w:rsidRPr="008639C4">
        <w:rPr>
          <w:sz w:val="24"/>
          <w:szCs w:val="24"/>
        </w:rPr>
        <w:t>of</w:t>
      </w:r>
      <w:r w:rsidRPr="008639C4">
        <w:rPr>
          <w:spacing w:val="-16"/>
          <w:sz w:val="24"/>
          <w:szCs w:val="24"/>
        </w:rPr>
        <w:t xml:space="preserve"> </w:t>
      </w:r>
      <w:r w:rsidRPr="008639C4">
        <w:rPr>
          <w:sz w:val="24"/>
          <w:szCs w:val="24"/>
        </w:rPr>
        <w:t>suitable</w:t>
      </w:r>
      <w:r w:rsidRPr="008639C4">
        <w:rPr>
          <w:spacing w:val="-13"/>
          <w:sz w:val="24"/>
          <w:szCs w:val="24"/>
        </w:rPr>
        <w:t xml:space="preserve"> </w:t>
      </w:r>
      <w:r w:rsidRPr="008639C4">
        <w:rPr>
          <w:sz w:val="24"/>
          <w:szCs w:val="24"/>
        </w:rPr>
        <w:t>until</w:t>
      </w:r>
      <w:r w:rsidRPr="008639C4">
        <w:rPr>
          <w:spacing w:val="-13"/>
          <w:sz w:val="24"/>
          <w:szCs w:val="24"/>
        </w:rPr>
        <w:t xml:space="preserve"> </w:t>
      </w:r>
      <w:r w:rsidRPr="008639C4">
        <w:rPr>
          <w:sz w:val="24"/>
          <w:szCs w:val="24"/>
        </w:rPr>
        <w:t>the</w:t>
      </w:r>
      <w:r w:rsidRPr="008639C4">
        <w:rPr>
          <w:spacing w:val="-13"/>
          <w:sz w:val="24"/>
          <w:szCs w:val="24"/>
        </w:rPr>
        <w:t xml:space="preserve"> </w:t>
      </w:r>
      <w:r w:rsidRPr="008639C4">
        <w:rPr>
          <w:sz w:val="24"/>
          <w:szCs w:val="24"/>
        </w:rPr>
        <w:t>pending</w:t>
      </w:r>
      <w:r w:rsidRPr="008639C4">
        <w:rPr>
          <w:spacing w:val="-16"/>
          <w:sz w:val="24"/>
          <w:szCs w:val="24"/>
        </w:rPr>
        <w:t xml:space="preserve"> </w:t>
      </w:r>
      <w:r w:rsidRPr="008639C4">
        <w:rPr>
          <w:sz w:val="24"/>
          <w:szCs w:val="24"/>
        </w:rPr>
        <w:t>charges are resolved and EEC completes its review</w:t>
      </w:r>
      <w:r w:rsidRPr="008639C4">
        <w:rPr>
          <w:spacing w:val="-17"/>
          <w:sz w:val="24"/>
          <w:szCs w:val="24"/>
        </w:rPr>
        <w:t xml:space="preserve"> </w:t>
      </w:r>
      <w:r w:rsidRPr="008639C4">
        <w:rPr>
          <w:sz w:val="24"/>
          <w:szCs w:val="24"/>
        </w:rPr>
        <w:t>process;</w:t>
      </w:r>
    </w:p>
    <w:p w14:paraId="4EE8B219" w14:textId="77777777" w:rsidR="006E7063" w:rsidRPr="008639C4" w:rsidRDefault="005B45AE" w:rsidP="006E7063">
      <w:pPr>
        <w:pStyle w:val="ListParagraph"/>
        <w:numPr>
          <w:ilvl w:val="1"/>
          <w:numId w:val="19"/>
        </w:numPr>
        <w:tabs>
          <w:tab w:val="left" w:pos="1761"/>
        </w:tabs>
        <w:rPr>
          <w:sz w:val="24"/>
          <w:szCs w:val="24"/>
        </w:rPr>
      </w:pPr>
      <w:r w:rsidRPr="008639C4">
        <w:rPr>
          <w:sz w:val="24"/>
          <w:szCs w:val="24"/>
        </w:rPr>
        <w:t>EEC will require the candidate to provide updates as</w:t>
      </w:r>
      <w:r w:rsidRPr="008639C4">
        <w:rPr>
          <w:spacing w:val="-24"/>
          <w:sz w:val="24"/>
          <w:szCs w:val="24"/>
        </w:rPr>
        <w:t xml:space="preserve"> </w:t>
      </w:r>
      <w:r w:rsidRPr="008639C4">
        <w:rPr>
          <w:sz w:val="24"/>
          <w:szCs w:val="24"/>
        </w:rPr>
        <w:t>requested;</w:t>
      </w:r>
    </w:p>
    <w:p w14:paraId="500555BA" w14:textId="77777777" w:rsidR="006E7063" w:rsidRPr="008639C4" w:rsidRDefault="005B45AE" w:rsidP="006E7063">
      <w:pPr>
        <w:pStyle w:val="ListParagraph"/>
        <w:numPr>
          <w:ilvl w:val="1"/>
          <w:numId w:val="19"/>
        </w:numPr>
        <w:tabs>
          <w:tab w:val="left" w:pos="1761"/>
        </w:tabs>
        <w:rPr>
          <w:sz w:val="24"/>
          <w:szCs w:val="24"/>
        </w:rPr>
      </w:pPr>
      <w:r w:rsidRPr="008639C4">
        <w:rPr>
          <w:sz w:val="24"/>
          <w:szCs w:val="24"/>
        </w:rPr>
        <w:t>The candidate must notify EEC when the charges are resolved;</w:t>
      </w:r>
      <w:r w:rsidRPr="008639C4">
        <w:rPr>
          <w:spacing w:val="-25"/>
          <w:sz w:val="24"/>
          <w:szCs w:val="24"/>
        </w:rPr>
        <w:t xml:space="preserve"> </w:t>
      </w:r>
      <w:r w:rsidRPr="008639C4">
        <w:rPr>
          <w:sz w:val="24"/>
          <w:szCs w:val="24"/>
        </w:rPr>
        <w:t>and</w:t>
      </w:r>
    </w:p>
    <w:p w14:paraId="77B6A8F1" w14:textId="77777777" w:rsidR="005B45AE" w:rsidRPr="008639C4" w:rsidRDefault="005B45AE" w:rsidP="006E7063">
      <w:pPr>
        <w:pStyle w:val="ListParagraph"/>
        <w:numPr>
          <w:ilvl w:val="1"/>
          <w:numId w:val="19"/>
        </w:numPr>
        <w:tabs>
          <w:tab w:val="left" w:pos="1761"/>
        </w:tabs>
        <w:rPr>
          <w:sz w:val="24"/>
          <w:szCs w:val="24"/>
        </w:rPr>
      </w:pPr>
      <w:r w:rsidRPr="008639C4">
        <w:rPr>
          <w:sz w:val="24"/>
          <w:szCs w:val="24"/>
        </w:rPr>
        <w:t>EEC may elect to allow a candidate to remain in a provisional status with a pending mandatory disqualification after completion of EEC’s review</w:t>
      </w:r>
      <w:r w:rsidRPr="008639C4">
        <w:rPr>
          <w:spacing w:val="-31"/>
          <w:sz w:val="24"/>
          <w:szCs w:val="24"/>
        </w:rPr>
        <w:t xml:space="preserve"> </w:t>
      </w:r>
      <w:r w:rsidRPr="008639C4">
        <w:rPr>
          <w:sz w:val="24"/>
          <w:szCs w:val="24"/>
        </w:rPr>
        <w:t>process.</w:t>
      </w:r>
    </w:p>
    <w:p w14:paraId="357C26BA" w14:textId="77777777" w:rsidR="005B45AE" w:rsidRPr="008639C4" w:rsidRDefault="005B45AE" w:rsidP="005B45AE">
      <w:pPr>
        <w:tabs>
          <w:tab w:val="left" w:pos="0"/>
        </w:tabs>
        <w:spacing w:line="273" w:lineRule="exact"/>
        <w:ind w:right="118"/>
        <w:rPr>
          <w:sz w:val="24"/>
          <w:szCs w:val="24"/>
          <w:u w:val="single"/>
        </w:rPr>
      </w:pPr>
    </w:p>
    <w:p w14:paraId="76E68D1A" w14:textId="77777777" w:rsidR="006E7063" w:rsidRPr="008639C4" w:rsidRDefault="006E7063" w:rsidP="006E7063">
      <w:pPr>
        <w:pStyle w:val="ListParagraph"/>
        <w:numPr>
          <w:ilvl w:val="0"/>
          <w:numId w:val="19"/>
        </w:numPr>
        <w:tabs>
          <w:tab w:val="left" w:pos="1854"/>
        </w:tabs>
        <w:spacing w:line="274" w:lineRule="exact"/>
        <w:ind w:right="108"/>
        <w:rPr>
          <w:sz w:val="24"/>
          <w:szCs w:val="24"/>
        </w:rPr>
      </w:pPr>
      <w:r w:rsidRPr="008639C4">
        <w:rPr>
          <w:sz w:val="24"/>
          <w:szCs w:val="24"/>
        </w:rPr>
        <w:t>A verified mandatory disqualification will result in the issuance of a final suitability determination of “not</w:t>
      </w:r>
      <w:r w:rsidRPr="008639C4">
        <w:rPr>
          <w:spacing w:val="-3"/>
          <w:sz w:val="24"/>
          <w:szCs w:val="24"/>
        </w:rPr>
        <w:t xml:space="preserve"> </w:t>
      </w:r>
      <w:r w:rsidRPr="008639C4">
        <w:rPr>
          <w:sz w:val="24"/>
          <w:szCs w:val="24"/>
        </w:rPr>
        <w:t>suitable”.</w:t>
      </w:r>
    </w:p>
    <w:p w14:paraId="05C00EFE" w14:textId="77777777" w:rsidR="006E7063" w:rsidRPr="008639C4" w:rsidRDefault="006E7063" w:rsidP="006E7063">
      <w:pPr>
        <w:pStyle w:val="ListParagraph"/>
        <w:tabs>
          <w:tab w:val="left" w:pos="1854"/>
        </w:tabs>
        <w:spacing w:line="274" w:lineRule="exact"/>
        <w:ind w:left="1300" w:right="108"/>
        <w:jc w:val="left"/>
        <w:rPr>
          <w:sz w:val="24"/>
          <w:szCs w:val="24"/>
        </w:rPr>
      </w:pPr>
    </w:p>
    <w:p w14:paraId="340BD328" w14:textId="77777777" w:rsidR="006E7063" w:rsidRPr="008639C4" w:rsidRDefault="006E7063" w:rsidP="006E7063">
      <w:pPr>
        <w:pStyle w:val="ListParagraph"/>
        <w:numPr>
          <w:ilvl w:val="0"/>
          <w:numId w:val="19"/>
        </w:numPr>
        <w:tabs>
          <w:tab w:val="left" w:pos="1854"/>
        </w:tabs>
        <w:spacing w:line="274" w:lineRule="exact"/>
        <w:ind w:right="108"/>
        <w:rPr>
          <w:sz w:val="24"/>
          <w:szCs w:val="24"/>
        </w:rPr>
      </w:pPr>
      <w:r w:rsidRPr="008639C4">
        <w:rPr>
          <w:spacing w:val="-4"/>
          <w:sz w:val="24"/>
          <w:szCs w:val="24"/>
        </w:rPr>
        <w:t xml:space="preserve">If </w:t>
      </w:r>
      <w:r w:rsidRPr="008639C4">
        <w:rPr>
          <w:sz w:val="24"/>
          <w:szCs w:val="24"/>
        </w:rPr>
        <w:t>the BRC investigation reveals a discretionary or presumptive disqualification on the candidate’s</w:t>
      </w:r>
      <w:r w:rsidRPr="008639C4">
        <w:rPr>
          <w:spacing w:val="-14"/>
          <w:sz w:val="24"/>
          <w:szCs w:val="24"/>
        </w:rPr>
        <w:t xml:space="preserve"> </w:t>
      </w:r>
      <w:r w:rsidRPr="008639C4">
        <w:rPr>
          <w:sz w:val="24"/>
          <w:szCs w:val="24"/>
        </w:rPr>
        <w:t>record,</w:t>
      </w:r>
      <w:r w:rsidRPr="008639C4">
        <w:rPr>
          <w:spacing w:val="-13"/>
          <w:sz w:val="24"/>
          <w:szCs w:val="24"/>
        </w:rPr>
        <w:t xml:space="preserve"> </w:t>
      </w:r>
      <w:r w:rsidRPr="008639C4">
        <w:rPr>
          <w:sz w:val="24"/>
          <w:szCs w:val="24"/>
        </w:rPr>
        <w:t>then</w:t>
      </w:r>
      <w:r w:rsidRPr="008639C4">
        <w:rPr>
          <w:spacing w:val="-11"/>
          <w:sz w:val="24"/>
          <w:szCs w:val="24"/>
        </w:rPr>
        <w:t xml:space="preserve"> </w:t>
      </w:r>
      <w:r w:rsidRPr="008639C4">
        <w:rPr>
          <w:sz w:val="24"/>
          <w:szCs w:val="24"/>
        </w:rPr>
        <w:t>the</w:t>
      </w:r>
      <w:r w:rsidRPr="008639C4">
        <w:rPr>
          <w:spacing w:val="-13"/>
          <w:sz w:val="24"/>
          <w:szCs w:val="24"/>
        </w:rPr>
        <w:t xml:space="preserve"> </w:t>
      </w:r>
      <w:r w:rsidRPr="008639C4">
        <w:rPr>
          <w:sz w:val="24"/>
          <w:szCs w:val="24"/>
        </w:rPr>
        <w:t>candidate</w:t>
      </w:r>
      <w:r w:rsidRPr="008639C4">
        <w:rPr>
          <w:spacing w:val="-14"/>
          <w:sz w:val="24"/>
          <w:szCs w:val="24"/>
        </w:rPr>
        <w:t xml:space="preserve"> </w:t>
      </w:r>
      <w:r w:rsidRPr="008639C4">
        <w:rPr>
          <w:sz w:val="24"/>
          <w:szCs w:val="24"/>
        </w:rPr>
        <w:t>shall</w:t>
      </w:r>
      <w:r w:rsidRPr="008639C4">
        <w:rPr>
          <w:spacing w:val="-11"/>
          <w:sz w:val="24"/>
          <w:szCs w:val="24"/>
        </w:rPr>
        <w:t xml:space="preserve"> </w:t>
      </w:r>
      <w:r w:rsidRPr="008639C4">
        <w:rPr>
          <w:sz w:val="24"/>
          <w:szCs w:val="24"/>
        </w:rPr>
        <w:t>be</w:t>
      </w:r>
      <w:r w:rsidRPr="008639C4">
        <w:rPr>
          <w:spacing w:val="-13"/>
          <w:sz w:val="24"/>
          <w:szCs w:val="24"/>
        </w:rPr>
        <w:t xml:space="preserve"> </w:t>
      </w:r>
      <w:r w:rsidRPr="008639C4">
        <w:rPr>
          <w:sz w:val="24"/>
          <w:szCs w:val="24"/>
        </w:rPr>
        <w:t>informed</w:t>
      </w:r>
      <w:r w:rsidRPr="008639C4">
        <w:rPr>
          <w:spacing w:val="-11"/>
          <w:sz w:val="24"/>
          <w:szCs w:val="24"/>
        </w:rPr>
        <w:t xml:space="preserve"> </w:t>
      </w:r>
      <w:r w:rsidRPr="008639C4">
        <w:rPr>
          <w:sz w:val="24"/>
          <w:szCs w:val="24"/>
        </w:rPr>
        <w:t>by</w:t>
      </w:r>
      <w:r w:rsidRPr="008639C4">
        <w:rPr>
          <w:spacing w:val="-17"/>
          <w:sz w:val="24"/>
          <w:szCs w:val="24"/>
        </w:rPr>
        <w:t xml:space="preserve"> </w:t>
      </w:r>
      <w:r w:rsidRPr="008639C4">
        <w:rPr>
          <w:sz w:val="24"/>
          <w:szCs w:val="24"/>
        </w:rPr>
        <w:t>EEC</w:t>
      </w:r>
      <w:r w:rsidRPr="008639C4">
        <w:rPr>
          <w:spacing w:val="-11"/>
          <w:sz w:val="24"/>
          <w:szCs w:val="24"/>
        </w:rPr>
        <w:t xml:space="preserve"> </w:t>
      </w:r>
      <w:r w:rsidRPr="008639C4">
        <w:rPr>
          <w:sz w:val="24"/>
          <w:szCs w:val="24"/>
        </w:rPr>
        <w:t>about</w:t>
      </w:r>
      <w:r w:rsidRPr="008639C4">
        <w:rPr>
          <w:spacing w:val="-11"/>
          <w:sz w:val="24"/>
          <w:szCs w:val="24"/>
        </w:rPr>
        <w:t xml:space="preserve"> </w:t>
      </w:r>
      <w:r w:rsidRPr="008639C4">
        <w:rPr>
          <w:sz w:val="24"/>
          <w:szCs w:val="24"/>
        </w:rPr>
        <w:t>the</w:t>
      </w:r>
      <w:r w:rsidRPr="008639C4">
        <w:rPr>
          <w:spacing w:val="-14"/>
          <w:sz w:val="24"/>
          <w:szCs w:val="24"/>
        </w:rPr>
        <w:t xml:space="preserve"> </w:t>
      </w:r>
      <w:r w:rsidRPr="008639C4">
        <w:rPr>
          <w:sz w:val="24"/>
          <w:szCs w:val="24"/>
        </w:rPr>
        <w:t>following</w:t>
      </w:r>
      <w:r w:rsidRPr="008639C4">
        <w:rPr>
          <w:spacing w:val="-16"/>
          <w:sz w:val="24"/>
          <w:szCs w:val="24"/>
        </w:rPr>
        <w:t xml:space="preserve"> </w:t>
      </w:r>
      <w:r w:rsidRPr="008639C4">
        <w:rPr>
          <w:sz w:val="24"/>
          <w:szCs w:val="24"/>
        </w:rPr>
        <w:t>process</w:t>
      </w:r>
      <w:r w:rsidRPr="008639C4">
        <w:rPr>
          <w:spacing w:val="-11"/>
          <w:sz w:val="24"/>
          <w:szCs w:val="24"/>
        </w:rPr>
        <w:t xml:space="preserve"> </w:t>
      </w:r>
      <w:r w:rsidRPr="008639C4">
        <w:rPr>
          <w:sz w:val="24"/>
          <w:szCs w:val="24"/>
        </w:rPr>
        <w:t>in addition to what is described in 606 CMR 14.10(1) through</w:t>
      </w:r>
      <w:r w:rsidRPr="008639C4">
        <w:rPr>
          <w:spacing w:val="-6"/>
          <w:sz w:val="24"/>
          <w:szCs w:val="24"/>
        </w:rPr>
        <w:t xml:space="preserve"> </w:t>
      </w:r>
      <w:r w:rsidRPr="008639C4">
        <w:rPr>
          <w:sz w:val="24"/>
          <w:szCs w:val="24"/>
        </w:rPr>
        <w:t>(3):</w:t>
      </w:r>
    </w:p>
    <w:p w14:paraId="44B077CD" w14:textId="77777777" w:rsidR="006E7063" w:rsidRPr="008639C4" w:rsidRDefault="006E7063" w:rsidP="006E7063">
      <w:pPr>
        <w:pStyle w:val="ListParagraph"/>
        <w:numPr>
          <w:ilvl w:val="1"/>
          <w:numId w:val="19"/>
        </w:numPr>
        <w:tabs>
          <w:tab w:val="left" w:pos="1854"/>
        </w:tabs>
        <w:spacing w:line="274" w:lineRule="exact"/>
        <w:ind w:right="108"/>
        <w:rPr>
          <w:sz w:val="24"/>
          <w:szCs w:val="24"/>
        </w:rPr>
      </w:pPr>
      <w:r w:rsidRPr="008639C4">
        <w:rPr>
          <w:sz w:val="24"/>
          <w:szCs w:val="24"/>
        </w:rPr>
        <w:t>Of the information required to obtain a review;</w:t>
      </w:r>
      <w:r w:rsidRPr="008639C4">
        <w:rPr>
          <w:spacing w:val="-9"/>
          <w:sz w:val="24"/>
          <w:szCs w:val="24"/>
        </w:rPr>
        <w:t xml:space="preserve"> </w:t>
      </w:r>
      <w:r w:rsidRPr="008639C4">
        <w:rPr>
          <w:sz w:val="24"/>
          <w:szCs w:val="24"/>
        </w:rPr>
        <w:t>and</w:t>
      </w:r>
    </w:p>
    <w:p w14:paraId="40F0DE3F" w14:textId="77777777" w:rsidR="006E7063" w:rsidRPr="008639C4" w:rsidRDefault="006E7063" w:rsidP="006E7063">
      <w:pPr>
        <w:pStyle w:val="ListParagraph"/>
        <w:numPr>
          <w:ilvl w:val="1"/>
          <w:numId w:val="19"/>
        </w:numPr>
        <w:tabs>
          <w:tab w:val="left" w:pos="1854"/>
        </w:tabs>
        <w:spacing w:line="274" w:lineRule="exact"/>
        <w:ind w:right="108"/>
        <w:rPr>
          <w:sz w:val="24"/>
          <w:szCs w:val="24"/>
        </w:rPr>
      </w:pPr>
      <w:r w:rsidRPr="008639C4">
        <w:rPr>
          <w:sz w:val="24"/>
          <w:szCs w:val="24"/>
        </w:rPr>
        <w:t>Of the opportunity to submit additional information relevant to the</w:t>
      </w:r>
      <w:r w:rsidRPr="008639C4">
        <w:rPr>
          <w:spacing w:val="-13"/>
          <w:sz w:val="24"/>
          <w:szCs w:val="24"/>
        </w:rPr>
        <w:t xml:space="preserve"> </w:t>
      </w:r>
      <w:r w:rsidRPr="008639C4">
        <w:rPr>
          <w:sz w:val="24"/>
          <w:szCs w:val="24"/>
        </w:rPr>
        <w:t>review.</w:t>
      </w:r>
    </w:p>
    <w:p w14:paraId="738AEA81" w14:textId="77777777" w:rsidR="006E7063" w:rsidRPr="008639C4" w:rsidRDefault="006E7063" w:rsidP="006E7063">
      <w:pPr>
        <w:pStyle w:val="BodyText"/>
        <w:spacing w:before="11"/>
      </w:pPr>
    </w:p>
    <w:p w14:paraId="33534BFA" w14:textId="77777777" w:rsidR="006E7063" w:rsidRPr="008639C4" w:rsidRDefault="006E7063" w:rsidP="006E7063">
      <w:pPr>
        <w:pStyle w:val="ListParagraph"/>
        <w:numPr>
          <w:ilvl w:val="0"/>
          <w:numId w:val="19"/>
        </w:numPr>
        <w:tabs>
          <w:tab w:val="left" w:pos="1818"/>
        </w:tabs>
        <w:spacing w:line="274" w:lineRule="exact"/>
        <w:ind w:right="110"/>
        <w:rPr>
          <w:sz w:val="24"/>
          <w:szCs w:val="24"/>
        </w:rPr>
      </w:pPr>
      <w:r w:rsidRPr="008639C4">
        <w:rPr>
          <w:spacing w:val="-4"/>
          <w:sz w:val="24"/>
          <w:szCs w:val="24"/>
        </w:rPr>
        <w:t xml:space="preserve">If </w:t>
      </w:r>
      <w:r w:rsidRPr="008639C4">
        <w:rPr>
          <w:sz w:val="24"/>
          <w:szCs w:val="24"/>
        </w:rPr>
        <w:t>the BRC investigation reveals that the candidate has an outstanding warrant for any criminal offense or a pending DCF 51B investigation or out of state equivalent, the candidate shall be informed that he or she is ineligible for any position in an EEC Program</w:t>
      </w:r>
      <w:r w:rsidRPr="008639C4">
        <w:rPr>
          <w:spacing w:val="-30"/>
          <w:sz w:val="24"/>
          <w:szCs w:val="24"/>
        </w:rPr>
        <w:t xml:space="preserve"> </w:t>
      </w:r>
      <w:r w:rsidRPr="008639C4">
        <w:rPr>
          <w:sz w:val="24"/>
          <w:szCs w:val="24"/>
        </w:rPr>
        <w:t>unless:</w:t>
      </w:r>
    </w:p>
    <w:p w14:paraId="1D968C11" w14:textId="77777777" w:rsidR="006E7063" w:rsidRPr="008639C4" w:rsidRDefault="006E7063" w:rsidP="006E7063">
      <w:pPr>
        <w:pStyle w:val="ListParagraph"/>
        <w:numPr>
          <w:ilvl w:val="1"/>
          <w:numId w:val="19"/>
        </w:numPr>
        <w:tabs>
          <w:tab w:val="left" w:pos="1818"/>
        </w:tabs>
        <w:spacing w:line="274" w:lineRule="exact"/>
        <w:ind w:right="110"/>
        <w:rPr>
          <w:sz w:val="24"/>
          <w:szCs w:val="24"/>
        </w:rPr>
      </w:pPr>
      <w:r w:rsidRPr="008639C4">
        <w:rPr>
          <w:sz w:val="24"/>
          <w:szCs w:val="24"/>
        </w:rPr>
        <w:t>the</w:t>
      </w:r>
      <w:r w:rsidRPr="008639C4">
        <w:rPr>
          <w:spacing w:val="-7"/>
          <w:sz w:val="24"/>
          <w:szCs w:val="24"/>
        </w:rPr>
        <w:t xml:space="preserve"> </w:t>
      </w:r>
      <w:r w:rsidRPr="008639C4">
        <w:rPr>
          <w:sz w:val="24"/>
          <w:szCs w:val="24"/>
        </w:rPr>
        <w:t>candidate</w:t>
      </w:r>
      <w:r w:rsidRPr="008639C4">
        <w:rPr>
          <w:spacing w:val="-7"/>
          <w:sz w:val="24"/>
          <w:szCs w:val="24"/>
        </w:rPr>
        <w:t xml:space="preserve"> </w:t>
      </w:r>
      <w:r w:rsidRPr="008639C4">
        <w:rPr>
          <w:sz w:val="24"/>
          <w:szCs w:val="24"/>
        </w:rPr>
        <w:t>contacts</w:t>
      </w:r>
      <w:r w:rsidRPr="008639C4">
        <w:rPr>
          <w:spacing w:val="-7"/>
          <w:sz w:val="24"/>
          <w:szCs w:val="24"/>
        </w:rPr>
        <w:t xml:space="preserve"> </w:t>
      </w:r>
      <w:r w:rsidRPr="008639C4">
        <w:rPr>
          <w:sz w:val="24"/>
          <w:szCs w:val="24"/>
        </w:rPr>
        <w:t>the</w:t>
      </w:r>
      <w:r w:rsidRPr="008639C4">
        <w:rPr>
          <w:spacing w:val="-7"/>
          <w:sz w:val="24"/>
          <w:szCs w:val="24"/>
        </w:rPr>
        <w:t xml:space="preserve"> </w:t>
      </w:r>
      <w:r w:rsidRPr="008639C4">
        <w:rPr>
          <w:sz w:val="24"/>
          <w:szCs w:val="24"/>
        </w:rPr>
        <w:t>court</w:t>
      </w:r>
      <w:r w:rsidRPr="008639C4">
        <w:rPr>
          <w:spacing w:val="-7"/>
          <w:sz w:val="24"/>
          <w:szCs w:val="24"/>
        </w:rPr>
        <w:t xml:space="preserve"> </w:t>
      </w:r>
      <w:r w:rsidRPr="008639C4">
        <w:rPr>
          <w:sz w:val="24"/>
          <w:szCs w:val="24"/>
        </w:rPr>
        <w:t>or</w:t>
      </w:r>
      <w:r w:rsidRPr="008639C4">
        <w:rPr>
          <w:spacing w:val="-10"/>
          <w:sz w:val="24"/>
          <w:szCs w:val="24"/>
        </w:rPr>
        <w:t xml:space="preserve"> </w:t>
      </w:r>
      <w:r w:rsidRPr="008639C4">
        <w:rPr>
          <w:sz w:val="24"/>
          <w:szCs w:val="24"/>
        </w:rPr>
        <w:t>agency</w:t>
      </w:r>
      <w:r w:rsidRPr="008639C4">
        <w:rPr>
          <w:spacing w:val="-19"/>
          <w:sz w:val="24"/>
          <w:szCs w:val="24"/>
        </w:rPr>
        <w:t xml:space="preserve"> </w:t>
      </w:r>
      <w:r w:rsidRPr="008639C4">
        <w:rPr>
          <w:sz w:val="24"/>
          <w:szCs w:val="24"/>
        </w:rPr>
        <w:t>that</w:t>
      </w:r>
      <w:r w:rsidRPr="008639C4">
        <w:rPr>
          <w:spacing w:val="-10"/>
          <w:sz w:val="24"/>
          <w:szCs w:val="24"/>
        </w:rPr>
        <w:t xml:space="preserve"> </w:t>
      </w:r>
      <w:r w:rsidRPr="008639C4">
        <w:rPr>
          <w:sz w:val="24"/>
          <w:szCs w:val="24"/>
        </w:rPr>
        <w:t>entered</w:t>
      </w:r>
      <w:r w:rsidRPr="008639C4">
        <w:rPr>
          <w:spacing w:val="-11"/>
          <w:sz w:val="24"/>
          <w:szCs w:val="24"/>
        </w:rPr>
        <w:t xml:space="preserve"> </w:t>
      </w:r>
      <w:r w:rsidRPr="008639C4">
        <w:rPr>
          <w:sz w:val="24"/>
          <w:szCs w:val="24"/>
        </w:rPr>
        <w:t>the</w:t>
      </w:r>
      <w:r w:rsidRPr="008639C4">
        <w:rPr>
          <w:spacing w:val="-10"/>
          <w:sz w:val="24"/>
          <w:szCs w:val="24"/>
        </w:rPr>
        <w:t xml:space="preserve"> </w:t>
      </w:r>
      <w:r w:rsidRPr="008639C4">
        <w:rPr>
          <w:sz w:val="24"/>
          <w:szCs w:val="24"/>
        </w:rPr>
        <w:t>warrant</w:t>
      </w:r>
      <w:r w:rsidRPr="008639C4">
        <w:rPr>
          <w:spacing w:val="-11"/>
          <w:sz w:val="24"/>
          <w:szCs w:val="24"/>
        </w:rPr>
        <w:t xml:space="preserve"> </w:t>
      </w:r>
      <w:r w:rsidRPr="008639C4">
        <w:rPr>
          <w:sz w:val="24"/>
          <w:szCs w:val="24"/>
        </w:rPr>
        <w:t>and</w:t>
      </w:r>
      <w:r w:rsidRPr="008639C4">
        <w:rPr>
          <w:spacing w:val="-11"/>
          <w:sz w:val="24"/>
          <w:szCs w:val="24"/>
        </w:rPr>
        <w:t xml:space="preserve"> </w:t>
      </w:r>
      <w:r w:rsidRPr="008639C4">
        <w:rPr>
          <w:sz w:val="24"/>
          <w:szCs w:val="24"/>
        </w:rPr>
        <w:t>it</w:t>
      </w:r>
      <w:r w:rsidRPr="008639C4">
        <w:rPr>
          <w:spacing w:val="-7"/>
          <w:sz w:val="24"/>
          <w:szCs w:val="24"/>
        </w:rPr>
        <w:t xml:space="preserve"> </w:t>
      </w:r>
      <w:r w:rsidRPr="008639C4">
        <w:rPr>
          <w:sz w:val="24"/>
          <w:szCs w:val="24"/>
        </w:rPr>
        <w:t>is</w:t>
      </w:r>
      <w:r w:rsidRPr="008639C4">
        <w:rPr>
          <w:spacing w:val="-10"/>
          <w:sz w:val="24"/>
          <w:szCs w:val="24"/>
        </w:rPr>
        <w:t xml:space="preserve"> </w:t>
      </w:r>
      <w:r w:rsidRPr="008639C4">
        <w:rPr>
          <w:sz w:val="24"/>
          <w:szCs w:val="24"/>
        </w:rPr>
        <w:t>removed</w:t>
      </w:r>
      <w:r w:rsidRPr="008639C4">
        <w:rPr>
          <w:spacing w:val="-7"/>
          <w:sz w:val="24"/>
          <w:szCs w:val="24"/>
        </w:rPr>
        <w:t xml:space="preserve"> </w:t>
      </w:r>
      <w:r w:rsidRPr="008639C4">
        <w:rPr>
          <w:sz w:val="24"/>
          <w:szCs w:val="24"/>
        </w:rPr>
        <w:t>or the 51B investigation or out of state equivalent is completed and results in a not</w:t>
      </w:r>
      <w:r w:rsidRPr="008639C4">
        <w:rPr>
          <w:spacing w:val="-17"/>
          <w:sz w:val="24"/>
          <w:szCs w:val="24"/>
        </w:rPr>
        <w:t xml:space="preserve"> </w:t>
      </w:r>
      <w:r w:rsidRPr="008639C4">
        <w:rPr>
          <w:sz w:val="24"/>
          <w:szCs w:val="24"/>
        </w:rPr>
        <w:t>supported or equivalent</w:t>
      </w:r>
      <w:r w:rsidRPr="008639C4">
        <w:rPr>
          <w:spacing w:val="-9"/>
          <w:sz w:val="24"/>
          <w:szCs w:val="24"/>
        </w:rPr>
        <w:t xml:space="preserve"> </w:t>
      </w:r>
      <w:r w:rsidRPr="008639C4">
        <w:rPr>
          <w:sz w:val="24"/>
          <w:szCs w:val="24"/>
        </w:rPr>
        <w:t>finding;</w:t>
      </w:r>
    </w:p>
    <w:p w14:paraId="33881E46" w14:textId="77777777" w:rsidR="006E7063" w:rsidRPr="008639C4" w:rsidRDefault="006E7063" w:rsidP="006E7063">
      <w:pPr>
        <w:pStyle w:val="ListParagraph"/>
        <w:numPr>
          <w:ilvl w:val="1"/>
          <w:numId w:val="19"/>
        </w:numPr>
        <w:tabs>
          <w:tab w:val="left" w:pos="1818"/>
        </w:tabs>
        <w:spacing w:line="274" w:lineRule="exact"/>
        <w:ind w:right="110"/>
        <w:rPr>
          <w:sz w:val="24"/>
          <w:szCs w:val="24"/>
        </w:rPr>
      </w:pPr>
      <w:r w:rsidRPr="008639C4">
        <w:rPr>
          <w:sz w:val="24"/>
          <w:szCs w:val="24"/>
        </w:rPr>
        <w:t>EEC</w:t>
      </w:r>
      <w:r w:rsidRPr="008639C4">
        <w:rPr>
          <w:spacing w:val="-17"/>
          <w:sz w:val="24"/>
          <w:szCs w:val="24"/>
        </w:rPr>
        <w:t xml:space="preserve"> </w:t>
      </w:r>
      <w:r w:rsidRPr="008639C4">
        <w:rPr>
          <w:sz w:val="24"/>
          <w:szCs w:val="24"/>
        </w:rPr>
        <w:t>approves</w:t>
      </w:r>
      <w:r w:rsidRPr="008639C4">
        <w:rPr>
          <w:spacing w:val="-17"/>
          <w:sz w:val="24"/>
          <w:szCs w:val="24"/>
        </w:rPr>
        <w:t xml:space="preserve"> </w:t>
      </w:r>
      <w:r w:rsidRPr="008639C4">
        <w:rPr>
          <w:sz w:val="24"/>
          <w:szCs w:val="24"/>
        </w:rPr>
        <w:t>the</w:t>
      </w:r>
      <w:r w:rsidRPr="008639C4">
        <w:rPr>
          <w:spacing w:val="-17"/>
          <w:sz w:val="24"/>
          <w:szCs w:val="24"/>
        </w:rPr>
        <w:t xml:space="preserve"> </w:t>
      </w:r>
      <w:r w:rsidRPr="008639C4">
        <w:rPr>
          <w:sz w:val="24"/>
          <w:szCs w:val="24"/>
        </w:rPr>
        <w:t>existing</w:t>
      </w:r>
      <w:r w:rsidRPr="008639C4">
        <w:rPr>
          <w:spacing w:val="-18"/>
          <w:sz w:val="24"/>
          <w:szCs w:val="24"/>
        </w:rPr>
        <w:t xml:space="preserve"> </w:t>
      </w:r>
      <w:r w:rsidRPr="008639C4">
        <w:rPr>
          <w:sz w:val="24"/>
          <w:szCs w:val="24"/>
        </w:rPr>
        <w:t>candidate</w:t>
      </w:r>
      <w:r w:rsidRPr="008639C4">
        <w:rPr>
          <w:spacing w:val="-18"/>
          <w:sz w:val="24"/>
          <w:szCs w:val="24"/>
        </w:rPr>
        <w:t xml:space="preserve"> </w:t>
      </w:r>
      <w:r w:rsidRPr="008639C4">
        <w:rPr>
          <w:sz w:val="24"/>
          <w:szCs w:val="24"/>
        </w:rPr>
        <w:t>to</w:t>
      </w:r>
      <w:r w:rsidRPr="008639C4">
        <w:rPr>
          <w:spacing w:val="-17"/>
          <w:sz w:val="24"/>
          <w:szCs w:val="24"/>
        </w:rPr>
        <w:t xml:space="preserve"> </w:t>
      </w:r>
      <w:r w:rsidRPr="008639C4">
        <w:rPr>
          <w:sz w:val="24"/>
          <w:szCs w:val="24"/>
        </w:rPr>
        <w:t>continue</w:t>
      </w:r>
      <w:r w:rsidRPr="008639C4">
        <w:rPr>
          <w:spacing w:val="-17"/>
          <w:sz w:val="24"/>
          <w:szCs w:val="24"/>
        </w:rPr>
        <w:t xml:space="preserve"> </w:t>
      </w:r>
      <w:r w:rsidRPr="008639C4">
        <w:rPr>
          <w:sz w:val="24"/>
          <w:szCs w:val="24"/>
        </w:rPr>
        <w:t>to</w:t>
      </w:r>
      <w:r w:rsidRPr="008639C4">
        <w:rPr>
          <w:spacing w:val="-17"/>
          <w:sz w:val="24"/>
          <w:szCs w:val="24"/>
        </w:rPr>
        <w:t xml:space="preserve"> </w:t>
      </w:r>
      <w:r w:rsidRPr="008639C4">
        <w:rPr>
          <w:sz w:val="24"/>
          <w:szCs w:val="24"/>
        </w:rPr>
        <w:t>care</w:t>
      </w:r>
      <w:r w:rsidRPr="008639C4">
        <w:rPr>
          <w:spacing w:val="-21"/>
          <w:sz w:val="24"/>
          <w:szCs w:val="24"/>
        </w:rPr>
        <w:t xml:space="preserve"> </w:t>
      </w:r>
      <w:r w:rsidRPr="008639C4">
        <w:rPr>
          <w:sz w:val="24"/>
          <w:szCs w:val="24"/>
        </w:rPr>
        <w:t>in</w:t>
      </w:r>
      <w:r w:rsidRPr="008639C4">
        <w:rPr>
          <w:spacing w:val="-17"/>
          <w:sz w:val="24"/>
          <w:szCs w:val="24"/>
        </w:rPr>
        <w:t xml:space="preserve"> </w:t>
      </w:r>
      <w:r w:rsidRPr="008639C4">
        <w:rPr>
          <w:sz w:val="24"/>
          <w:szCs w:val="24"/>
        </w:rPr>
        <w:t>writing</w:t>
      </w:r>
      <w:r w:rsidRPr="008639C4">
        <w:rPr>
          <w:spacing w:val="-21"/>
          <w:sz w:val="24"/>
          <w:szCs w:val="24"/>
        </w:rPr>
        <w:t xml:space="preserve"> </w:t>
      </w:r>
      <w:r w:rsidRPr="008639C4">
        <w:rPr>
          <w:sz w:val="24"/>
          <w:szCs w:val="24"/>
        </w:rPr>
        <w:t>pending</w:t>
      </w:r>
      <w:r w:rsidRPr="008639C4">
        <w:rPr>
          <w:spacing w:val="-23"/>
          <w:sz w:val="24"/>
          <w:szCs w:val="24"/>
        </w:rPr>
        <w:t xml:space="preserve"> </w:t>
      </w:r>
      <w:r w:rsidRPr="008639C4">
        <w:rPr>
          <w:sz w:val="24"/>
          <w:szCs w:val="24"/>
        </w:rPr>
        <w:t>the</w:t>
      </w:r>
      <w:r w:rsidRPr="008639C4">
        <w:rPr>
          <w:spacing w:val="-21"/>
          <w:sz w:val="24"/>
          <w:szCs w:val="24"/>
        </w:rPr>
        <w:t xml:space="preserve"> </w:t>
      </w:r>
      <w:r w:rsidRPr="008639C4">
        <w:rPr>
          <w:sz w:val="24"/>
          <w:szCs w:val="24"/>
        </w:rPr>
        <w:t>outcome of the review;</w:t>
      </w:r>
      <w:r w:rsidRPr="008639C4">
        <w:rPr>
          <w:spacing w:val="-3"/>
          <w:sz w:val="24"/>
          <w:szCs w:val="24"/>
        </w:rPr>
        <w:t xml:space="preserve"> </w:t>
      </w:r>
      <w:r w:rsidRPr="008639C4">
        <w:rPr>
          <w:sz w:val="24"/>
          <w:szCs w:val="24"/>
        </w:rPr>
        <w:t>or</w:t>
      </w:r>
    </w:p>
    <w:p w14:paraId="07FE42D1" w14:textId="77777777" w:rsidR="006E7063" w:rsidRPr="008639C4" w:rsidRDefault="006E7063" w:rsidP="006E7063">
      <w:pPr>
        <w:pStyle w:val="ListParagraph"/>
        <w:numPr>
          <w:ilvl w:val="1"/>
          <w:numId w:val="19"/>
        </w:numPr>
        <w:tabs>
          <w:tab w:val="left" w:pos="1818"/>
        </w:tabs>
        <w:spacing w:line="274" w:lineRule="exact"/>
        <w:ind w:right="110"/>
        <w:rPr>
          <w:sz w:val="24"/>
          <w:szCs w:val="24"/>
        </w:rPr>
      </w:pPr>
      <w:r w:rsidRPr="008639C4">
        <w:rPr>
          <w:sz w:val="24"/>
          <w:szCs w:val="24"/>
        </w:rPr>
        <w:t>EEC</w:t>
      </w:r>
      <w:r w:rsidRPr="008639C4">
        <w:rPr>
          <w:spacing w:val="-22"/>
          <w:sz w:val="24"/>
          <w:szCs w:val="24"/>
        </w:rPr>
        <w:t xml:space="preserve"> </w:t>
      </w:r>
      <w:r w:rsidRPr="008639C4">
        <w:rPr>
          <w:sz w:val="24"/>
          <w:szCs w:val="24"/>
        </w:rPr>
        <w:t>approves</w:t>
      </w:r>
      <w:r w:rsidRPr="008639C4">
        <w:rPr>
          <w:spacing w:val="-22"/>
          <w:sz w:val="24"/>
          <w:szCs w:val="24"/>
        </w:rPr>
        <w:t xml:space="preserve"> </w:t>
      </w:r>
      <w:r w:rsidRPr="008639C4">
        <w:rPr>
          <w:sz w:val="24"/>
          <w:szCs w:val="24"/>
        </w:rPr>
        <w:t>the</w:t>
      </w:r>
      <w:r w:rsidRPr="008639C4">
        <w:rPr>
          <w:spacing w:val="-22"/>
          <w:sz w:val="24"/>
          <w:szCs w:val="24"/>
        </w:rPr>
        <w:t xml:space="preserve"> </w:t>
      </w:r>
      <w:r w:rsidRPr="008639C4">
        <w:rPr>
          <w:sz w:val="24"/>
          <w:szCs w:val="24"/>
        </w:rPr>
        <w:t>candidate</w:t>
      </w:r>
      <w:r w:rsidRPr="008639C4">
        <w:rPr>
          <w:spacing w:val="-22"/>
          <w:sz w:val="24"/>
          <w:szCs w:val="24"/>
        </w:rPr>
        <w:t xml:space="preserve"> </w:t>
      </w:r>
      <w:r w:rsidRPr="008639C4">
        <w:rPr>
          <w:sz w:val="24"/>
          <w:szCs w:val="24"/>
        </w:rPr>
        <w:t>with</w:t>
      </w:r>
      <w:r w:rsidRPr="008639C4">
        <w:rPr>
          <w:spacing w:val="-22"/>
          <w:sz w:val="24"/>
          <w:szCs w:val="24"/>
        </w:rPr>
        <w:t xml:space="preserve"> </w:t>
      </w:r>
      <w:r w:rsidRPr="008639C4">
        <w:rPr>
          <w:sz w:val="24"/>
          <w:szCs w:val="24"/>
        </w:rPr>
        <w:t>a</w:t>
      </w:r>
      <w:r w:rsidRPr="008639C4">
        <w:rPr>
          <w:spacing w:val="-22"/>
          <w:sz w:val="24"/>
          <w:szCs w:val="24"/>
        </w:rPr>
        <w:t xml:space="preserve"> </w:t>
      </w:r>
      <w:r w:rsidRPr="008639C4">
        <w:rPr>
          <w:sz w:val="24"/>
          <w:szCs w:val="24"/>
        </w:rPr>
        <w:t>resulting</w:t>
      </w:r>
      <w:r w:rsidRPr="008639C4">
        <w:rPr>
          <w:spacing w:val="-22"/>
          <w:sz w:val="24"/>
          <w:szCs w:val="24"/>
        </w:rPr>
        <w:t xml:space="preserve"> </w:t>
      </w:r>
      <w:r w:rsidRPr="008639C4">
        <w:rPr>
          <w:sz w:val="24"/>
          <w:szCs w:val="24"/>
        </w:rPr>
        <w:t>support</w:t>
      </w:r>
      <w:r w:rsidRPr="008639C4">
        <w:rPr>
          <w:spacing w:val="-22"/>
          <w:sz w:val="24"/>
          <w:szCs w:val="24"/>
        </w:rPr>
        <w:t xml:space="preserve"> </w:t>
      </w:r>
      <w:r w:rsidRPr="008639C4">
        <w:rPr>
          <w:sz w:val="24"/>
          <w:szCs w:val="24"/>
        </w:rPr>
        <w:t>or</w:t>
      </w:r>
      <w:r w:rsidRPr="008639C4">
        <w:rPr>
          <w:spacing w:val="-22"/>
          <w:sz w:val="24"/>
          <w:szCs w:val="24"/>
        </w:rPr>
        <w:t xml:space="preserve"> </w:t>
      </w:r>
      <w:r w:rsidRPr="008639C4">
        <w:rPr>
          <w:sz w:val="24"/>
          <w:szCs w:val="24"/>
        </w:rPr>
        <w:t>criminal</w:t>
      </w:r>
      <w:r w:rsidRPr="008639C4">
        <w:rPr>
          <w:spacing w:val="-22"/>
          <w:sz w:val="24"/>
          <w:szCs w:val="24"/>
        </w:rPr>
        <w:t xml:space="preserve"> </w:t>
      </w:r>
      <w:r w:rsidRPr="008639C4">
        <w:rPr>
          <w:sz w:val="24"/>
          <w:szCs w:val="24"/>
        </w:rPr>
        <w:t>charge</w:t>
      </w:r>
      <w:r w:rsidRPr="008639C4">
        <w:rPr>
          <w:spacing w:val="-22"/>
          <w:sz w:val="24"/>
          <w:szCs w:val="24"/>
        </w:rPr>
        <w:t xml:space="preserve"> </w:t>
      </w:r>
      <w:r w:rsidRPr="008639C4">
        <w:rPr>
          <w:sz w:val="24"/>
          <w:szCs w:val="24"/>
        </w:rPr>
        <w:t>after</w:t>
      </w:r>
      <w:r w:rsidRPr="008639C4">
        <w:rPr>
          <w:spacing w:val="-22"/>
          <w:sz w:val="24"/>
          <w:szCs w:val="24"/>
        </w:rPr>
        <w:t xml:space="preserve"> </w:t>
      </w:r>
      <w:r w:rsidRPr="008639C4">
        <w:rPr>
          <w:sz w:val="24"/>
          <w:szCs w:val="24"/>
        </w:rPr>
        <w:t>completion of the review</w:t>
      </w:r>
      <w:r w:rsidRPr="008639C4">
        <w:rPr>
          <w:spacing w:val="-6"/>
          <w:sz w:val="24"/>
          <w:szCs w:val="24"/>
        </w:rPr>
        <w:t xml:space="preserve"> </w:t>
      </w:r>
      <w:r w:rsidRPr="008639C4">
        <w:rPr>
          <w:sz w:val="24"/>
          <w:szCs w:val="24"/>
        </w:rPr>
        <w:t>process.</w:t>
      </w:r>
    </w:p>
    <w:p w14:paraId="4056082B" w14:textId="77777777" w:rsidR="006E7063" w:rsidRPr="008639C4" w:rsidRDefault="006E7063" w:rsidP="006E7063">
      <w:pPr>
        <w:pStyle w:val="BodyText"/>
        <w:spacing w:before="9"/>
      </w:pPr>
    </w:p>
    <w:p w14:paraId="3F8434F6" w14:textId="77777777" w:rsidR="006E7063" w:rsidRPr="008639C4" w:rsidRDefault="006E7063" w:rsidP="006E7063">
      <w:pPr>
        <w:pStyle w:val="ListParagraph"/>
        <w:numPr>
          <w:ilvl w:val="0"/>
          <w:numId w:val="19"/>
        </w:numPr>
        <w:tabs>
          <w:tab w:val="left" w:pos="1825"/>
        </w:tabs>
        <w:spacing w:line="274" w:lineRule="exact"/>
        <w:ind w:right="117"/>
        <w:rPr>
          <w:sz w:val="24"/>
          <w:szCs w:val="24"/>
        </w:rPr>
      </w:pPr>
      <w:r w:rsidRPr="008639C4">
        <w:rPr>
          <w:spacing w:val="-4"/>
          <w:sz w:val="24"/>
          <w:szCs w:val="24"/>
        </w:rPr>
        <w:t xml:space="preserve">If </w:t>
      </w:r>
      <w:r w:rsidRPr="008639C4">
        <w:rPr>
          <w:sz w:val="24"/>
          <w:szCs w:val="24"/>
        </w:rPr>
        <w:t>EEC learns that a DCF 51B report or an out of state equivalent has been supported against:</w:t>
      </w:r>
    </w:p>
    <w:p w14:paraId="4DF084F4" w14:textId="77777777" w:rsidR="006E7063" w:rsidRPr="008639C4" w:rsidRDefault="006E7063" w:rsidP="006E7063">
      <w:pPr>
        <w:pStyle w:val="ListParagraph"/>
        <w:numPr>
          <w:ilvl w:val="1"/>
          <w:numId w:val="19"/>
        </w:numPr>
        <w:tabs>
          <w:tab w:val="left" w:pos="1825"/>
        </w:tabs>
        <w:spacing w:line="274" w:lineRule="exact"/>
        <w:ind w:right="117"/>
        <w:rPr>
          <w:sz w:val="24"/>
          <w:szCs w:val="24"/>
        </w:rPr>
      </w:pPr>
      <w:r w:rsidRPr="008639C4">
        <w:rPr>
          <w:sz w:val="24"/>
          <w:szCs w:val="24"/>
        </w:rPr>
        <w:t>A family child care licensee, a regular or certified assistant, a relative caregiver, or</w:t>
      </w:r>
      <w:r w:rsidRPr="008639C4">
        <w:rPr>
          <w:spacing w:val="-33"/>
          <w:sz w:val="24"/>
          <w:szCs w:val="24"/>
        </w:rPr>
        <w:t xml:space="preserve"> </w:t>
      </w:r>
      <w:r w:rsidRPr="008639C4">
        <w:rPr>
          <w:sz w:val="24"/>
          <w:szCs w:val="24"/>
        </w:rPr>
        <w:t>an in-home</w:t>
      </w:r>
      <w:r w:rsidRPr="008639C4">
        <w:rPr>
          <w:spacing w:val="-28"/>
          <w:sz w:val="24"/>
          <w:szCs w:val="24"/>
        </w:rPr>
        <w:t xml:space="preserve"> </w:t>
      </w:r>
      <w:r w:rsidRPr="008639C4">
        <w:rPr>
          <w:spacing w:val="-3"/>
          <w:sz w:val="24"/>
          <w:szCs w:val="24"/>
        </w:rPr>
        <w:t>non-relative</w:t>
      </w:r>
      <w:r w:rsidRPr="008639C4">
        <w:rPr>
          <w:spacing w:val="-25"/>
          <w:sz w:val="24"/>
          <w:szCs w:val="24"/>
        </w:rPr>
        <w:t xml:space="preserve"> </w:t>
      </w:r>
      <w:r w:rsidRPr="008639C4">
        <w:rPr>
          <w:spacing w:val="-4"/>
          <w:sz w:val="24"/>
          <w:szCs w:val="24"/>
        </w:rPr>
        <w:t>caregiver,</w:t>
      </w:r>
      <w:r w:rsidRPr="008639C4">
        <w:rPr>
          <w:spacing w:val="-24"/>
          <w:sz w:val="24"/>
          <w:szCs w:val="24"/>
        </w:rPr>
        <w:t xml:space="preserve"> </w:t>
      </w:r>
      <w:r w:rsidRPr="008639C4">
        <w:rPr>
          <w:spacing w:val="-3"/>
          <w:sz w:val="24"/>
          <w:szCs w:val="24"/>
        </w:rPr>
        <w:t>that</w:t>
      </w:r>
      <w:r w:rsidRPr="008639C4">
        <w:rPr>
          <w:spacing w:val="-21"/>
          <w:sz w:val="24"/>
          <w:szCs w:val="24"/>
        </w:rPr>
        <w:t xml:space="preserve"> </w:t>
      </w:r>
      <w:r w:rsidRPr="008639C4">
        <w:rPr>
          <w:spacing w:val="-3"/>
          <w:sz w:val="24"/>
          <w:szCs w:val="24"/>
        </w:rPr>
        <w:t>individual</w:t>
      </w:r>
      <w:r w:rsidRPr="008639C4">
        <w:rPr>
          <w:spacing w:val="-21"/>
          <w:sz w:val="24"/>
          <w:szCs w:val="24"/>
        </w:rPr>
        <w:t xml:space="preserve"> </w:t>
      </w:r>
      <w:r w:rsidRPr="008639C4">
        <w:rPr>
          <w:sz w:val="24"/>
          <w:szCs w:val="24"/>
        </w:rPr>
        <w:t>shall</w:t>
      </w:r>
      <w:r w:rsidRPr="008639C4">
        <w:rPr>
          <w:spacing w:val="-21"/>
          <w:sz w:val="24"/>
          <w:szCs w:val="24"/>
        </w:rPr>
        <w:t xml:space="preserve"> </w:t>
      </w:r>
      <w:r w:rsidRPr="008639C4">
        <w:rPr>
          <w:sz w:val="24"/>
          <w:szCs w:val="24"/>
        </w:rPr>
        <w:t>immediately stop</w:t>
      </w:r>
      <w:r w:rsidRPr="008639C4">
        <w:rPr>
          <w:spacing w:val="-21"/>
          <w:sz w:val="24"/>
          <w:szCs w:val="24"/>
        </w:rPr>
        <w:t xml:space="preserve"> </w:t>
      </w:r>
      <w:r w:rsidRPr="008639C4">
        <w:rPr>
          <w:sz w:val="24"/>
          <w:szCs w:val="24"/>
        </w:rPr>
        <w:t>providing</w:t>
      </w:r>
      <w:r w:rsidRPr="008639C4">
        <w:rPr>
          <w:spacing w:val="-21"/>
          <w:sz w:val="24"/>
          <w:szCs w:val="24"/>
        </w:rPr>
        <w:t xml:space="preserve"> </w:t>
      </w:r>
      <w:r w:rsidRPr="008639C4">
        <w:rPr>
          <w:sz w:val="24"/>
          <w:szCs w:val="24"/>
        </w:rPr>
        <w:t>care</w:t>
      </w:r>
      <w:r w:rsidRPr="008639C4">
        <w:rPr>
          <w:spacing w:val="-24"/>
          <w:sz w:val="24"/>
          <w:szCs w:val="24"/>
        </w:rPr>
        <w:t xml:space="preserve"> </w:t>
      </w:r>
      <w:r w:rsidRPr="008639C4">
        <w:rPr>
          <w:sz w:val="24"/>
          <w:szCs w:val="24"/>
        </w:rPr>
        <w:t>pending the outcome of EEC’s review</w:t>
      </w:r>
      <w:r w:rsidRPr="008639C4">
        <w:rPr>
          <w:spacing w:val="-9"/>
          <w:sz w:val="24"/>
          <w:szCs w:val="24"/>
        </w:rPr>
        <w:t xml:space="preserve"> </w:t>
      </w:r>
      <w:r w:rsidRPr="008639C4">
        <w:rPr>
          <w:sz w:val="24"/>
          <w:szCs w:val="24"/>
        </w:rPr>
        <w:t>process.</w:t>
      </w:r>
    </w:p>
    <w:p w14:paraId="1F295856" w14:textId="77777777" w:rsidR="006E7063" w:rsidRPr="008639C4" w:rsidRDefault="006E7063" w:rsidP="006E7063">
      <w:pPr>
        <w:pStyle w:val="BodyText"/>
        <w:spacing w:line="274" w:lineRule="exact"/>
        <w:ind w:left="1655" w:right="116"/>
        <w:jc w:val="both"/>
      </w:pPr>
      <w:r w:rsidRPr="008639C4">
        <w:rPr>
          <w:spacing w:val="-3"/>
        </w:rPr>
        <w:t xml:space="preserve">If </w:t>
      </w:r>
      <w:r w:rsidRPr="008639C4">
        <w:t>the support or equivalent determination is against a household member or a person regularly on the premises of a family child care home, then the family child care licensee must</w:t>
      </w:r>
      <w:r w:rsidRPr="008639C4">
        <w:rPr>
          <w:spacing w:val="-9"/>
        </w:rPr>
        <w:t xml:space="preserve"> </w:t>
      </w:r>
      <w:r w:rsidRPr="008639C4">
        <w:t>stop</w:t>
      </w:r>
      <w:r w:rsidRPr="008639C4">
        <w:rPr>
          <w:spacing w:val="-9"/>
        </w:rPr>
        <w:t xml:space="preserve"> </w:t>
      </w:r>
      <w:r w:rsidRPr="008639C4">
        <w:t>caring</w:t>
      </w:r>
      <w:r w:rsidRPr="008639C4">
        <w:rPr>
          <w:spacing w:val="-14"/>
        </w:rPr>
        <w:t xml:space="preserve"> </w:t>
      </w:r>
      <w:r w:rsidRPr="008639C4">
        <w:t>for</w:t>
      </w:r>
      <w:r w:rsidRPr="008639C4">
        <w:rPr>
          <w:spacing w:val="-13"/>
        </w:rPr>
        <w:t xml:space="preserve"> </w:t>
      </w:r>
      <w:r w:rsidRPr="008639C4">
        <w:t>children,</w:t>
      </w:r>
      <w:r w:rsidRPr="008639C4">
        <w:rPr>
          <w:spacing w:val="-13"/>
        </w:rPr>
        <w:t xml:space="preserve"> </w:t>
      </w:r>
      <w:r w:rsidRPr="008639C4">
        <w:t>unless</w:t>
      </w:r>
      <w:r w:rsidRPr="008639C4">
        <w:rPr>
          <w:spacing w:val="-11"/>
        </w:rPr>
        <w:t xml:space="preserve"> </w:t>
      </w:r>
      <w:r w:rsidRPr="008639C4">
        <w:t>there</w:t>
      </w:r>
      <w:r w:rsidRPr="008639C4">
        <w:rPr>
          <w:spacing w:val="-13"/>
        </w:rPr>
        <w:t xml:space="preserve"> </w:t>
      </w:r>
      <w:r w:rsidRPr="008639C4">
        <w:t>is</w:t>
      </w:r>
      <w:r w:rsidRPr="008639C4">
        <w:rPr>
          <w:spacing w:val="-9"/>
        </w:rPr>
        <w:t xml:space="preserve"> </w:t>
      </w:r>
      <w:r w:rsidRPr="008639C4">
        <w:t>a</w:t>
      </w:r>
      <w:r w:rsidRPr="008639C4">
        <w:rPr>
          <w:spacing w:val="-9"/>
        </w:rPr>
        <w:t xml:space="preserve"> </w:t>
      </w:r>
      <w:r w:rsidRPr="008639C4">
        <w:t>written</w:t>
      </w:r>
      <w:r w:rsidRPr="008639C4">
        <w:rPr>
          <w:spacing w:val="-9"/>
        </w:rPr>
        <w:t xml:space="preserve"> </w:t>
      </w:r>
      <w:r w:rsidRPr="008639C4">
        <w:t>agreement</w:t>
      </w:r>
      <w:r w:rsidRPr="008639C4">
        <w:rPr>
          <w:spacing w:val="-9"/>
        </w:rPr>
        <w:t xml:space="preserve"> </w:t>
      </w:r>
      <w:r w:rsidRPr="008639C4">
        <w:t>with</w:t>
      </w:r>
      <w:r w:rsidRPr="008639C4">
        <w:rPr>
          <w:spacing w:val="-9"/>
        </w:rPr>
        <w:t xml:space="preserve"> </w:t>
      </w:r>
      <w:r w:rsidRPr="008639C4">
        <w:t>EEC</w:t>
      </w:r>
      <w:r w:rsidRPr="008639C4">
        <w:rPr>
          <w:spacing w:val="-9"/>
        </w:rPr>
        <w:t xml:space="preserve"> </w:t>
      </w:r>
      <w:r w:rsidRPr="008639C4">
        <w:t>for</w:t>
      </w:r>
      <w:r w:rsidRPr="008639C4">
        <w:rPr>
          <w:spacing w:val="-9"/>
        </w:rPr>
        <w:t xml:space="preserve"> </w:t>
      </w:r>
      <w:r w:rsidRPr="008639C4">
        <w:t>the</w:t>
      </w:r>
      <w:r w:rsidRPr="008639C4">
        <w:rPr>
          <w:spacing w:val="-9"/>
        </w:rPr>
        <w:t xml:space="preserve"> </w:t>
      </w:r>
      <w:r w:rsidRPr="008639C4">
        <w:t>program to</w:t>
      </w:r>
      <w:r w:rsidRPr="008639C4">
        <w:rPr>
          <w:spacing w:val="-3"/>
        </w:rPr>
        <w:t xml:space="preserve"> </w:t>
      </w:r>
      <w:r w:rsidRPr="008639C4">
        <w:t>continue</w:t>
      </w:r>
      <w:r w:rsidRPr="008639C4">
        <w:rPr>
          <w:spacing w:val="-6"/>
        </w:rPr>
        <w:t xml:space="preserve"> </w:t>
      </w:r>
      <w:r w:rsidRPr="008639C4">
        <w:t>operating</w:t>
      </w:r>
      <w:r w:rsidRPr="008639C4">
        <w:rPr>
          <w:spacing w:val="-7"/>
        </w:rPr>
        <w:t xml:space="preserve"> </w:t>
      </w:r>
      <w:r w:rsidRPr="008639C4">
        <w:t>pending</w:t>
      </w:r>
      <w:r w:rsidRPr="008639C4">
        <w:rPr>
          <w:spacing w:val="-7"/>
        </w:rPr>
        <w:t xml:space="preserve"> </w:t>
      </w:r>
      <w:r w:rsidRPr="008639C4">
        <w:t>the</w:t>
      </w:r>
      <w:r w:rsidRPr="008639C4">
        <w:rPr>
          <w:spacing w:val="-6"/>
        </w:rPr>
        <w:t xml:space="preserve"> </w:t>
      </w:r>
      <w:r w:rsidRPr="008639C4">
        <w:t>outcome</w:t>
      </w:r>
      <w:r w:rsidRPr="008639C4">
        <w:rPr>
          <w:spacing w:val="-6"/>
        </w:rPr>
        <w:t xml:space="preserve"> </w:t>
      </w:r>
      <w:r w:rsidRPr="008639C4">
        <w:t>of</w:t>
      </w:r>
      <w:r w:rsidRPr="008639C4">
        <w:rPr>
          <w:spacing w:val="-4"/>
        </w:rPr>
        <w:t xml:space="preserve"> </w:t>
      </w:r>
      <w:r w:rsidRPr="008639C4">
        <w:t>EEC’s</w:t>
      </w:r>
      <w:r w:rsidRPr="008639C4">
        <w:rPr>
          <w:spacing w:val="-4"/>
        </w:rPr>
        <w:t xml:space="preserve"> </w:t>
      </w:r>
      <w:r w:rsidRPr="008639C4">
        <w:t>BRC</w:t>
      </w:r>
      <w:r w:rsidRPr="008639C4">
        <w:rPr>
          <w:spacing w:val="-4"/>
        </w:rPr>
        <w:t xml:space="preserve"> </w:t>
      </w:r>
      <w:r w:rsidRPr="008639C4">
        <w:t>review</w:t>
      </w:r>
      <w:r w:rsidRPr="008639C4">
        <w:rPr>
          <w:spacing w:val="-6"/>
        </w:rPr>
        <w:t xml:space="preserve"> </w:t>
      </w:r>
      <w:r w:rsidRPr="008639C4">
        <w:t>process</w:t>
      </w:r>
      <w:r w:rsidRPr="008639C4">
        <w:rPr>
          <w:spacing w:val="-6"/>
        </w:rPr>
        <w:t xml:space="preserve"> </w:t>
      </w:r>
      <w:r w:rsidRPr="008639C4">
        <w:t>in</w:t>
      </w:r>
      <w:r w:rsidRPr="008639C4">
        <w:rPr>
          <w:spacing w:val="-6"/>
        </w:rPr>
        <w:t xml:space="preserve"> </w:t>
      </w:r>
      <w:r w:rsidRPr="008639C4">
        <w:t>a</w:t>
      </w:r>
      <w:r w:rsidRPr="008639C4">
        <w:rPr>
          <w:spacing w:val="-6"/>
        </w:rPr>
        <w:t xml:space="preserve"> </w:t>
      </w:r>
      <w:r w:rsidRPr="008639C4">
        <w:t>manner</w:t>
      </w:r>
      <w:r w:rsidRPr="008639C4">
        <w:rPr>
          <w:spacing w:val="-6"/>
        </w:rPr>
        <w:t xml:space="preserve"> </w:t>
      </w:r>
      <w:r w:rsidRPr="008639C4">
        <w:t>that protects the health, safety, and welfare of</w:t>
      </w:r>
      <w:r w:rsidRPr="008639C4">
        <w:rPr>
          <w:spacing w:val="-23"/>
        </w:rPr>
        <w:t xml:space="preserve"> </w:t>
      </w:r>
      <w:r w:rsidRPr="008639C4">
        <w:t>children.</w:t>
      </w:r>
    </w:p>
    <w:p w14:paraId="102EB0F7" w14:textId="77777777" w:rsidR="006E7063" w:rsidRPr="008639C4" w:rsidRDefault="006E7063" w:rsidP="006E7063">
      <w:pPr>
        <w:pStyle w:val="ListParagraph"/>
        <w:numPr>
          <w:ilvl w:val="1"/>
          <w:numId w:val="19"/>
        </w:numPr>
        <w:tabs>
          <w:tab w:val="left" w:pos="2150"/>
        </w:tabs>
        <w:spacing w:line="274" w:lineRule="exact"/>
        <w:ind w:right="115"/>
        <w:rPr>
          <w:sz w:val="24"/>
          <w:szCs w:val="24"/>
        </w:rPr>
      </w:pPr>
      <w:r w:rsidRPr="008639C4">
        <w:rPr>
          <w:sz w:val="24"/>
          <w:szCs w:val="24"/>
        </w:rPr>
        <w:t>All other Program candidates shall not be permitted to continue caring or providing services in any EEC Program until the candidate has completed EEC’s review process or EEC has authorized in writing that the staff may continue caring in provisional</w:t>
      </w:r>
      <w:r w:rsidRPr="008639C4">
        <w:rPr>
          <w:spacing w:val="-19"/>
          <w:sz w:val="24"/>
          <w:szCs w:val="24"/>
        </w:rPr>
        <w:t xml:space="preserve"> </w:t>
      </w:r>
      <w:r w:rsidRPr="008639C4">
        <w:rPr>
          <w:sz w:val="24"/>
          <w:szCs w:val="24"/>
        </w:rPr>
        <w:t>status.</w:t>
      </w:r>
    </w:p>
    <w:p w14:paraId="6A479F69" w14:textId="77777777" w:rsidR="006E7063" w:rsidRPr="008639C4" w:rsidRDefault="006E7063" w:rsidP="006E7063">
      <w:pPr>
        <w:pStyle w:val="BodyText"/>
        <w:spacing w:before="9"/>
      </w:pPr>
    </w:p>
    <w:p w14:paraId="58BB7B60" w14:textId="77777777" w:rsidR="006E7063" w:rsidRPr="008639C4" w:rsidRDefault="006E7063" w:rsidP="006E7063">
      <w:pPr>
        <w:pStyle w:val="ListParagraph"/>
        <w:numPr>
          <w:ilvl w:val="0"/>
          <w:numId w:val="19"/>
        </w:numPr>
        <w:tabs>
          <w:tab w:val="left" w:pos="1972"/>
        </w:tabs>
        <w:spacing w:line="274" w:lineRule="exact"/>
        <w:ind w:right="116"/>
        <w:rPr>
          <w:sz w:val="24"/>
          <w:szCs w:val="24"/>
        </w:rPr>
      </w:pPr>
      <w:r w:rsidRPr="008639C4">
        <w:rPr>
          <w:spacing w:val="-3"/>
          <w:sz w:val="24"/>
          <w:szCs w:val="24"/>
        </w:rPr>
        <w:t xml:space="preserve">If </w:t>
      </w:r>
      <w:r w:rsidRPr="008639C4">
        <w:rPr>
          <w:sz w:val="24"/>
          <w:szCs w:val="24"/>
        </w:rPr>
        <w:t>EEC determines through an address match with SORB that an individual who is registered</w:t>
      </w:r>
      <w:r w:rsidRPr="008639C4">
        <w:rPr>
          <w:spacing w:val="-14"/>
          <w:sz w:val="24"/>
          <w:szCs w:val="24"/>
        </w:rPr>
        <w:t xml:space="preserve"> </w:t>
      </w:r>
      <w:r w:rsidRPr="008639C4">
        <w:rPr>
          <w:sz w:val="24"/>
          <w:szCs w:val="24"/>
        </w:rPr>
        <w:t>or</w:t>
      </w:r>
      <w:r w:rsidRPr="008639C4">
        <w:rPr>
          <w:spacing w:val="-17"/>
          <w:sz w:val="24"/>
          <w:szCs w:val="24"/>
        </w:rPr>
        <w:t xml:space="preserve"> </w:t>
      </w:r>
      <w:r w:rsidRPr="008639C4">
        <w:rPr>
          <w:sz w:val="24"/>
          <w:szCs w:val="24"/>
        </w:rPr>
        <w:t>required</w:t>
      </w:r>
      <w:r w:rsidRPr="008639C4">
        <w:rPr>
          <w:spacing w:val="-14"/>
          <w:sz w:val="24"/>
          <w:szCs w:val="24"/>
        </w:rPr>
        <w:t xml:space="preserve"> </w:t>
      </w:r>
      <w:r w:rsidRPr="008639C4">
        <w:rPr>
          <w:sz w:val="24"/>
          <w:szCs w:val="24"/>
        </w:rPr>
        <w:t>to</w:t>
      </w:r>
      <w:r w:rsidRPr="008639C4">
        <w:rPr>
          <w:spacing w:val="-14"/>
          <w:sz w:val="24"/>
          <w:szCs w:val="24"/>
        </w:rPr>
        <w:t xml:space="preserve"> </w:t>
      </w:r>
      <w:r w:rsidRPr="008639C4">
        <w:rPr>
          <w:sz w:val="24"/>
          <w:szCs w:val="24"/>
        </w:rPr>
        <w:t>be</w:t>
      </w:r>
      <w:r w:rsidRPr="008639C4">
        <w:rPr>
          <w:spacing w:val="-14"/>
          <w:sz w:val="24"/>
          <w:szCs w:val="24"/>
        </w:rPr>
        <w:t xml:space="preserve"> </w:t>
      </w:r>
      <w:r w:rsidRPr="008639C4">
        <w:rPr>
          <w:sz w:val="24"/>
          <w:szCs w:val="24"/>
        </w:rPr>
        <w:t>registered</w:t>
      </w:r>
      <w:r w:rsidRPr="008639C4">
        <w:rPr>
          <w:spacing w:val="-14"/>
          <w:sz w:val="24"/>
          <w:szCs w:val="24"/>
        </w:rPr>
        <w:t xml:space="preserve"> </w:t>
      </w:r>
      <w:r w:rsidRPr="008639C4">
        <w:rPr>
          <w:sz w:val="24"/>
          <w:szCs w:val="24"/>
        </w:rPr>
        <w:t>as</w:t>
      </w:r>
      <w:r w:rsidRPr="008639C4">
        <w:rPr>
          <w:spacing w:val="-14"/>
          <w:sz w:val="24"/>
          <w:szCs w:val="24"/>
        </w:rPr>
        <w:t xml:space="preserve"> </w:t>
      </w:r>
      <w:r w:rsidRPr="008639C4">
        <w:rPr>
          <w:sz w:val="24"/>
          <w:szCs w:val="24"/>
        </w:rPr>
        <w:t>a</w:t>
      </w:r>
      <w:r w:rsidRPr="008639C4">
        <w:rPr>
          <w:spacing w:val="-14"/>
          <w:sz w:val="24"/>
          <w:szCs w:val="24"/>
        </w:rPr>
        <w:t xml:space="preserve"> </w:t>
      </w:r>
      <w:r w:rsidRPr="008639C4">
        <w:rPr>
          <w:sz w:val="24"/>
          <w:szCs w:val="24"/>
        </w:rPr>
        <w:t>sex</w:t>
      </w:r>
      <w:r w:rsidRPr="008639C4">
        <w:rPr>
          <w:spacing w:val="-14"/>
          <w:sz w:val="24"/>
          <w:szCs w:val="24"/>
        </w:rPr>
        <w:t xml:space="preserve"> </w:t>
      </w:r>
      <w:r w:rsidRPr="008639C4">
        <w:rPr>
          <w:sz w:val="24"/>
          <w:szCs w:val="24"/>
        </w:rPr>
        <w:t>offender</w:t>
      </w:r>
      <w:r w:rsidRPr="008639C4">
        <w:rPr>
          <w:spacing w:val="-18"/>
          <w:sz w:val="24"/>
          <w:szCs w:val="24"/>
        </w:rPr>
        <w:t xml:space="preserve"> </w:t>
      </w:r>
      <w:r w:rsidRPr="008639C4">
        <w:rPr>
          <w:sz w:val="24"/>
          <w:szCs w:val="24"/>
        </w:rPr>
        <w:t>lives</w:t>
      </w:r>
      <w:r w:rsidRPr="008639C4">
        <w:rPr>
          <w:spacing w:val="-17"/>
          <w:sz w:val="24"/>
          <w:szCs w:val="24"/>
        </w:rPr>
        <w:t xml:space="preserve"> </w:t>
      </w:r>
      <w:r w:rsidRPr="008639C4">
        <w:rPr>
          <w:sz w:val="24"/>
          <w:szCs w:val="24"/>
        </w:rPr>
        <w:t>or</w:t>
      </w:r>
      <w:r w:rsidRPr="008639C4">
        <w:rPr>
          <w:spacing w:val="-14"/>
          <w:sz w:val="24"/>
          <w:szCs w:val="24"/>
        </w:rPr>
        <w:t xml:space="preserve"> </w:t>
      </w:r>
      <w:r w:rsidRPr="008639C4">
        <w:rPr>
          <w:sz w:val="24"/>
          <w:szCs w:val="24"/>
        </w:rPr>
        <w:t>works</w:t>
      </w:r>
      <w:r w:rsidRPr="008639C4">
        <w:rPr>
          <w:spacing w:val="-14"/>
          <w:sz w:val="24"/>
          <w:szCs w:val="24"/>
        </w:rPr>
        <w:t xml:space="preserve"> </w:t>
      </w:r>
      <w:r w:rsidRPr="008639C4">
        <w:rPr>
          <w:sz w:val="24"/>
          <w:szCs w:val="24"/>
        </w:rPr>
        <w:t>on</w:t>
      </w:r>
      <w:r w:rsidRPr="008639C4">
        <w:rPr>
          <w:spacing w:val="-14"/>
          <w:sz w:val="24"/>
          <w:szCs w:val="24"/>
        </w:rPr>
        <w:t xml:space="preserve"> </w:t>
      </w:r>
      <w:r w:rsidRPr="008639C4">
        <w:rPr>
          <w:sz w:val="24"/>
          <w:szCs w:val="24"/>
        </w:rPr>
        <w:t>or</w:t>
      </w:r>
      <w:r w:rsidRPr="008639C4">
        <w:rPr>
          <w:spacing w:val="-17"/>
          <w:sz w:val="24"/>
          <w:szCs w:val="24"/>
        </w:rPr>
        <w:t xml:space="preserve"> </w:t>
      </w:r>
      <w:r w:rsidRPr="008639C4">
        <w:rPr>
          <w:sz w:val="24"/>
          <w:szCs w:val="24"/>
        </w:rPr>
        <w:t>nearby</w:t>
      </w:r>
      <w:r w:rsidRPr="008639C4">
        <w:rPr>
          <w:spacing w:val="-22"/>
          <w:sz w:val="24"/>
          <w:szCs w:val="24"/>
        </w:rPr>
        <w:t xml:space="preserve"> </w:t>
      </w:r>
      <w:r w:rsidRPr="008639C4">
        <w:rPr>
          <w:sz w:val="24"/>
          <w:szCs w:val="24"/>
        </w:rPr>
        <w:t>the</w:t>
      </w:r>
      <w:r w:rsidRPr="008639C4">
        <w:rPr>
          <w:spacing w:val="-14"/>
          <w:sz w:val="24"/>
          <w:szCs w:val="24"/>
        </w:rPr>
        <w:t xml:space="preserve"> </w:t>
      </w:r>
      <w:r w:rsidRPr="008639C4">
        <w:rPr>
          <w:sz w:val="24"/>
          <w:szCs w:val="24"/>
        </w:rPr>
        <w:t>premises of a Program, EEC will immediately investigate and take appropriate action related to the Program in accordance with EEC policy and</w:t>
      </w:r>
      <w:r w:rsidRPr="008639C4">
        <w:rPr>
          <w:spacing w:val="-27"/>
          <w:sz w:val="24"/>
          <w:szCs w:val="24"/>
        </w:rPr>
        <w:t xml:space="preserve"> </w:t>
      </w:r>
      <w:r w:rsidRPr="008639C4">
        <w:rPr>
          <w:sz w:val="24"/>
          <w:szCs w:val="24"/>
        </w:rPr>
        <w:t>procedures.</w:t>
      </w:r>
    </w:p>
    <w:p w14:paraId="2B78F1DC" w14:textId="77777777" w:rsidR="006E7063" w:rsidRPr="008639C4" w:rsidRDefault="006E7063" w:rsidP="006E7063">
      <w:pPr>
        <w:pStyle w:val="ListParagraph"/>
        <w:tabs>
          <w:tab w:val="left" w:pos="1972"/>
        </w:tabs>
        <w:spacing w:line="274" w:lineRule="exact"/>
        <w:ind w:left="1300" w:right="116"/>
        <w:jc w:val="left"/>
        <w:rPr>
          <w:sz w:val="24"/>
          <w:szCs w:val="24"/>
        </w:rPr>
      </w:pPr>
    </w:p>
    <w:p w14:paraId="59E3528C" w14:textId="77777777" w:rsidR="006E7063" w:rsidRPr="008639C4" w:rsidRDefault="006E7063" w:rsidP="006E7063">
      <w:pPr>
        <w:pStyle w:val="ListParagraph"/>
        <w:numPr>
          <w:ilvl w:val="0"/>
          <w:numId w:val="19"/>
        </w:numPr>
        <w:tabs>
          <w:tab w:val="left" w:pos="1972"/>
        </w:tabs>
        <w:spacing w:line="274" w:lineRule="exact"/>
        <w:ind w:right="116"/>
        <w:rPr>
          <w:sz w:val="24"/>
          <w:szCs w:val="24"/>
        </w:rPr>
      </w:pPr>
      <w:r w:rsidRPr="008639C4">
        <w:rPr>
          <w:spacing w:val="-3"/>
          <w:sz w:val="24"/>
          <w:szCs w:val="24"/>
        </w:rPr>
        <w:t xml:space="preserve">If </w:t>
      </w:r>
      <w:r w:rsidRPr="008639C4">
        <w:rPr>
          <w:sz w:val="24"/>
          <w:szCs w:val="24"/>
        </w:rPr>
        <w:t xml:space="preserve">EEC disapproves a candidate because the candidate provided materially false information, failed to complete the BRC process, or after review of the candidate’s BRC findings, EEC will inform the candidate and the affiliated Program that the candidate is “not suitable”. </w:t>
      </w:r>
      <w:r w:rsidRPr="008639C4">
        <w:rPr>
          <w:spacing w:val="-4"/>
          <w:sz w:val="24"/>
          <w:szCs w:val="24"/>
        </w:rPr>
        <w:t xml:space="preserve">If </w:t>
      </w:r>
      <w:r w:rsidRPr="008639C4">
        <w:rPr>
          <w:sz w:val="24"/>
          <w:szCs w:val="24"/>
        </w:rPr>
        <w:t xml:space="preserve">the candidate is presently employed, the BRC Program Administrator shall terminate the employment of the candidate in accordance with timelines established by EEC policy. </w:t>
      </w:r>
      <w:r w:rsidRPr="008639C4">
        <w:rPr>
          <w:spacing w:val="-3"/>
          <w:sz w:val="24"/>
          <w:szCs w:val="24"/>
        </w:rPr>
        <w:t xml:space="preserve">If </w:t>
      </w:r>
      <w:r w:rsidRPr="008639C4">
        <w:rPr>
          <w:sz w:val="24"/>
          <w:szCs w:val="24"/>
        </w:rPr>
        <w:t>the candidate is a licensee, EEC will not issue or renew and may revoke the candidate’s</w:t>
      </w:r>
      <w:r w:rsidRPr="008639C4">
        <w:rPr>
          <w:spacing w:val="-6"/>
          <w:sz w:val="24"/>
          <w:szCs w:val="24"/>
        </w:rPr>
        <w:t xml:space="preserve"> </w:t>
      </w:r>
      <w:r w:rsidRPr="008639C4">
        <w:rPr>
          <w:sz w:val="24"/>
          <w:szCs w:val="24"/>
        </w:rPr>
        <w:t>license.</w:t>
      </w:r>
    </w:p>
    <w:p w14:paraId="00E2A599" w14:textId="77777777" w:rsidR="006E7063" w:rsidRPr="008639C4" w:rsidRDefault="006E7063" w:rsidP="006E7063">
      <w:pPr>
        <w:pStyle w:val="ListParagraph"/>
        <w:tabs>
          <w:tab w:val="left" w:pos="1972"/>
        </w:tabs>
        <w:spacing w:line="274" w:lineRule="exact"/>
        <w:ind w:left="1300" w:right="116"/>
        <w:jc w:val="left"/>
        <w:rPr>
          <w:sz w:val="24"/>
          <w:szCs w:val="24"/>
        </w:rPr>
      </w:pPr>
    </w:p>
    <w:p w14:paraId="11F77ECE" w14:textId="77777777" w:rsidR="006E7063" w:rsidRPr="008639C4" w:rsidRDefault="006E7063" w:rsidP="006E7063">
      <w:pPr>
        <w:pStyle w:val="ListParagraph"/>
        <w:numPr>
          <w:ilvl w:val="0"/>
          <w:numId w:val="19"/>
        </w:numPr>
        <w:tabs>
          <w:tab w:val="left" w:pos="1972"/>
        </w:tabs>
        <w:spacing w:line="274" w:lineRule="exact"/>
        <w:ind w:right="116"/>
        <w:rPr>
          <w:sz w:val="24"/>
          <w:szCs w:val="24"/>
        </w:rPr>
      </w:pPr>
      <w:r w:rsidRPr="008639C4">
        <w:rPr>
          <w:spacing w:val="-3"/>
          <w:sz w:val="24"/>
          <w:szCs w:val="24"/>
        </w:rPr>
        <w:t xml:space="preserve">If </w:t>
      </w:r>
      <w:r w:rsidRPr="008639C4">
        <w:rPr>
          <w:sz w:val="24"/>
          <w:szCs w:val="24"/>
        </w:rPr>
        <w:t>any family child care candidate, an in-home non-relative caregiver, or a relative caregiver</w:t>
      </w:r>
      <w:r w:rsidRPr="008639C4">
        <w:rPr>
          <w:spacing w:val="-7"/>
          <w:sz w:val="24"/>
          <w:szCs w:val="24"/>
        </w:rPr>
        <w:t xml:space="preserve"> </w:t>
      </w:r>
      <w:r w:rsidRPr="008639C4">
        <w:rPr>
          <w:sz w:val="24"/>
          <w:szCs w:val="24"/>
        </w:rPr>
        <w:t>is</w:t>
      </w:r>
      <w:r w:rsidRPr="008639C4">
        <w:rPr>
          <w:spacing w:val="-7"/>
          <w:sz w:val="24"/>
          <w:szCs w:val="24"/>
        </w:rPr>
        <w:t xml:space="preserve"> </w:t>
      </w:r>
      <w:r w:rsidRPr="008639C4">
        <w:rPr>
          <w:sz w:val="24"/>
          <w:szCs w:val="24"/>
        </w:rPr>
        <w:t>deemed</w:t>
      </w:r>
      <w:r w:rsidRPr="008639C4">
        <w:rPr>
          <w:spacing w:val="-7"/>
          <w:sz w:val="24"/>
          <w:szCs w:val="24"/>
        </w:rPr>
        <w:t xml:space="preserve"> </w:t>
      </w:r>
      <w:r w:rsidRPr="008639C4">
        <w:rPr>
          <w:sz w:val="24"/>
          <w:szCs w:val="24"/>
        </w:rPr>
        <w:t>“not</w:t>
      </w:r>
      <w:r w:rsidRPr="008639C4">
        <w:rPr>
          <w:spacing w:val="-7"/>
          <w:sz w:val="24"/>
          <w:szCs w:val="24"/>
        </w:rPr>
        <w:t xml:space="preserve"> </w:t>
      </w:r>
      <w:r w:rsidRPr="008639C4">
        <w:rPr>
          <w:sz w:val="24"/>
          <w:szCs w:val="24"/>
        </w:rPr>
        <w:t>suitable”,</w:t>
      </w:r>
      <w:r w:rsidRPr="008639C4">
        <w:rPr>
          <w:spacing w:val="-7"/>
          <w:sz w:val="24"/>
          <w:szCs w:val="24"/>
        </w:rPr>
        <w:t xml:space="preserve"> </w:t>
      </w:r>
      <w:r w:rsidRPr="008639C4">
        <w:rPr>
          <w:sz w:val="24"/>
          <w:szCs w:val="24"/>
        </w:rPr>
        <w:t>the</w:t>
      </w:r>
      <w:r w:rsidRPr="008639C4">
        <w:rPr>
          <w:spacing w:val="-7"/>
          <w:sz w:val="24"/>
          <w:szCs w:val="24"/>
        </w:rPr>
        <w:t xml:space="preserve"> </w:t>
      </w:r>
      <w:r w:rsidRPr="008639C4">
        <w:rPr>
          <w:sz w:val="24"/>
          <w:szCs w:val="24"/>
        </w:rPr>
        <w:t>candidate</w:t>
      </w:r>
      <w:r w:rsidRPr="008639C4">
        <w:rPr>
          <w:spacing w:val="-7"/>
          <w:sz w:val="24"/>
          <w:szCs w:val="24"/>
        </w:rPr>
        <w:t xml:space="preserve"> </w:t>
      </w:r>
      <w:r w:rsidRPr="008639C4">
        <w:rPr>
          <w:sz w:val="24"/>
          <w:szCs w:val="24"/>
        </w:rPr>
        <w:t>will</w:t>
      </w:r>
      <w:r w:rsidRPr="008639C4">
        <w:rPr>
          <w:spacing w:val="-7"/>
          <w:sz w:val="24"/>
          <w:szCs w:val="24"/>
        </w:rPr>
        <w:t xml:space="preserve"> </w:t>
      </w:r>
      <w:r w:rsidRPr="008639C4">
        <w:rPr>
          <w:sz w:val="24"/>
          <w:szCs w:val="24"/>
        </w:rPr>
        <w:t>be</w:t>
      </w:r>
      <w:r w:rsidRPr="008639C4">
        <w:rPr>
          <w:spacing w:val="-7"/>
          <w:sz w:val="24"/>
          <w:szCs w:val="24"/>
        </w:rPr>
        <w:t xml:space="preserve"> </w:t>
      </w:r>
      <w:r w:rsidRPr="008639C4">
        <w:rPr>
          <w:sz w:val="24"/>
          <w:szCs w:val="24"/>
        </w:rPr>
        <w:t>required</w:t>
      </w:r>
      <w:r w:rsidRPr="008639C4">
        <w:rPr>
          <w:spacing w:val="-7"/>
          <w:sz w:val="24"/>
          <w:szCs w:val="24"/>
        </w:rPr>
        <w:t xml:space="preserve"> </w:t>
      </w:r>
      <w:r w:rsidRPr="008639C4">
        <w:rPr>
          <w:sz w:val="24"/>
          <w:szCs w:val="24"/>
        </w:rPr>
        <w:t>to</w:t>
      </w:r>
      <w:r w:rsidRPr="008639C4">
        <w:rPr>
          <w:spacing w:val="-7"/>
          <w:sz w:val="24"/>
          <w:szCs w:val="24"/>
        </w:rPr>
        <w:t xml:space="preserve"> </w:t>
      </w:r>
      <w:r w:rsidRPr="008639C4">
        <w:rPr>
          <w:sz w:val="24"/>
          <w:szCs w:val="24"/>
        </w:rPr>
        <w:t>stop</w:t>
      </w:r>
      <w:r w:rsidRPr="008639C4">
        <w:rPr>
          <w:spacing w:val="-5"/>
          <w:sz w:val="24"/>
          <w:szCs w:val="24"/>
        </w:rPr>
        <w:t xml:space="preserve"> </w:t>
      </w:r>
      <w:r w:rsidRPr="008639C4">
        <w:rPr>
          <w:sz w:val="24"/>
          <w:szCs w:val="24"/>
        </w:rPr>
        <w:t>caring</w:t>
      </w:r>
      <w:r w:rsidRPr="008639C4">
        <w:rPr>
          <w:spacing w:val="-7"/>
          <w:sz w:val="24"/>
          <w:szCs w:val="24"/>
        </w:rPr>
        <w:t xml:space="preserve"> </w:t>
      </w:r>
      <w:r w:rsidRPr="008639C4">
        <w:rPr>
          <w:sz w:val="24"/>
          <w:szCs w:val="24"/>
        </w:rPr>
        <w:t>or</w:t>
      </w:r>
      <w:r w:rsidRPr="008639C4">
        <w:rPr>
          <w:spacing w:val="-7"/>
          <w:sz w:val="24"/>
          <w:szCs w:val="24"/>
        </w:rPr>
        <w:t xml:space="preserve"> </w:t>
      </w:r>
      <w:r w:rsidRPr="008639C4">
        <w:rPr>
          <w:sz w:val="24"/>
          <w:szCs w:val="24"/>
        </w:rPr>
        <w:t>be</w:t>
      </w:r>
      <w:r w:rsidRPr="008639C4">
        <w:rPr>
          <w:spacing w:val="-7"/>
          <w:sz w:val="24"/>
          <w:szCs w:val="24"/>
        </w:rPr>
        <w:t xml:space="preserve"> </w:t>
      </w:r>
      <w:r w:rsidRPr="008639C4">
        <w:rPr>
          <w:sz w:val="24"/>
          <w:szCs w:val="24"/>
        </w:rPr>
        <w:t>removed from the premises in a time frame and manner set forth by EEC</w:t>
      </w:r>
      <w:r w:rsidRPr="008639C4">
        <w:rPr>
          <w:spacing w:val="-26"/>
          <w:sz w:val="24"/>
          <w:szCs w:val="24"/>
        </w:rPr>
        <w:t xml:space="preserve"> </w:t>
      </w:r>
      <w:r w:rsidRPr="008639C4">
        <w:rPr>
          <w:sz w:val="24"/>
          <w:szCs w:val="24"/>
        </w:rPr>
        <w:t>policy.</w:t>
      </w:r>
    </w:p>
    <w:p w14:paraId="5EC85C5C" w14:textId="77777777" w:rsidR="006E7063" w:rsidRPr="008639C4" w:rsidRDefault="006E7063" w:rsidP="006E7063">
      <w:pPr>
        <w:pStyle w:val="ListParagraph"/>
        <w:rPr>
          <w:spacing w:val="-3"/>
          <w:sz w:val="24"/>
          <w:szCs w:val="24"/>
        </w:rPr>
      </w:pPr>
    </w:p>
    <w:p w14:paraId="478C0B41" w14:textId="77777777" w:rsidR="006E7063" w:rsidRPr="008639C4" w:rsidRDefault="006E7063" w:rsidP="006E7063">
      <w:pPr>
        <w:pStyle w:val="ListParagraph"/>
        <w:numPr>
          <w:ilvl w:val="0"/>
          <w:numId w:val="19"/>
        </w:numPr>
        <w:tabs>
          <w:tab w:val="left" w:pos="1972"/>
        </w:tabs>
        <w:spacing w:line="274" w:lineRule="exact"/>
        <w:ind w:right="116"/>
        <w:rPr>
          <w:sz w:val="24"/>
          <w:szCs w:val="24"/>
        </w:rPr>
      </w:pPr>
      <w:r w:rsidRPr="008639C4">
        <w:rPr>
          <w:spacing w:val="-3"/>
          <w:sz w:val="24"/>
          <w:szCs w:val="24"/>
        </w:rPr>
        <w:t xml:space="preserve">If </w:t>
      </w:r>
      <w:r w:rsidRPr="008639C4">
        <w:rPr>
          <w:sz w:val="24"/>
          <w:szCs w:val="24"/>
        </w:rPr>
        <w:t>at any time, through the BRC process or an EEC investigation, EEC determines the candidate’s</w:t>
      </w:r>
      <w:r w:rsidRPr="008639C4">
        <w:rPr>
          <w:spacing w:val="-19"/>
          <w:sz w:val="24"/>
          <w:szCs w:val="24"/>
        </w:rPr>
        <w:t xml:space="preserve"> </w:t>
      </w:r>
      <w:r w:rsidRPr="008639C4">
        <w:rPr>
          <w:sz w:val="24"/>
          <w:szCs w:val="24"/>
        </w:rPr>
        <w:t>background</w:t>
      </w:r>
      <w:r w:rsidRPr="008639C4">
        <w:rPr>
          <w:spacing w:val="-16"/>
          <w:sz w:val="24"/>
          <w:szCs w:val="24"/>
        </w:rPr>
        <w:t xml:space="preserve"> </w:t>
      </w:r>
      <w:r w:rsidRPr="008639C4">
        <w:rPr>
          <w:sz w:val="24"/>
          <w:szCs w:val="24"/>
        </w:rPr>
        <w:t>record</w:t>
      </w:r>
      <w:r w:rsidRPr="008639C4">
        <w:rPr>
          <w:spacing w:val="-16"/>
          <w:sz w:val="24"/>
          <w:szCs w:val="24"/>
        </w:rPr>
        <w:t xml:space="preserve"> </w:t>
      </w:r>
      <w:r w:rsidRPr="008639C4">
        <w:rPr>
          <w:sz w:val="24"/>
          <w:szCs w:val="24"/>
        </w:rPr>
        <w:t>check</w:t>
      </w:r>
      <w:r w:rsidRPr="008639C4">
        <w:rPr>
          <w:spacing w:val="-16"/>
          <w:sz w:val="24"/>
          <w:szCs w:val="24"/>
        </w:rPr>
        <w:t xml:space="preserve"> </w:t>
      </w:r>
      <w:r w:rsidRPr="008639C4">
        <w:rPr>
          <w:sz w:val="24"/>
          <w:szCs w:val="24"/>
        </w:rPr>
        <w:t>results</w:t>
      </w:r>
      <w:r w:rsidRPr="008639C4">
        <w:rPr>
          <w:spacing w:val="-20"/>
          <w:sz w:val="24"/>
          <w:szCs w:val="24"/>
        </w:rPr>
        <w:t xml:space="preserve"> </w:t>
      </w:r>
      <w:r w:rsidRPr="008639C4">
        <w:rPr>
          <w:sz w:val="24"/>
          <w:szCs w:val="24"/>
        </w:rPr>
        <w:t>may</w:t>
      </w:r>
      <w:r w:rsidRPr="008639C4">
        <w:rPr>
          <w:spacing w:val="-26"/>
          <w:sz w:val="24"/>
          <w:szCs w:val="24"/>
        </w:rPr>
        <w:t xml:space="preserve"> </w:t>
      </w:r>
      <w:r w:rsidRPr="008639C4">
        <w:rPr>
          <w:sz w:val="24"/>
          <w:szCs w:val="24"/>
        </w:rPr>
        <w:t>pose</w:t>
      </w:r>
      <w:r w:rsidRPr="008639C4">
        <w:rPr>
          <w:spacing w:val="-21"/>
          <w:sz w:val="24"/>
          <w:szCs w:val="24"/>
        </w:rPr>
        <w:t xml:space="preserve"> </w:t>
      </w:r>
      <w:r w:rsidRPr="008639C4">
        <w:rPr>
          <w:sz w:val="24"/>
          <w:szCs w:val="24"/>
        </w:rPr>
        <w:t>a</w:t>
      </w:r>
      <w:r w:rsidRPr="008639C4">
        <w:rPr>
          <w:spacing w:val="-20"/>
          <w:sz w:val="24"/>
          <w:szCs w:val="24"/>
        </w:rPr>
        <w:t xml:space="preserve"> </w:t>
      </w:r>
      <w:r w:rsidRPr="008639C4">
        <w:rPr>
          <w:sz w:val="24"/>
          <w:szCs w:val="24"/>
        </w:rPr>
        <w:t>risk</w:t>
      </w:r>
      <w:r w:rsidRPr="008639C4">
        <w:rPr>
          <w:spacing w:val="-20"/>
          <w:sz w:val="24"/>
          <w:szCs w:val="24"/>
        </w:rPr>
        <w:t xml:space="preserve"> </w:t>
      </w:r>
      <w:r w:rsidRPr="008639C4">
        <w:rPr>
          <w:sz w:val="24"/>
          <w:szCs w:val="24"/>
        </w:rPr>
        <w:t>of</w:t>
      </w:r>
      <w:r w:rsidRPr="008639C4">
        <w:rPr>
          <w:spacing w:val="-21"/>
          <w:sz w:val="24"/>
          <w:szCs w:val="24"/>
        </w:rPr>
        <w:t xml:space="preserve"> </w:t>
      </w:r>
      <w:r w:rsidRPr="008639C4">
        <w:rPr>
          <w:sz w:val="24"/>
          <w:szCs w:val="24"/>
        </w:rPr>
        <w:t>harm</w:t>
      </w:r>
      <w:r w:rsidRPr="008639C4">
        <w:rPr>
          <w:spacing w:val="-21"/>
          <w:sz w:val="24"/>
          <w:szCs w:val="24"/>
        </w:rPr>
        <w:t xml:space="preserve"> </w:t>
      </w:r>
      <w:r w:rsidRPr="008639C4">
        <w:rPr>
          <w:sz w:val="24"/>
          <w:szCs w:val="24"/>
        </w:rPr>
        <w:t>to</w:t>
      </w:r>
      <w:r w:rsidRPr="008639C4">
        <w:rPr>
          <w:spacing w:val="-16"/>
          <w:sz w:val="24"/>
          <w:szCs w:val="24"/>
        </w:rPr>
        <w:t xml:space="preserve"> </w:t>
      </w:r>
      <w:r w:rsidRPr="008639C4">
        <w:rPr>
          <w:sz w:val="24"/>
          <w:szCs w:val="24"/>
        </w:rPr>
        <w:t>children</w:t>
      </w:r>
      <w:r w:rsidRPr="008639C4">
        <w:rPr>
          <w:spacing w:val="-16"/>
          <w:sz w:val="24"/>
          <w:szCs w:val="24"/>
        </w:rPr>
        <w:t xml:space="preserve"> </w:t>
      </w:r>
      <w:r w:rsidRPr="008639C4">
        <w:rPr>
          <w:sz w:val="24"/>
          <w:szCs w:val="24"/>
        </w:rPr>
        <w:t>in</w:t>
      </w:r>
      <w:r w:rsidRPr="008639C4">
        <w:rPr>
          <w:spacing w:val="-19"/>
          <w:sz w:val="24"/>
          <w:szCs w:val="24"/>
        </w:rPr>
        <w:t xml:space="preserve"> </w:t>
      </w:r>
      <w:r w:rsidRPr="008639C4">
        <w:rPr>
          <w:sz w:val="24"/>
          <w:szCs w:val="24"/>
        </w:rPr>
        <w:t>the</w:t>
      </w:r>
      <w:r w:rsidRPr="008639C4">
        <w:rPr>
          <w:spacing w:val="-20"/>
          <w:sz w:val="24"/>
          <w:szCs w:val="24"/>
        </w:rPr>
        <w:t xml:space="preserve"> </w:t>
      </w:r>
      <w:r w:rsidRPr="008639C4">
        <w:rPr>
          <w:sz w:val="24"/>
          <w:szCs w:val="24"/>
        </w:rPr>
        <w:t>program, EEC</w:t>
      </w:r>
      <w:r w:rsidRPr="008639C4">
        <w:rPr>
          <w:spacing w:val="-11"/>
          <w:sz w:val="24"/>
          <w:szCs w:val="24"/>
        </w:rPr>
        <w:t xml:space="preserve"> </w:t>
      </w:r>
      <w:r w:rsidRPr="008639C4">
        <w:rPr>
          <w:sz w:val="24"/>
          <w:szCs w:val="24"/>
        </w:rPr>
        <w:t>may</w:t>
      </w:r>
      <w:r w:rsidRPr="008639C4">
        <w:rPr>
          <w:spacing w:val="-19"/>
          <w:sz w:val="24"/>
          <w:szCs w:val="24"/>
        </w:rPr>
        <w:t xml:space="preserve"> </w:t>
      </w:r>
      <w:r w:rsidRPr="008639C4">
        <w:rPr>
          <w:sz w:val="24"/>
          <w:szCs w:val="24"/>
        </w:rPr>
        <w:t>require</w:t>
      </w:r>
      <w:r w:rsidRPr="008639C4">
        <w:rPr>
          <w:spacing w:val="-14"/>
          <w:sz w:val="24"/>
          <w:szCs w:val="24"/>
        </w:rPr>
        <w:t xml:space="preserve"> </w:t>
      </w:r>
      <w:r w:rsidRPr="008639C4">
        <w:rPr>
          <w:sz w:val="24"/>
          <w:szCs w:val="24"/>
        </w:rPr>
        <w:t>immediate</w:t>
      </w:r>
      <w:r w:rsidRPr="008639C4">
        <w:rPr>
          <w:spacing w:val="-11"/>
          <w:sz w:val="24"/>
          <w:szCs w:val="24"/>
        </w:rPr>
        <w:t xml:space="preserve"> </w:t>
      </w:r>
      <w:r w:rsidRPr="008639C4">
        <w:rPr>
          <w:sz w:val="24"/>
          <w:szCs w:val="24"/>
        </w:rPr>
        <w:t>removal</w:t>
      </w:r>
      <w:r w:rsidRPr="008639C4">
        <w:rPr>
          <w:spacing w:val="-11"/>
          <w:sz w:val="24"/>
          <w:szCs w:val="24"/>
        </w:rPr>
        <w:t xml:space="preserve"> </w:t>
      </w:r>
      <w:r w:rsidRPr="008639C4">
        <w:rPr>
          <w:sz w:val="24"/>
          <w:szCs w:val="24"/>
        </w:rPr>
        <w:t>of</w:t>
      </w:r>
      <w:r w:rsidRPr="008639C4">
        <w:rPr>
          <w:spacing w:val="-11"/>
          <w:sz w:val="24"/>
          <w:szCs w:val="24"/>
        </w:rPr>
        <w:t xml:space="preserve"> </w:t>
      </w:r>
      <w:r w:rsidRPr="008639C4">
        <w:rPr>
          <w:sz w:val="24"/>
          <w:szCs w:val="24"/>
        </w:rPr>
        <w:t>the</w:t>
      </w:r>
      <w:r w:rsidRPr="008639C4">
        <w:rPr>
          <w:spacing w:val="-11"/>
          <w:sz w:val="24"/>
          <w:szCs w:val="24"/>
        </w:rPr>
        <w:t xml:space="preserve"> </w:t>
      </w:r>
      <w:r w:rsidRPr="008639C4">
        <w:rPr>
          <w:sz w:val="24"/>
          <w:szCs w:val="24"/>
        </w:rPr>
        <w:t>candidate</w:t>
      </w:r>
      <w:r w:rsidRPr="008639C4">
        <w:rPr>
          <w:spacing w:val="-11"/>
          <w:sz w:val="24"/>
          <w:szCs w:val="24"/>
        </w:rPr>
        <w:t xml:space="preserve"> </w:t>
      </w:r>
      <w:r w:rsidRPr="008639C4">
        <w:rPr>
          <w:sz w:val="24"/>
          <w:szCs w:val="24"/>
        </w:rPr>
        <w:t>or</w:t>
      </w:r>
      <w:r w:rsidRPr="008639C4">
        <w:rPr>
          <w:spacing w:val="-14"/>
          <w:sz w:val="24"/>
          <w:szCs w:val="24"/>
        </w:rPr>
        <w:t xml:space="preserve"> </w:t>
      </w:r>
      <w:r w:rsidRPr="008639C4">
        <w:rPr>
          <w:sz w:val="24"/>
          <w:szCs w:val="24"/>
        </w:rPr>
        <w:t>require</w:t>
      </w:r>
      <w:r w:rsidRPr="008639C4">
        <w:rPr>
          <w:spacing w:val="-14"/>
          <w:sz w:val="24"/>
          <w:szCs w:val="24"/>
        </w:rPr>
        <w:t xml:space="preserve"> </w:t>
      </w:r>
      <w:r w:rsidRPr="008639C4">
        <w:rPr>
          <w:sz w:val="24"/>
          <w:szCs w:val="24"/>
        </w:rPr>
        <w:t>that</w:t>
      </w:r>
      <w:r w:rsidRPr="008639C4">
        <w:rPr>
          <w:spacing w:val="-13"/>
          <w:sz w:val="24"/>
          <w:szCs w:val="24"/>
        </w:rPr>
        <w:t xml:space="preserve"> </w:t>
      </w:r>
      <w:r w:rsidRPr="008639C4">
        <w:rPr>
          <w:sz w:val="24"/>
          <w:szCs w:val="24"/>
        </w:rPr>
        <w:t>the</w:t>
      </w:r>
      <w:r w:rsidRPr="008639C4">
        <w:rPr>
          <w:spacing w:val="-14"/>
          <w:sz w:val="24"/>
          <w:szCs w:val="24"/>
        </w:rPr>
        <w:t xml:space="preserve"> </w:t>
      </w:r>
      <w:r w:rsidRPr="008639C4">
        <w:rPr>
          <w:sz w:val="24"/>
          <w:szCs w:val="24"/>
        </w:rPr>
        <w:t>candidate</w:t>
      </w:r>
      <w:r w:rsidRPr="008639C4">
        <w:rPr>
          <w:spacing w:val="-11"/>
          <w:sz w:val="24"/>
          <w:szCs w:val="24"/>
        </w:rPr>
        <w:t xml:space="preserve"> </w:t>
      </w:r>
      <w:r w:rsidRPr="008639C4">
        <w:rPr>
          <w:sz w:val="24"/>
          <w:szCs w:val="24"/>
        </w:rPr>
        <w:t>cease</w:t>
      </w:r>
      <w:r w:rsidRPr="008639C4">
        <w:rPr>
          <w:spacing w:val="-11"/>
          <w:sz w:val="24"/>
          <w:szCs w:val="24"/>
        </w:rPr>
        <w:t xml:space="preserve"> </w:t>
      </w:r>
      <w:r w:rsidRPr="008639C4">
        <w:rPr>
          <w:sz w:val="24"/>
          <w:szCs w:val="24"/>
        </w:rPr>
        <w:t>caring pending a final suitability determination or sooner within the discretion of</w:t>
      </w:r>
      <w:r w:rsidRPr="008639C4">
        <w:rPr>
          <w:spacing w:val="-34"/>
          <w:sz w:val="24"/>
          <w:szCs w:val="24"/>
        </w:rPr>
        <w:t xml:space="preserve"> </w:t>
      </w:r>
      <w:r w:rsidRPr="008639C4">
        <w:rPr>
          <w:sz w:val="24"/>
          <w:szCs w:val="24"/>
        </w:rPr>
        <w:t>EEC.</w:t>
      </w:r>
    </w:p>
    <w:p w14:paraId="629885E4" w14:textId="77777777" w:rsidR="006E7063" w:rsidRPr="008639C4" w:rsidRDefault="006E7063" w:rsidP="005B45AE">
      <w:pPr>
        <w:tabs>
          <w:tab w:val="left" w:pos="0"/>
        </w:tabs>
        <w:spacing w:line="273" w:lineRule="exact"/>
        <w:ind w:right="118"/>
        <w:rPr>
          <w:sz w:val="24"/>
          <w:szCs w:val="24"/>
          <w:u w:val="single"/>
        </w:rPr>
      </w:pPr>
    </w:p>
    <w:p w14:paraId="10556E66" w14:textId="77777777" w:rsidR="006E7063" w:rsidRPr="008639C4" w:rsidRDefault="008639C4" w:rsidP="005B45AE">
      <w:pPr>
        <w:tabs>
          <w:tab w:val="left" w:pos="0"/>
        </w:tabs>
        <w:spacing w:line="273" w:lineRule="exact"/>
        <w:ind w:right="118"/>
        <w:rPr>
          <w:sz w:val="24"/>
          <w:szCs w:val="24"/>
          <w:u w:val="single"/>
        </w:rPr>
      </w:pPr>
      <w:r w:rsidRPr="008639C4">
        <w:rPr>
          <w:sz w:val="24"/>
          <w:szCs w:val="24"/>
          <w:u w:val="single"/>
        </w:rPr>
        <w:t>14.12:</w:t>
      </w:r>
      <w:r w:rsidRPr="008639C4">
        <w:rPr>
          <w:sz w:val="24"/>
          <w:szCs w:val="24"/>
          <w:u w:val="single"/>
        </w:rPr>
        <w:tab/>
        <w:t>Review Process for candidates with Criminal or Child Welfare Findings</w:t>
      </w:r>
    </w:p>
    <w:p w14:paraId="3878E81E" w14:textId="77777777" w:rsidR="008639C4" w:rsidRPr="008639C4" w:rsidRDefault="008639C4" w:rsidP="005B45AE">
      <w:pPr>
        <w:tabs>
          <w:tab w:val="left" w:pos="0"/>
        </w:tabs>
        <w:spacing w:line="273" w:lineRule="exact"/>
        <w:ind w:right="118"/>
        <w:rPr>
          <w:sz w:val="24"/>
          <w:szCs w:val="24"/>
          <w:u w:val="single"/>
        </w:rPr>
      </w:pPr>
    </w:p>
    <w:p w14:paraId="116D8F0F" w14:textId="77777777" w:rsidR="008639C4" w:rsidRPr="008639C4" w:rsidRDefault="008639C4" w:rsidP="008639C4">
      <w:pPr>
        <w:pStyle w:val="ListParagraph"/>
        <w:numPr>
          <w:ilvl w:val="0"/>
          <w:numId w:val="21"/>
        </w:numPr>
        <w:tabs>
          <w:tab w:val="left" w:pos="1746"/>
        </w:tabs>
        <w:spacing w:line="274" w:lineRule="exact"/>
        <w:ind w:right="116"/>
        <w:rPr>
          <w:sz w:val="24"/>
          <w:szCs w:val="24"/>
        </w:rPr>
      </w:pPr>
      <w:r w:rsidRPr="008639C4">
        <w:rPr>
          <w:sz w:val="24"/>
          <w:szCs w:val="24"/>
          <w:u w:val="single"/>
        </w:rPr>
        <w:t>Mandatory Disqualification</w:t>
      </w:r>
      <w:r w:rsidRPr="008639C4">
        <w:rPr>
          <w:sz w:val="24"/>
          <w:szCs w:val="24"/>
        </w:rPr>
        <w:t>: A candidate with a mandatory disqualification may not</w:t>
      </w:r>
      <w:r w:rsidRPr="008639C4">
        <w:rPr>
          <w:spacing w:val="-33"/>
          <w:sz w:val="24"/>
          <w:szCs w:val="24"/>
        </w:rPr>
        <w:t xml:space="preserve"> </w:t>
      </w:r>
      <w:r w:rsidRPr="008639C4">
        <w:rPr>
          <w:sz w:val="24"/>
          <w:szCs w:val="24"/>
        </w:rPr>
        <w:t>have their</w:t>
      </w:r>
      <w:r w:rsidRPr="008639C4">
        <w:rPr>
          <w:spacing w:val="-17"/>
          <w:sz w:val="24"/>
          <w:szCs w:val="24"/>
        </w:rPr>
        <w:t xml:space="preserve"> </w:t>
      </w:r>
      <w:r w:rsidRPr="008639C4">
        <w:rPr>
          <w:sz w:val="24"/>
          <w:szCs w:val="24"/>
        </w:rPr>
        <w:t>disqualification</w:t>
      </w:r>
      <w:r w:rsidRPr="008639C4">
        <w:rPr>
          <w:spacing w:val="-17"/>
          <w:sz w:val="24"/>
          <w:szCs w:val="24"/>
        </w:rPr>
        <w:t xml:space="preserve"> </w:t>
      </w:r>
      <w:r w:rsidRPr="008639C4">
        <w:rPr>
          <w:sz w:val="24"/>
          <w:szCs w:val="24"/>
        </w:rPr>
        <w:t>reviewed</w:t>
      </w:r>
      <w:r w:rsidRPr="008639C4">
        <w:rPr>
          <w:spacing w:val="-17"/>
          <w:sz w:val="24"/>
          <w:szCs w:val="24"/>
        </w:rPr>
        <w:t xml:space="preserve"> </w:t>
      </w:r>
      <w:r w:rsidRPr="008639C4">
        <w:rPr>
          <w:sz w:val="24"/>
          <w:szCs w:val="24"/>
        </w:rPr>
        <w:t>unless</w:t>
      </w:r>
      <w:r w:rsidRPr="008639C4">
        <w:rPr>
          <w:spacing w:val="-17"/>
          <w:sz w:val="24"/>
          <w:szCs w:val="24"/>
        </w:rPr>
        <w:t xml:space="preserve"> </w:t>
      </w:r>
      <w:r w:rsidRPr="008639C4">
        <w:rPr>
          <w:sz w:val="24"/>
          <w:szCs w:val="24"/>
        </w:rPr>
        <w:t>they</w:t>
      </w:r>
      <w:r w:rsidRPr="008639C4">
        <w:rPr>
          <w:spacing w:val="-25"/>
          <w:sz w:val="24"/>
          <w:szCs w:val="24"/>
        </w:rPr>
        <w:t xml:space="preserve"> </w:t>
      </w:r>
      <w:r w:rsidRPr="008639C4">
        <w:rPr>
          <w:sz w:val="24"/>
          <w:szCs w:val="24"/>
        </w:rPr>
        <w:t>successfully</w:t>
      </w:r>
      <w:r w:rsidRPr="008639C4">
        <w:rPr>
          <w:spacing w:val="-21"/>
          <w:sz w:val="24"/>
          <w:szCs w:val="24"/>
        </w:rPr>
        <w:t xml:space="preserve"> </w:t>
      </w:r>
      <w:r w:rsidRPr="008639C4">
        <w:rPr>
          <w:sz w:val="24"/>
          <w:szCs w:val="24"/>
        </w:rPr>
        <w:t>dispute</w:t>
      </w:r>
      <w:r w:rsidRPr="008639C4">
        <w:rPr>
          <w:spacing w:val="-14"/>
          <w:sz w:val="24"/>
          <w:szCs w:val="24"/>
        </w:rPr>
        <w:t xml:space="preserve"> </w:t>
      </w:r>
      <w:r w:rsidRPr="008639C4">
        <w:rPr>
          <w:sz w:val="24"/>
          <w:szCs w:val="24"/>
        </w:rPr>
        <w:t>the</w:t>
      </w:r>
      <w:r w:rsidRPr="008639C4">
        <w:rPr>
          <w:spacing w:val="-17"/>
          <w:sz w:val="24"/>
          <w:szCs w:val="24"/>
        </w:rPr>
        <w:t xml:space="preserve"> </w:t>
      </w:r>
      <w:r w:rsidRPr="008639C4">
        <w:rPr>
          <w:sz w:val="24"/>
          <w:szCs w:val="24"/>
        </w:rPr>
        <w:t>accuracy</w:t>
      </w:r>
      <w:r w:rsidRPr="008639C4">
        <w:rPr>
          <w:spacing w:val="-25"/>
          <w:sz w:val="24"/>
          <w:szCs w:val="24"/>
        </w:rPr>
        <w:t xml:space="preserve"> </w:t>
      </w:r>
      <w:r w:rsidRPr="008639C4">
        <w:rPr>
          <w:sz w:val="24"/>
          <w:szCs w:val="24"/>
        </w:rPr>
        <w:t>or</w:t>
      </w:r>
      <w:r w:rsidRPr="008639C4">
        <w:rPr>
          <w:spacing w:val="-17"/>
          <w:sz w:val="24"/>
          <w:szCs w:val="24"/>
        </w:rPr>
        <w:t xml:space="preserve"> </w:t>
      </w:r>
      <w:r w:rsidRPr="008639C4">
        <w:rPr>
          <w:sz w:val="24"/>
          <w:szCs w:val="24"/>
        </w:rPr>
        <w:t>completeness</w:t>
      </w:r>
      <w:r w:rsidRPr="008639C4">
        <w:rPr>
          <w:spacing w:val="-17"/>
          <w:sz w:val="24"/>
          <w:szCs w:val="24"/>
        </w:rPr>
        <w:t xml:space="preserve"> </w:t>
      </w:r>
      <w:r w:rsidRPr="008639C4">
        <w:rPr>
          <w:sz w:val="24"/>
          <w:szCs w:val="24"/>
        </w:rPr>
        <w:t>of the record by demonstrating that it falls within another disqualification</w:t>
      </w:r>
      <w:r w:rsidRPr="008639C4">
        <w:rPr>
          <w:spacing w:val="-28"/>
          <w:sz w:val="24"/>
          <w:szCs w:val="24"/>
        </w:rPr>
        <w:t xml:space="preserve"> </w:t>
      </w:r>
      <w:r w:rsidRPr="008639C4">
        <w:rPr>
          <w:spacing w:val="-3"/>
          <w:sz w:val="24"/>
          <w:szCs w:val="24"/>
        </w:rPr>
        <w:t>category.</w:t>
      </w:r>
    </w:p>
    <w:p w14:paraId="3315E2DB" w14:textId="77777777" w:rsidR="008639C4" w:rsidRPr="008639C4" w:rsidRDefault="008639C4" w:rsidP="008639C4">
      <w:pPr>
        <w:pStyle w:val="ListParagraph"/>
        <w:tabs>
          <w:tab w:val="left" w:pos="1746"/>
        </w:tabs>
        <w:spacing w:line="274" w:lineRule="exact"/>
        <w:ind w:left="720" w:right="116"/>
        <w:rPr>
          <w:sz w:val="24"/>
          <w:szCs w:val="24"/>
        </w:rPr>
      </w:pPr>
    </w:p>
    <w:p w14:paraId="69ACAC12" w14:textId="77777777" w:rsidR="008639C4" w:rsidRPr="008639C4" w:rsidRDefault="008639C4" w:rsidP="008639C4">
      <w:pPr>
        <w:pStyle w:val="ListParagraph"/>
        <w:numPr>
          <w:ilvl w:val="0"/>
          <w:numId w:val="21"/>
        </w:numPr>
        <w:tabs>
          <w:tab w:val="left" w:pos="1746"/>
        </w:tabs>
        <w:spacing w:line="274" w:lineRule="exact"/>
        <w:ind w:right="116"/>
        <w:rPr>
          <w:sz w:val="24"/>
          <w:szCs w:val="24"/>
        </w:rPr>
      </w:pPr>
      <w:r w:rsidRPr="008639C4">
        <w:rPr>
          <w:sz w:val="24"/>
          <w:szCs w:val="24"/>
          <w:u w:val="single"/>
        </w:rPr>
        <w:t>BRC Review Process for Presumptive and Discretionary Disqualifications</w:t>
      </w:r>
      <w:r w:rsidRPr="008639C4">
        <w:rPr>
          <w:sz w:val="24"/>
          <w:szCs w:val="24"/>
        </w:rPr>
        <w:t>: The nature</w:t>
      </w:r>
      <w:r w:rsidRPr="008639C4">
        <w:rPr>
          <w:spacing w:val="-8"/>
          <w:sz w:val="24"/>
          <w:szCs w:val="24"/>
        </w:rPr>
        <w:t xml:space="preserve"> </w:t>
      </w:r>
      <w:r w:rsidRPr="008639C4">
        <w:rPr>
          <w:sz w:val="24"/>
          <w:szCs w:val="24"/>
        </w:rPr>
        <w:t>of the information sought by EEC shall depend on the level of seriousness of the conduct being reviewed.</w:t>
      </w:r>
      <w:r w:rsidRPr="008639C4">
        <w:rPr>
          <w:spacing w:val="43"/>
          <w:sz w:val="24"/>
          <w:szCs w:val="24"/>
        </w:rPr>
        <w:t xml:space="preserve"> </w:t>
      </w:r>
      <w:r w:rsidRPr="008639C4">
        <w:rPr>
          <w:sz w:val="24"/>
          <w:szCs w:val="24"/>
        </w:rPr>
        <w:t>Failure</w:t>
      </w:r>
      <w:r w:rsidRPr="008639C4">
        <w:rPr>
          <w:spacing w:val="-13"/>
          <w:sz w:val="24"/>
          <w:szCs w:val="24"/>
        </w:rPr>
        <w:t xml:space="preserve"> </w:t>
      </w:r>
      <w:r w:rsidRPr="008639C4">
        <w:rPr>
          <w:sz w:val="24"/>
          <w:szCs w:val="24"/>
        </w:rPr>
        <w:t>of</w:t>
      </w:r>
      <w:r w:rsidRPr="008639C4">
        <w:rPr>
          <w:spacing w:val="-11"/>
          <w:sz w:val="24"/>
          <w:szCs w:val="24"/>
        </w:rPr>
        <w:t xml:space="preserve"> </w:t>
      </w:r>
      <w:r w:rsidRPr="008639C4">
        <w:rPr>
          <w:sz w:val="24"/>
          <w:szCs w:val="24"/>
        </w:rPr>
        <w:t>the</w:t>
      </w:r>
      <w:r w:rsidRPr="008639C4">
        <w:rPr>
          <w:spacing w:val="-12"/>
          <w:sz w:val="24"/>
          <w:szCs w:val="24"/>
        </w:rPr>
        <w:t xml:space="preserve"> </w:t>
      </w:r>
      <w:r w:rsidRPr="008639C4">
        <w:rPr>
          <w:sz w:val="24"/>
          <w:szCs w:val="24"/>
        </w:rPr>
        <w:t>candidate</w:t>
      </w:r>
      <w:r w:rsidRPr="008639C4">
        <w:rPr>
          <w:spacing w:val="-10"/>
          <w:sz w:val="24"/>
          <w:szCs w:val="24"/>
        </w:rPr>
        <w:t xml:space="preserve"> </w:t>
      </w:r>
      <w:r w:rsidRPr="008639C4">
        <w:rPr>
          <w:sz w:val="24"/>
          <w:szCs w:val="24"/>
        </w:rPr>
        <w:t>to</w:t>
      </w:r>
      <w:r w:rsidRPr="008639C4">
        <w:rPr>
          <w:spacing w:val="-9"/>
          <w:sz w:val="24"/>
          <w:szCs w:val="24"/>
        </w:rPr>
        <w:t xml:space="preserve"> </w:t>
      </w:r>
      <w:r w:rsidRPr="008639C4">
        <w:rPr>
          <w:sz w:val="24"/>
          <w:szCs w:val="24"/>
        </w:rPr>
        <w:t>submit</w:t>
      </w:r>
      <w:r w:rsidRPr="008639C4">
        <w:rPr>
          <w:spacing w:val="-9"/>
          <w:sz w:val="24"/>
          <w:szCs w:val="24"/>
        </w:rPr>
        <w:t xml:space="preserve"> </w:t>
      </w:r>
      <w:r w:rsidRPr="008639C4">
        <w:rPr>
          <w:sz w:val="24"/>
          <w:szCs w:val="24"/>
        </w:rPr>
        <w:t>requested</w:t>
      </w:r>
      <w:r w:rsidRPr="008639C4">
        <w:rPr>
          <w:spacing w:val="-9"/>
          <w:sz w:val="24"/>
          <w:szCs w:val="24"/>
        </w:rPr>
        <w:t xml:space="preserve"> </w:t>
      </w:r>
      <w:r w:rsidRPr="008639C4">
        <w:rPr>
          <w:sz w:val="24"/>
          <w:szCs w:val="24"/>
        </w:rPr>
        <w:t>information</w:t>
      </w:r>
      <w:r w:rsidRPr="008639C4">
        <w:rPr>
          <w:spacing w:val="-9"/>
          <w:sz w:val="24"/>
          <w:szCs w:val="24"/>
        </w:rPr>
        <w:t xml:space="preserve"> </w:t>
      </w:r>
      <w:r w:rsidRPr="008639C4">
        <w:rPr>
          <w:sz w:val="24"/>
          <w:szCs w:val="24"/>
        </w:rPr>
        <w:t>in</w:t>
      </w:r>
      <w:r w:rsidRPr="008639C4">
        <w:rPr>
          <w:spacing w:val="-9"/>
          <w:sz w:val="24"/>
          <w:szCs w:val="24"/>
        </w:rPr>
        <w:t xml:space="preserve"> </w:t>
      </w:r>
      <w:r w:rsidRPr="008639C4">
        <w:rPr>
          <w:sz w:val="24"/>
          <w:szCs w:val="24"/>
        </w:rPr>
        <w:t>the</w:t>
      </w:r>
      <w:r w:rsidRPr="008639C4">
        <w:rPr>
          <w:spacing w:val="-12"/>
          <w:sz w:val="24"/>
          <w:szCs w:val="24"/>
        </w:rPr>
        <w:t xml:space="preserve"> </w:t>
      </w:r>
      <w:r w:rsidRPr="008639C4">
        <w:rPr>
          <w:sz w:val="24"/>
          <w:szCs w:val="24"/>
        </w:rPr>
        <w:t>time</w:t>
      </w:r>
      <w:r w:rsidRPr="008639C4">
        <w:rPr>
          <w:spacing w:val="-10"/>
          <w:sz w:val="24"/>
          <w:szCs w:val="24"/>
        </w:rPr>
        <w:t xml:space="preserve"> </w:t>
      </w:r>
      <w:r w:rsidRPr="008639C4">
        <w:rPr>
          <w:sz w:val="24"/>
          <w:szCs w:val="24"/>
        </w:rPr>
        <w:t>frames</w:t>
      </w:r>
      <w:r w:rsidRPr="008639C4">
        <w:rPr>
          <w:spacing w:val="-9"/>
          <w:sz w:val="24"/>
          <w:szCs w:val="24"/>
        </w:rPr>
        <w:t xml:space="preserve"> </w:t>
      </w:r>
      <w:r w:rsidRPr="008639C4">
        <w:rPr>
          <w:sz w:val="24"/>
          <w:szCs w:val="24"/>
        </w:rPr>
        <w:t>set</w:t>
      </w:r>
      <w:r w:rsidRPr="008639C4">
        <w:rPr>
          <w:spacing w:val="-6"/>
          <w:sz w:val="24"/>
          <w:szCs w:val="24"/>
        </w:rPr>
        <w:t xml:space="preserve"> </w:t>
      </w:r>
      <w:r w:rsidRPr="008639C4">
        <w:rPr>
          <w:sz w:val="24"/>
          <w:szCs w:val="24"/>
        </w:rPr>
        <w:t>forth by EEC may result in the candidate being found “not</w:t>
      </w:r>
      <w:r w:rsidRPr="008639C4">
        <w:rPr>
          <w:spacing w:val="-27"/>
          <w:sz w:val="24"/>
          <w:szCs w:val="24"/>
        </w:rPr>
        <w:t xml:space="preserve"> </w:t>
      </w:r>
      <w:r w:rsidRPr="008639C4">
        <w:rPr>
          <w:sz w:val="24"/>
          <w:szCs w:val="24"/>
        </w:rPr>
        <w:t>suitable”.</w:t>
      </w:r>
    </w:p>
    <w:p w14:paraId="20521771" w14:textId="77777777" w:rsidR="008639C4" w:rsidRPr="008639C4" w:rsidRDefault="008639C4" w:rsidP="008639C4">
      <w:pPr>
        <w:pStyle w:val="ListParagraph"/>
        <w:tabs>
          <w:tab w:val="left" w:pos="1746"/>
        </w:tabs>
        <w:spacing w:line="274" w:lineRule="exact"/>
        <w:ind w:left="720" w:right="116"/>
        <w:rPr>
          <w:sz w:val="24"/>
          <w:szCs w:val="24"/>
        </w:rPr>
      </w:pPr>
    </w:p>
    <w:p w14:paraId="085A08EB" w14:textId="77777777" w:rsidR="008639C4" w:rsidRPr="008639C4" w:rsidRDefault="008639C4" w:rsidP="008639C4">
      <w:pPr>
        <w:pStyle w:val="ListParagraph"/>
        <w:tabs>
          <w:tab w:val="left" w:pos="1746"/>
        </w:tabs>
        <w:spacing w:line="274" w:lineRule="exact"/>
        <w:ind w:left="720" w:right="116"/>
        <w:rPr>
          <w:sz w:val="24"/>
          <w:szCs w:val="24"/>
        </w:rPr>
      </w:pPr>
      <w:r w:rsidRPr="008639C4">
        <w:rPr>
          <w:sz w:val="24"/>
          <w:szCs w:val="24"/>
        </w:rPr>
        <w:t>The</w:t>
      </w:r>
      <w:r w:rsidRPr="008639C4">
        <w:rPr>
          <w:spacing w:val="-30"/>
          <w:sz w:val="24"/>
          <w:szCs w:val="24"/>
        </w:rPr>
        <w:t xml:space="preserve"> </w:t>
      </w:r>
      <w:r w:rsidRPr="008639C4">
        <w:rPr>
          <w:spacing w:val="-3"/>
          <w:sz w:val="24"/>
          <w:szCs w:val="24"/>
        </w:rPr>
        <w:t>following</w:t>
      </w:r>
      <w:r w:rsidRPr="008639C4">
        <w:rPr>
          <w:spacing w:val="-33"/>
          <w:sz w:val="24"/>
          <w:szCs w:val="24"/>
        </w:rPr>
        <w:t xml:space="preserve"> </w:t>
      </w:r>
      <w:r w:rsidRPr="008639C4">
        <w:rPr>
          <w:spacing w:val="-3"/>
          <w:sz w:val="24"/>
          <w:szCs w:val="24"/>
        </w:rPr>
        <w:t>steps</w:t>
      </w:r>
      <w:r w:rsidRPr="008639C4">
        <w:rPr>
          <w:spacing w:val="-30"/>
          <w:sz w:val="24"/>
          <w:szCs w:val="24"/>
        </w:rPr>
        <w:t xml:space="preserve"> </w:t>
      </w:r>
      <w:r w:rsidRPr="008639C4">
        <w:rPr>
          <w:spacing w:val="-3"/>
          <w:sz w:val="24"/>
          <w:szCs w:val="24"/>
        </w:rPr>
        <w:t>constitute</w:t>
      </w:r>
      <w:r w:rsidRPr="008639C4">
        <w:rPr>
          <w:spacing w:val="-30"/>
          <w:sz w:val="24"/>
          <w:szCs w:val="24"/>
        </w:rPr>
        <w:t xml:space="preserve"> </w:t>
      </w:r>
      <w:r w:rsidRPr="008639C4">
        <w:rPr>
          <w:sz w:val="24"/>
          <w:szCs w:val="24"/>
        </w:rPr>
        <w:t>the</w:t>
      </w:r>
      <w:r w:rsidRPr="008639C4">
        <w:rPr>
          <w:spacing w:val="-30"/>
          <w:sz w:val="24"/>
          <w:szCs w:val="24"/>
        </w:rPr>
        <w:t xml:space="preserve"> </w:t>
      </w:r>
      <w:r w:rsidRPr="008639C4">
        <w:rPr>
          <w:sz w:val="24"/>
          <w:szCs w:val="24"/>
        </w:rPr>
        <w:t>review</w:t>
      </w:r>
      <w:r w:rsidRPr="008639C4">
        <w:rPr>
          <w:spacing w:val="-27"/>
          <w:sz w:val="24"/>
          <w:szCs w:val="24"/>
        </w:rPr>
        <w:t xml:space="preserve"> </w:t>
      </w:r>
      <w:r w:rsidRPr="008639C4">
        <w:rPr>
          <w:sz w:val="24"/>
          <w:szCs w:val="24"/>
        </w:rPr>
        <w:t>process</w:t>
      </w:r>
      <w:r w:rsidRPr="008639C4">
        <w:rPr>
          <w:spacing w:val="-27"/>
          <w:sz w:val="24"/>
          <w:szCs w:val="24"/>
        </w:rPr>
        <w:t xml:space="preserve"> </w:t>
      </w:r>
      <w:r w:rsidRPr="008639C4">
        <w:rPr>
          <w:sz w:val="24"/>
          <w:szCs w:val="24"/>
        </w:rPr>
        <w:t>applicable</w:t>
      </w:r>
      <w:r w:rsidRPr="008639C4">
        <w:rPr>
          <w:spacing w:val="-30"/>
          <w:sz w:val="24"/>
          <w:szCs w:val="24"/>
        </w:rPr>
        <w:t xml:space="preserve"> </w:t>
      </w:r>
      <w:r w:rsidRPr="008639C4">
        <w:rPr>
          <w:sz w:val="24"/>
          <w:szCs w:val="24"/>
        </w:rPr>
        <w:t>to</w:t>
      </w:r>
      <w:r w:rsidRPr="008639C4">
        <w:rPr>
          <w:spacing w:val="-27"/>
          <w:sz w:val="24"/>
          <w:szCs w:val="24"/>
        </w:rPr>
        <w:t xml:space="preserve"> </w:t>
      </w:r>
      <w:r w:rsidRPr="008639C4">
        <w:rPr>
          <w:sz w:val="24"/>
          <w:szCs w:val="24"/>
        </w:rPr>
        <w:t>presumptive</w:t>
      </w:r>
      <w:r w:rsidRPr="008639C4">
        <w:rPr>
          <w:spacing w:val="-30"/>
          <w:sz w:val="24"/>
          <w:szCs w:val="24"/>
        </w:rPr>
        <w:t xml:space="preserve"> </w:t>
      </w:r>
      <w:r w:rsidRPr="008639C4">
        <w:rPr>
          <w:sz w:val="24"/>
          <w:szCs w:val="24"/>
        </w:rPr>
        <w:t>and</w:t>
      </w:r>
      <w:r w:rsidRPr="008639C4">
        <w:rPr>
          <w:spacing w:val="-27"/>
          <w:sz w:val="24"/>
          <w:szCs w:val="24"/>
        </w:rPr>
        <w:t xml:space="preserve"> </w:t>
      </w:r>
      <w:r w:rsidRPr="008639C4">
        <w:rPr>
          <w:sz w:val="24"/>
          <w:szCs w:val="24"/>
        </w:rPr>
        <w:t>discretionary disqualifications:</w:t>
      </w:r>
    </w:p>
    <w:p w14:paraId="0114E210" w14:textId="77777777" w:rsidR="008639C4" w:rsidRPr="008639C4" w:rsidRDefault="008639C4" w:rsidP="008639C4">
      <w:pPr>
        <w:pStyle w:val="ListParagraph"/>
        <w:numPr>
          <w:ilvl w:val="1"/>
          <w:numId w:val="21"/>
        </w:numPr>
        <w:tabs>
          <w:tab w:val="left" w:pos="1746"/>
        </w:tabs>
        <w:spacing w:line="274" w:lineRule="exact"/>
        <w:ind w:right="116"/>
        <w:rPr>
          <w:sz w:val="24"/>
          <w:szCs w:val="24"/>
        </w:rPr>
      </w:pPr>
      <w:r w:rsidRPr="008639C4">
        <w:rPr>
          <w:sz w:val="24"/>
          <w:szCs w:val="24"/>
        </w:rPr>
        <w:t>EEC shall inform the candidate of their BRC findings and offer the candidate the opportunity to submit other relevant</w:t>
      </w:r>
      <w:r w:rsidRPr="008639C4">
        <w:rPr>
          <w:spacing w:val="-11"/>
          <w:sz w:val="24"/>
          <w:szCs w:val="24"/>
        </w:rPr>
        <w:t xml:space="preserve"> </w:t>
      </w:r>
      <w:r w:rsidRPr="008639C4">
        <w:rPr>
          <w:sz w:val="24"/>
          <w:szCs w:val="24"/>
        </w:rPr>
        <w:t>information.</w:t>
      </w:r>
    </w:p>
    <w:p w14:paraId="19312641" w14:textId="77777777" w:rsidR="008639C4" w:rsidRPr="008639C4" w:rsidRDefault="008639C4" w:rsidP="008639C4">
      <w:pPr>
        <w:pStyle w:val="ListParagraph"/>
        <w:numPr>
          <w:ilvl w:val="1"/>
          <w:numId w:val="21"/>
        </w:numPr>
        <w:tabs>
          <w:tab w:val="left" w:pos="1746"/>
        </w:tabs>
        <w:spacing w:line="274" w:lineRule="exact"/>
        <w:ind w:right="116"/>
        <w:rPr>
          <w:sz w:val="24"/>
          <w:szCs w:val="24"/>
        </w:rPr>
      </w:pPr>
      <w:r w:rsidRPr="008639C4">
        <w:rPr>
          <w:sz w:val="24"/>
          <w:szCs w:val="24"/>
          <w:u w:val="single"/>
        </w:rPr>
        <w:t>Review of Presumptive Disqualifications</w:t>
      </w:r>
      <w:r w:rsidRPr="008639C4">
        <w:rPr>
          <w:sz w:val="24"/>
          <w:szCs w:val="24"/>
        </w:rPr>
        <w:t xml:space="preserve">: </w:t>
      </w:r>
      <w:r w:rsidRPr="008639C4">
        <w:rPr>
          <w:spacing w:val="-4"/>
          <w:sz w:val="24"/>
          <w:szCs w:val="24"/>
        </w:rPr>
        <w:t xml:space="preserve">If </w:t>
      </w:r>
      <w:r w:rsidRPr="008639C4">
        <w:rPr>
          <w:sz w:val="24"/>
          <w:szCs w:val="24"/>
        </w:rPr>
        <w:t>EEC notifies a candidate that the BRC reflects a presumptive disqualification, then the candidate may be required to submit the following documentation within a time frame set forth by EEC</w:t>
      </w:r>
      <w:r w:rsidRPr="008639C4">
        <w:rPr>
          <w:spacing w:val="-24"/>
          <w:sz w:val="24"/>
          <w:szCs w:val="24"/>
        </w:rPr>
        <w:t xml:space="preserve"> </w:t>
      </w:r>
      <w:r w:rsidRPr="008639C4">
        <w:rPr>
          <w:spacing w:val="-3"/>
          <w:sz w:val="24"/>
          <w:szCs w:val="24"/>
        </w:rPr>
        <w:t>Policy:</w:t>
      </w:r>
    </w:p>
    <w:p w14:paraId="0D954610" w14:textId="77777777" w:rsidR="008639C4" w:rsidRDefault="008639C4" w:rsidP="008639C4">
      <w:pPr>
        <w:pStyle w:val="ListParagraph"/>
        <w:numPr>
          <w:ilvl w:val="2"/>
          <w:numId w:val="23"/>
        </w:numPr>
        <w:tabs>
          <w:tab w:val="left" w:pos="1746"/>
        </w:tabs>
        <w:spacing w:line="274" w:lineRule="exact"/>
        <w:ind w:right="116"/>
        <w:rPr>
          <w:sz w:val="24"/>
          <w:szCs w:val="24"/>
        </w:rPr>
      </w:pPr>
      <w:r w:rsidRPr="008639C4">
        <w:rPr>
          <w:sz w:val="24"/>
          <w:szCs w:val="24"/>
        </w:rPr>
        <w:t>A written assessment by a qualified mental health professional who is not the candidate’s treating mental health professional or direct employer. The mental health professional’s assessment</w:t>
      </w:r>
      <w:r w:rsidRPr="008639C4">
        <w:rPr>
          <w:spacing w:val="-7"/>
          <w:sz w:val="24"/>
          <w:szCs w:val="24"/>
        </w:rPr>
        <w:t xml:space="preserve"> </w:t>
      </w:r>
      <w:r w:rsidRPr="008639C4">
        <w:rPr>
          <w:sz w:val="24"/>
          <w:szCs w:val="24"/>
        </w:rPr>
        <w:t>must:</w:t>
      </w:r>
    </w:p>
    <w:p w14:paraId="32AD8681" w14:textId="77777777" w:rsidR="008639C4" w:rsidRDefault="008639C4" w:rsidP="008639C4">
      <w:pPr>
        <w:pStyle w:val="ListParagraph"/>
        <w:numPr>
          <w:ilvl w:val="5"/>
          <w:numId w:val="22"/>
        </w:numPr>
        <w:tabs>
          <w:tab w:val="left" w:pos="1746"/>
        </w:tabs>
        <w:spacing w:line="274" w:lineRule="exact"/>
        <w:ind w:left="2700" w:right="116"/>
        <w:rPr>
          <w:sz w:val="24"/>
          <w:szCs w:val="24"/>
        </w:rPr>
      </w:pPr>
      <w:r w:rsidRPr="008639C4">
        <w:rPr>
          <w:sz w:val="24"/>
          <w:szCs w:val="24"/>
        </w:rPr>
        <w:t>Describe the nature of the assessment</w:t>
      </w:r>
      <w:r w:rsidRPr="008639C4">
        <w:rPr>
          <w:spacing w:val="-20"/>
          <w:sz w:val="24"/>
          <w:szCs w:val="24"/>
        </w:rPr>
        <w:t xml:space="preserve"> </w:t>
      </w:r>
      <w:r w:rsidRPr="008639C4">
        <w:rPr>
          <w:sz w:val="24"/>
          <w:szCs w:val="24"/>
        </w:rPr>
        <w:t>performed;</w:t>
      </w:r>
    </w:p>
    <w:p w14:paraId="460DC4EA" w14:textId="77777777" w:rsidR="008639C4" w:rsidRDefault="008639C4" w:rsidP="008639C4">
      <w:pPr>
        <w:pStyle w:val="ListParagraph"/>
        <w:numPr>
          <w:ilvl w:val="5"/>
          <w:numId w:val="22"/>
        </w:numPr>
        <w:tabs>
          <w:tab w:val="left" w:pos="1746"/>
        </w:tabs>
        <w:spacing w:line="274" w:lineRule="exact"/>
        <w:ind w:left="2700" w:right="116"/>
        <w:rPr>
          <w:sz w:val="24"/>
          <w:szCs w:val="24"/>
        </w:rPr>
      </w:pPr>
      <w:r w:rsidRPr="008639C4">
        <w:rPr>
          <w:sz w:val="24"/>
          <w:szCs w:val="24"/>
        </w:rPr>
        <w:t>Originate from the mental health professional’s opinion after completing an evaluation;</w:t>
      </w:r>
      <w:r w:rsidRPr="008639C4">
        <w:rPr>
          <w:spacing w:val="-3"/>
          <w:sz w:val="24"/>
          <w:szCs w:val="24"/>
        </w:rPr>
        <w:t xml:space="preserve"> </w:t>
      </w:r>
      <w:r w:rsidRPr="008639C4">
        <w:rPr>
          <w:sz w:val="24"/>
          <w:szCs w:val="24"/>
        </w:rPr>
        <w:t>and</w:t>
      </w:r>
    </w:p>
    <w:p w14:paraId="19481020" w14:textId="77777777" w:rsidR="008639C4" w:rsidRPr="008639C4" w:rsidRDefault="008639C4" w:rsidP="008639C4">
      <w:pPr>
        <w:pStyle w:val="ListParagraph"/>
        <w:numPr>
          <w:ilvl w:val="5"/>
          <w:numId w:val="22"/>
        </w:numPr>
        <w:tabs>
          <w:tab w:val="left" w:pos="1746"/>
        </w:tabs>
        <w:spacing w:line="274" w:lineRule="exact"/>
        <w:ind w:left="2700" w:right="116"/>
        <w:rPr>
          <w:sz w:val="24"/>
          <w:szCs w:val="24"/>
        </w:rPr>
      </w:pPr>
      <w:r w:rsidRPr="008639C4">
        <w:rPr>
          <w:sz w:val="24"/>
          <w:szCs w:val="24"/>
        </w:rPr>
        <w:t>Conclude</w:t>
      </w:r>
      <w:r w:rsidRPr="008639C4">
        <w:rPr>
          <w:spacing w:val="-14"/>
          <w:sz w:val="24"/>
          <w:szCs w:val="24"/>
        </w:rPr>
        <w:t xml:space="preserve"> </w:t>
      </w:r>
      <w:r w:rsidRPr="008639C4">
        <w:rPr>
          <w:sz w:val="24"/>
          <w:szCs w:val="24"/>
        </w:rPr>
        <w:t>in</w:t>
      </w:r>
      <w:r w:rsidRPr="008639C4">
        <w:rPr>
          <w:spacing w:val="-14"/>
          <w:sz w:val="24"/>
          <w:szCs w:val="24"/>
        </w:rPr>
        <w:t xml:space="preserve"> </w:t>
      </w:r>
      <w:r w:rsidRPr="008639C4">
        <w:rPr>
          <w:sz w:val="24"/>
          <w:szCs w:val="24"/>
        </w:rPr>
        <w:t>writing</w:t>
      </w:r>
      <w:r w:rsidRPr="008639C4">
        <w:rPr>
          <w:spacing w:val="-17"/>
          <w:sz w:val="24"/>
          <w:szCs w:val="24"/>
        </w:rPr>
        <w:t xml:space="preserve"> </w:t>
      </w:r>
      <w:r w:rsidRPr="008639C4">
        <w:rPr>
          <w:sz w:val="24"/>
          <w:szCs w:val="24"/>
        </w:rPr>
        <w:t>whether</w:t>
      </w:r>
      <w:r w:rsidRPr="008639C4">
        <w:rPr>
          <w:spacing w:val="-14"/>
          <w:sz w:val="24"/>
          <w:szCs w:val="24"/>
        </w:rPr>
        <w:t xml:space="preserve"> </w:t>
      </w:r>
      <w:r w:rsidRPr="008639C4">
        <w:rPr>
          <w:sz w:val="24"/>
          <w:szCs w:val="24"/>
        </w:rPr>
        <w:t>the</w:t>
      </w:r>
      <w:r w:rsidRPr="008639C4">
        <w:rPr>
          <w:spacing w:val="-18"/>
          <w:sz w:val="24"/>
          <w:szCs w:val="24"/>
        </w:rPr>
        <w:t xml:space="preserve"> </w:t>
      </w:r>
      <w:r w:rsidRPr="008639C4">
        <w:rPr>
          <w:sz w:val="24"/>
          <w:szCs w:val="24"/>
        </w:rPr>
        <w:t>candidate</w:t>
      </w:r>
      <w:r w:rsidRPr="008639C4">
        <w:rPr>
          <w:spacing w:val="-15"/>
          <w:sz w:val="24"/>
          <w:szCs w:val="24"/>
        </w:rPr>
        <w:t xml:space="preserve"> </w:t>
      </w:r>
      <w:r w:rsidRPr="008639C4">
        <w:rPr>
          <w:sz w:val="24"/>
          <w:szCs w:val="24"/>
        </w:rPr>
        <w:t>poses</w:t>
      </w:r>
      <w:r w:rsidRPr="008639C4">
        <w:rPr>
          <w:spacing w:val="-13"/>
          <w:sz w:val="24"/>
          <w:szCs w:val="24"/>
        </w:rPr>
        <w:t xml:space="preserve"> </w:t>
      </w:r>
      <w:r w:rsidRPr="008639C4">
        <w:rPr>
          <w:sz w:val="24"/>
          <w:szCs w:val="24"/>
        </w:rPr>
        <w:t>an</w:t>
      </w:r>
      <w:r w:rsidRPr="008639C4">
        <w:rPr>
          <w:spacing w:val="-13"/>
          <w:sz w:val="24"/>
          <w:szCs w:val="24"/>
        </w:rPr>
        <w:t xml:space="preserve"> </w:t>
      </w:r>
      <w:r w:rsidRPr="008639C4">
        <w:rPr>
          <w:sz w:val="24"/>
          <w:szCs w:val="24"/>
        </w:rPr>
        <w:t>unacceptable</w:t>
      </w:r>
      <w:r w:rsidRPr="008639C4">
        <w:rPr>
          <w:spacing w:val="-14"/>
          <w:sz w:val="24"/>
          <w:szCs w:val="24"/>
        </w:rPr>
        <w:t xml:space="preserve"> </w:t>
      </w:r>
      <w:r w:rsidRPr="008639C4">
        <w:rPr>
          <w:sz w:val="24"/>
          <w:szCs w:val="24"/>
        </w:rPr>
        <w:t>risk</w:t>
      </w:r>
      <w:r w:rsidRPr="008639C4">
        <w:rPr>
          <w:spacing w:val="-12"/>
          <w:sz w:val="24"/>
          <w:szCs w:val="24"/>
        </w:rPr>
        <w:t xml:space="preserve"> </w:t>
      </w:r>
      <w:r w:rsidRPr="008639C4">
        <w:rPr>
          <w:sz w:val="24"/>
          <w:szCs w:val="24"/>
        </w:rPr>
        <w:t>of</w:t>
      </w:r>
      <w:r w:rsidRPr="008639C4">
        <w:rPr>
          <w:spacing w:val="-13"/>
          <w:sz w:val="24"/>
          <w:szCs w:val="24"/>
        </w:rPr>
        <w:t xml:space="preserve"> </w:t>
      </w:r>
      <w:r w:rsidRPr="008639C4">
        <w:rPr>
          <w:sz w:val="24"/>
          <w:szCs w:val="24"/>
        </w:rPr>
        <w:t>harm</w:t>
      </w:r>
      <w:r w:rsidRPr="008639C4">
        <w:rPr>
          <w:spacing w:val="-13"/>
          <w:sz w:val="24"/>
          <w:szCs w:val="24"/>
        </w:rPr>
        <w:t xml:space="preserve"> </w:t>
      </w:r>
      <w:r w:rsidRPr="008639C4">
        <w:rPr>
          <w:sz w:val="24"/>
          <w:szCs w:val="24"/>
        </w:rPr>
        <w:t>to the</w:t>
      </w:r>
      <w:r w:rsidRPr="008639C4">
        <w:rPr>
          <w:spacing w:val="-7"/>
          <w:sz w:val="24"/>
          <w:szCs w:val="24"/>
        </w:rPr>
        <w:t xml:space="preserve"> </w:t>
      </w:r>
      <w:r w:rsidRPr="008639C4">
        <w:rPr>
          <w:sz w:val="24"/>
          <w:szCs w:val="24"/>
        </w:rPr>
        <w:t>persons</w:t>
      </w:r>
      <w:r w:rsidRPr="008639C4">
        <w:rPr>
          <w:spacing w:val="-4"/>
          <w:sz w:val="24"/>
          <w:szCs w:val="24"/>
        </w:rPr>
        <w:t xml:space="preserve"> </w:t>
      </w:r>
      <w:r w:rsidRPr="008639C4">
        <w:rPr>
          <w:sz w:val="24"/>
          <w:szCs w:val="24"/>
        </w:rPr>
        <w:t>served</w:t>
      </w:r>
      <w:r w:rsidRPr="008639C4">
        <w:rPr>
          <w:spacing w:val="-4"/>
          <w:sz w:val="24"/>
          <w:szCs w:val="24"/>
        </w:rPr>
        <w:t xml:space="preserve"> </w:t>
      </w:r>
      <w:r w:rsidRPr="008639C4">
        <w:rPr>
          <w:sz w:val="24"/>
          <w:szCs w:val="24"/>
        </w:rPr>
        <w:t>by</w:t>
      </w:r>
      <w:r w:rsidRPr="008639C4">
        <w:rPr>
          <w:spacing w:val="-12"/>
          <w:sz w:val="24"/>
          <w:szCs w:val="24"/>
        </w:rPr>
        <w:t xml:space="preserve"> </w:t>
      </w:r>
      <w:r w:rsidRPr="008639C4">
        <w:rPr>
          <w:sz w:val="24"/>
          <w:szCs w:val="24"/>
        </w:rPr>
        <w:t>the</w:t>
      </w:r>
      <w:r w:rsidRPr="008639C4">
        <w:rPr>
          <w:spacing w:val="-7"/>
          <w:sz w:val="24"/>
          <w:szCs w:val="24"/>
        </w:rPr>
        <w:t xml:space="preserve"> </w:t>
      </w:r>
      <w:r w:rsidRPr="008639C4">
        <w:rPr>
          <w:sz w:val="24"/>
          <w:szCs w:val="24"/>
        </w:rPr>
        <w:t>program</w:t>
      </w:r>
      <w:r w:rsidRPr="008639C4">
        <w:rPr>
          <w:spacing w:val="-4"/>
          <w:sz w:val="24"/>
          <w:szCs w:val="24"/>
        </w:rPr>
        <w:t xml:space="preserve"> </w:t>
      </w:r>
      <w:r w:rsidRPr="008639C4">
        <w:rPr>
          <w:sz w:val="24"/>
          <w:szCs w:val="24"/>
        </w:rPr>
        <w:t>where</w:t>
      </w:r>
      <w:r w:rsidRPr="008639C4">
        <w:rPr>
          <w:spacing w:val="-7"/>
          <w:sz w:val="24"/>
          <w:szCs w:val="24"/>
        </w:rPr>
        <w:t xml:space="preserve"> </w:t>
      </w:r>
      <w:r w:rsidRPr="008639C4">
        <w:rPr>
          <w:sz w:val="24"/>
          <w:szCs w:val="24"/>
        </w:rPr>
        <w:t>the</w:t>
      </w:r>
      <w:r w:rsidRPr="008639C4">
        <w:rPr>
          <w:spacing w:val="-7"/>
          <w:sz w:val="24"/>
          <w:szCs w:val="24"/>
        </w:rPr>
        <w:t xml:space="preserve"> </w:t>
      </w:r>
      <w:r w:rsidRPr="008639C4">
        <w:rPr>
          <w:sz w:val="24"/>
          <w:szCs w:val="24"/>
        </w:rPr>
        <w:t>candidate</w:t>
      </w:r>
      <w:r w:rsidRPr="008639C4">
        <w:rPr>
          <w:spacing w:val="-7"/>
          <w:sz w:val="24"/>
          <w:szCs w:val="24"/>
        </w:rPr>
        <w:t xml:space="preserve"> </w:t>
      </w:r>
      <w:r w:rsidRPr="008639C4">
        <w:rPr>
          <w:sz w:val="24"/>
          <w:szCs w:val="24"/>
        </w:rPr>
        <w:t>is</w:t>
      </w:r>
      <w:r w:rsidRPr="008639C4">
        <w:rPr>
          <w:spacing w:val="-4"/>
          <w:sz w:val="24"/>
          <w:szCs w:val="24"/>
        </w:rPr>
        <w:t xml:space="preserve"> </w:t>
      </w:r>
      <w:r w:rsidRPr="008639C4">
        <w:rPr>
          <w:sz w:val="24"/>
          <w:szCs w:val="24"/>
        </w:rPr>
        <w:t>applying.</w:t>
      </w:r>
    </w:p>
    <w:p w14:paraId="7C9F65F3" w14:textId="77777777" w:rsidR="008639C4" w:rsidRDefault="008639C4" w:rsidP="008639C4">
      <w:pPr>
        <w:pStyle w:val="ListParagraph"/>
        <w:numPr>
          <w:ilvl w:val="4"/>
          <w:numId w:val="22"/>
        </w:numPr>
        <w:tabs>
          <w:tab w:val="left" w:pos="2332"/>
        </w:tabs>
        <w:spacing w:line="242" w:lineRule="auto"/>
        <w:ind w:left="2160" w:right="116" w:hanging="360"/>
        <w:rPr>
          <w:sz w:val="24"/>
          <w:szCs w:val="24"/>
        </w:rPr>
      </w:pPr>
      <w:r w:rsidRPr="008639C4">
        <w:rPr>
          <w:sz w:val="24"/>
          <w:szCs w:val="24"/>
        </w:rPr>
        <w:t>Alternatively,</w:t>
      </w:r>
      <w:r w:rsidRPr="008639C4">
        <w:rPr>
          <w:spacing w:val="-17"/>
          <w:sz w:val="24"/>
          <w:szCs w:val="24"/>
        </w:rPr>
        <w:t xml:space="preserve"> </w:t>
      </w:r>
      <w:r w:rsidRPr="008639C4">
        <w:rPr>
          <w:sz w:val="24"/>
          <w:szCs w:val="24"/>
        </w:rPr>
        <w:t>the</w:t>
      </w:r>
      <w:r w:rsidRPr="008639C4">
        <w:rPr>
          <w:spacing w:val="-17"/>
          <w:sz w:val="24"/>
          <w:szCs w:val="24"/>
        </w:rPr>
        <w:t xml:space="preserve"> </w:t>
      </w:r>
      <w:r w:rsidRPr="008639C4">
        <w:rPr>
          <w:sz w:val="24"/>
          <w:szCs w:val="24"/>
        </w:rPr>
        <w:t>candidate</w:t>
      </w:r>
      <w:r w:rsidRPr="008639C4">
        <w:rPr>
          <w:spacing w:val="-17"/>
          <w:sz w:val="24"/>
          <w:szCs w:val="24"/>
        </w:rPr>
        <w:t xml:space="preserve"> </w:t>
      </w:r>
      <w:r w:rsidRPr="008639C4">
        <w:rPr>
          <w:sz w:val="24"/>
          <w:szCs w:val="24"/>
        </w:rPr>
        <w:t>may</w:t>
      </w:r>
      <w:r w:rsidRPr="008639C4">
        <w:rPr>
          <w:spacing w:val="-25"/>
          <w:sz w:val="24"/>
          <w:szCs w:val="24"/>
        </w:rPr>
        <w:t xml:space="preserve"> </w:t>
      </w:r>
      <w:r w:rsidRPr="008639C4">
        <w:rPr>
          <w:sz w:val="24"/>
          <w:szCs w:val="24"/>
        </w:rPr>
        <w:t>submit</w:t>
      </w:r>
      <w:r w:rsidRPr="008639C4">
        <w:rPr>
          <w:spacing w:val="-14"/>
          <w:sz w:val="24"/>
          <w:szCs w:val="24"/>
        </w:rPr>
        <w:t xml:space="preserve"> </w:t>
      </w:r>
      <w:r w:rsidRPr="008639C4">
        <w:rPr>
          <w:sz w:val="24"/>
          <w:szCs w:val="24"/>
        </w:rPr>
        <w:t>a</w:t>
      </w:r>
      <w:r w:rsidRPr="008639C4">
        <w:rPr>
          <w:spacing w:val="-19"/>
          <w:sz w:val="24"/>
          <w:szCs w:val="24"/>
        </w:rPr>
        <w:t xml:space="preserve"> </w:t>
      </w:r>
      <w:r w:rsidRPr="008639C4">
        <w:rPr>
          <w:sz w:val="24"/>
          <w:szCs w:val="24"/>
        </w:rPr>
        <w:t>letter</w:t>
      </w:r>
      <w:r w:rsidRPr="008639C4">
        <w:rPr>
          <w:spacing w:val="-18"/>
          <w:sz w:val="24"/>
          <w:szCs w:val="24"/>
        </w:rPr>
        <w:t xml:space="preserve"> </w:t>
      </w:r>
      <w:r w:rsidRPr="008639C4">
        <w:rPr>
          <w:sz w:val="24"/>
          <w:szCs w:val="24"/>
        </w:rPr>
        <w:t>from</w:t>
      </w:r>
      <w:r w:rsidRPr="008639C4">
        <w:rPr>
          <w:spacing w:val="-18"/>
          <w:sz w:val="24"/>
          <w:szCs w:val="24"/>
        </w:rPr>
        <w:t xml:space="preserve"> </w:t>
      </w:r>
      <w:r w:rsidRPr="008639C4">
        <w:rPr>
          <w:sz w:val="24"/>
          <w:szCs w:val="24"/>
        </w:rPr>
        <w:t>the</w:t>
      </w:r>
      <w:r w:rsidRPr="008639C4">
        <w:rPr>
          <w:spacing w:val="-14"/>
          <w:sz w:val="24"/>
          <w:szCs w:val="24"/>
        </w:rPr>
        <w:t xml:space="preserve"> </w:t>
      </w:r>
      <w:r w:rsidRPr="008639C4">
        <w:rPr>
          <w:sz w:val="24"/>
          <w:szCs w:val="24"/>
        </w:rPr>
        <w:t>candidate’s</w:t>
      </w:r>
      <w:r w:rsidRPr="008639C4">
        <w:rPr>
          <w:spacing w:val="-14"/>
          <w:sz w:val="24"/>
          <w:szCs w:val="24"/>
        </w:rPr>
        <w:t xml:space="preserve"> </w:t>
      </w:r>
      <w:r w:rsidRPr="008639C4">
        <w:rPr>
          <w:sz w:val="24"/>
          <w:szCs w:val="24"/>
        </w:rPr>
        <w:t>criminal</w:t>
      </w:r>
      <w:r w:rsidRPr="008639C4">
        <w:rPr>
          <w:spacing w:val="-14"/>
          <w:sz w:val="24"/>
          <w:szCs w:val="24"/>
        </w:rPr>
        <w:t xml:space="preserve"> </w:t>
      </w:r>
      <w:r w:rsidRPr="008639C4">
        <w:rPr>
          <w:sz w:val="24"/>
          <w:szCs w:val="24"/>
        </w:rPr>
        <w:t>justice official,</w:t>
      </w:r>
      <w:r w:rsidRPr="008639C4">
        <w:rPr>
          <w:spacing w:val="-11"/>
          <w:sz w:val="24"/>
          <w:szCs w:val="24"/>
        </w:rPr>
        <w:t xml:space="preserve"> </w:t>
      </w:r>
      <w:r w:rsidRPr="008639C4">
        <w:rPr>
          <w:sz w:val="24"/>
          <w:szCs w:val="24"/>
        </w:rPr>
        <w:t>including</w:t>
      </w:r>
      <w:r w:rsidRPr="008639C4">
        <w:rPr>
          <w:spacing w:val="-11"/>
          <w:sz w:val="24"/>
          <w:szCs w:val="24"/>
        </w:rPr>
        <w:t xml:space="preserve"> </w:t>
      </w:r>
      <w:r w:rsidRPr="008639C4">
        <w:rPr>
          <w:sz w:val="24"/>
          <w:szCs w:val="24"/>
        </w:rPr>
        <w:t>a</w:t>
      </w:r>
      <w:r w:rsidRPr="008639C4">
        <w:rPr>
          <w:spacing w:val="-13"/>
          <w:sz w:val="24"/>
          <w:szCs w:val="24"/>
        </w:rPr>
        <w:t xml:space="preserve"> </w:t>
      </w:r>
      <w:r w:rsidRPr="008639C4">
        <w:rPr>
          <w:sz w:val="24"/>
          <w:szCs w:val="24"/>
        </w:rPr>
        <w:t>probation</w:t>
      </w:r>
      <w:r w:rsidRPr="008639C4">
        <w:rPr>
          <w:spacing w:val="-11"/>
          <w:sz w:val="24"/>
          <w:szCs w:val="24"/>
        </w:rPr>
        <w:t xml:space="preserve"> </w:t>
      </w:r>
      <w:r w:rsidRPr="008639C4">
        <w:rPr>
          <w:sz w:val="24"/>
          <w:szCs w:val="24"/>
        </w:rPr>
        <w:t>or</w:t>
      </w:r>
      <w:r w:rsidRPr="008639C4">
        <w:rPr>
          <w:spacing w:val="-11"/>
          <w:sz w:val="24"/>
          <w:szCs w:val="24"/>
        </w:rPr>
        <w:t xml:space="preserve"> </w:t>
      </w:r>
      <w:r w:rsidRPr="008639C4">
        <w:rPr>
          <w:sz w:val="24"/>
          <w:szCs w:val="24"/>
        </w:rPr>
        <w:t>parole</w:t>
      </w:r>
      <w:r w:rsidRPr="008639C4">
        <w:rPr>
          <w:spacing w:val="-11"/>
          <w:sz w:val="24"/>
          <w:szCs w:val="24"/>
        </w:rPr>
        <w:t xml:space="preserve"> </w:t>
      </w:r>
      <w:r w:rsidRPr="008639C4">
        <w:rPr>
          <w:sz w:val="24"/>
          <w:szCs w:val="24"/>
        </w:rPr>
        <w:t>officer</w:t>
      </w:r>
      <w:r w:rsidRPr="008639C4">
        <w:rPr>
          <w:spacing w:val="-13"/>
          <w:sz w:val="24"/>
          <w:szCs w:val="24"/>
        </w:rPr>
        <w:t xml:space="preserve"> </w:t>
      </w:r>
      <w:r w:rsidRPr="008639C4">
        <w:rPr>
          <w:sz w:val="24"/>
          <w:szCs w:val="24"/>
        </w:rPr>
        <w:t>that</w:t>
      </w:r>
      <w:r w:rsidRPr="008639C4">
        <w:rPr>
          <w:spacing w:val="-11"/>
          <w:sz w:val="24"/>
          <w:szCs w:val="24"/>
        </w:rPr>
        <w:t xml:space="preserve"> </w:t>
      </w:r>
      <w:r w:rsidRPr="008639C4">
        <w:rPr>
          <w:sz w:val="24"/>
          <w:szCs w:val="24"/>
        </w:rPr>
        <w:t>the</w:t>
      </w:r>
      <w:r w:rsidRPr="008639C4">
        <w:rPr>
          <w:spacing w:val="-11"/>
          <w:sz w:val="24"/>
          <w:szCs w:val="24"/>
        </w:rPr>
        <w:t xml:space="preserve"> </w:t>
      </w:r>
      <w:r w:rsidRPr="008639C4">
        <w:rPr>
          <w:sz w:val="24"/>
          <w:szCs w:val="24"/>
        </w:rPr>
        <w:t>candidate</w:t>
      </w:r>
      <w:r w:rsidRPr="008639C4">
        <w:rPr>
          <w:spacing w:val="-11"/>
          <w:sz w:val="24"/>
          <w:szCs w:val="24"/>
        </w:rPr>
        <w:t xml:space="preserve"> </w:t>
      </w:r>
      <w:r w:rsidRPr="008639C4">
        <w:rPr>
          <w:sz w:val="24"/>
          <w:szCs w:val="24"/>
        </w:rPr>
        <w:t>does</w:t>
      </w:r>
      <w:r w:rsidRPr="008639C4">
        <w:rPr>
          <w:spacing w:val="-11"/>
          <w:sz w:val="24"/>
          <w:szCs w:val="24"/>
        </w:rPr>
        <w:t xml:space="preserve"> </w:t>
      </w:r>
      <w:r w:rsidRPr="008639C4">
        <w:rPr>
          <w:sz w:val="24"/>
          <w:szCs w:val="24"/>
        </w:rPr>
        <w:t>not</w:t>
      </w:r>
      <w:r w:rsidRPr="008639C4">
        <w:rPr>
          <w:spacing w:val="-15"/>
          <w:sz w:val="24"/>
          <w:szCs w:val="24"/>
        </w:rPr>
        <w:t xml:space="preserve"> </w:t>
      </w:r>
      <w:r w:rsidRPr="008639C4">
        <w:rPr>
          <w:sz w:val="24"/>
          <w:szCs w:val="24"/>
        </w:rPr>
        <w:t>pose</w:t>
      </w:r>
      <w:r w:rsidRPr="008639C4">
        <w:rPr>
          <w:spacing w:val="-14"/>
          <w:sz w:val="24"/>
          <w:szCs w:val="24"/>
        </w:rPr>
        <w:t xml:space="preserve"> </w:t>
      </w:r>
      <w:r w:rsidRPr="008639C4">
        <w:rPr>
          <w:sz w:val="24"/>
          <w:szCs w:val="24"/>
        </w:rPr>
        <w:t>a</w:t>
      </w:r>
      <w:r w:rsidRPr="008639C4">
        <w:rPr>
          <w:spacing w:val="-11"/>
          <w:sz w:val="24"/>
          <w:szCs w:val="24"/>
        </w:rPr>
        <w:t xml:space="preserve"> </w:t>
      </w:r>
      <w:r w:rsidRPr="008639C4">
        <w:rPr>
          <w:sz w:val="24"/>
          <w:szCs w:val="24"/>
        </w:rPr>
        <w:t>risk</w:t>
      </w:r>
      <w:r w:rsidRPr="008639C4">
        <w:rPr>
          <w:spacing w:val="-11"/>
          <w:sz w:val="24"/>
          <w:szCs w:val="24"/>
        </w:rPr>
        <w:t xml:space="preserve"> </w:t>
      </w:r>
      <w:r w:rsidRPr="008639C4">
        <w:rPr>
          <w:sz w:val="24"/>
          <w:szCs w:val="24"/>
        </w:rPr>
        <w:t>of harm</w:t>
      </w:r>
      <w:r w:rsidRPr="008639C4">
        <w:rPr>
          <w:spacing w:val="-4"/>
          <w:sz w:val="24"/>
          <w:szCs w:val="24"/>
        </w:rPr>
        <w:t xml:space="preserve"> </w:t>
      </w:r>
      <w:r w:rsidRPr="008639C4">
        <w:rPr>
          <w:sz w:val="24"/>
          <w:szCs w:val="24"/>
        </w:rPr>
        <w:t>to</w:t>
      </w:r>
      <w:r w:rsidRPr="008639C4">
        <w:rPr>
          <w:spacing w:val="-4"/>
          <w:sz w:val="24"/>
          <w:szCs w:val="24"/>
        </w:rPr>
        <w:t xml:space="preserve"> </w:t>
      </w:r>
      <w:r w:rsidRPr="008639C4">
        <w:rPr>
          <w:sz w:val="24"/>
          <w:szCs w:val="24"/>
        </w:rPr>
        <w:t>the</w:t>
      </w:r>
      <w:r w:rsidRPr="008639C4">
        <w:rPr>
          <w:spacing w:val="-7"/>
          <w:sz w:val="24"/>
          <w:szCs w:val="24"/>
        </w:rPr>
        <w:t xml:space="preserve"> </w:t>
      </w:r>
      <w:r w:rsidRPr="008639C4">
        <w:rPr>
          <w:sz w:val="24"/>
          <w:szCs w:val="24"/>
        </w:rPr>
        <w:t>persons</w:t>
      </w:r>
      <w:r w:rsidRPr="008639C4">
        <w:rPr>
          <w:spacing w:val="-4"/>
          <w:sz w:val="24"/>
          <w:szCs w:val="24"/>
        </w:rPr>
        <w:t xml:space="preserve"> </w:t>
      </w:r>
      <w:r w:rsidRPr="008639C4">
        <w:rPr>
          <w:sz w:val="24"/>
          <w:szCs w:val="24"/>
        </w:rPr>
        <w:t>served</w:t>
      </w:r>
      <w:r w:rsidRPr="008639C4">
        <w:rPr>
          <w:spacing w:val="-3"/>
          <w:sz w:val="24"/>
          <w:szCs w:val="24"/>
        </w:rPr>
        <w:t xml:space="preserve"> </w:t>
      </w:r>
      <w:r w:rsidRPr="008639C4">
        <w:rPr>
          <w:sz w:val="24"/>
          <w:szCs w:val="24"/>
        </w:rPr>
        <w:t>by</w:t>
      </w:r>
      <w:r w:rsidRPr="008639C4">
        <w:rPr>
          <w:spacing w:val="-12"/>
          <w:sz w:val="24"/>
          <w:szCs w:val="24"/>
        </w:rPr>
        <w:t xml:space="preserve"> </w:t>
      </w:r>
      <w:r w:rsidRPr="008639C4">
        <w:rPr>
          <w:sz w:val="24"/>
          <w:szCs w:val="24"/>
        </w:rPr>
        <w:t>the</w:t>
      </w:r>
      <w:r w:rsidRPr="008639C4">
        <w:rPr>
          <w:spacing w:val="-7"/>
          <w:sz w:val="24"/>
          <w:szCs w:val="24"/>
        </w:rPr>
        <w:t xml:space="preserve"> </w:t>
      </w:r>
      <w:r w:rsidRPr="008639C4">
        <w:rPr>
          <w:sz w:val="24"/>
          <w:szCs w:val="24"/>
        </w:rPr>
        <w:t>program</w:t>
      </w:r>
      <w:r w:rsidRPr="008639C4">
        <w:rPr>
          <w:spacing w:val="-4"/>
          <w:sz w:val="24"/>
          <w:szCs w:val="24"/>
        </w:rPr>
        <w:t xml:space="preserve"> </w:t>
      </w:r>
      <w:r w:rsidRPr="008639C4">
        <w:rPr>
          <w:sz w:val="24"/>
          <w:szCs w:val="24"/>
        </w:rPr>
        <w:t>where</w:t>
      </w:r>
      <w:r w:rsidRPr="008639C4">
        <w:rPr>
          <w:spacing w:val="-7"/>
          <w:sz w:val="24"/>
          <w:szCs w:val="24"/>
        </w:rPr>
        <w:t xml:space="preserve"> </w:t>
      </w:r>
      <w:r w:rsidRPr="008639C4">
        <w:rPr>
          <w:sz w:val="24"/>
          <w:szCs w:val="24"/>
        </w:rPr>
        <w:t>the</w:t>
      </w:r>
      <w:r w:rsidRPr="008639C4">
        <w:rPr>
          <w:spacing w:val="-7"/>
          <w:sz w:val="24"/>
          <w:szCs w:val="24"/>
        </w:rPr>
        <w:t xml:space="preserve"> </w:t>
      </w:r>
      <w:r w:rsidRPr="008639C4">
        <w:rPr>
          <w:sz w:val="24"/>
          <w:szCs w:val="24"/>
        </w:rPr>
        <w:t>candidate</w:t>
      </w:r>
      <w:r w:rsidRPr="008639C4">
        <w:rPr>
          <w:spacing w:val="-7"/>
          <w:sz w:val="24"/>
          <w:szCs w:val="24"/>
        </w:rPr>
        <w:t xml:space="preserve"> </w:t>
      </w:r>
      <w:r w:rsidRPr="008639C4">
        <w:rPr>
          <w:sz w:val="24"/>
          <w:szCs w:val="24"/>
        </w:rPr>
        <w:t>is</w:t>
      </w:r>
      <w:r w:rsidRPr="008639C4">
        <w:rPr>
          <w:spacing w:val="-4"/>
          <w:sz w:val="24"/>
          <w:szCs w:val="24"/>
        </w:rPr>
        <w:t xml:space="preserve"> </w:t>
      </w:r>
      <w:r w:rsidRPr="008639C4">
        <w:rPr>
          <w:sz w:val="24"/>
          <w:szCs w:val="24"/>
        </w:rPr>
        <w:t>applying.</w:t>
      </w:r>
    </w:p>
    <w:p w14:paraId="0A1722AD" w14:textId="77777777" w:rsidR="008639C4" w:rsidRPr="008639C4" w:rsidRDefault="008639C4" w:rsidP="008639C4">
      <w:pPr>
        <w:pStyle w:val="ListParagraph"/>
        <w:numPr>
          <w:ilvl w:val="4"/>
          <w:numId w:val="22"/>
        </w:numPr>
        <w:tabs>
          <w:tab w:val="left" w:pos="2332"/>
        </w:tabs>
        <w:spacing w:line="242" w:lineRule="auto"/>
        <w:ind w:left="2160" w:right="116" w:hanging="360"/>
        <w:rPr>
          <w:sz w:val="24"/>
          <w:szCs w:val="24"/>
        </w:rPr>
      </w:pPr>
      <w:r w:rsidRPr="008639C4">
        <w:rPr>
          <w:sz w:val="24"/>
          <w:szCs w:val="24"/>
        </w:rPr>
        <w:t>Failure</w:t>
      </w:r>
      <w:r w:rsidRPr="008639C4">
        <w:rPr>
          <w:spacing w:val="-19"/>
          <w:sz w:val="24"/>
          <w:szCs w:val="24"/>
        </w:rPr>
        <w:t xml:space="preserve"> </w:t>
      </w:r>
      <w:r w:rsidRPr="008639C4">
        <w:rPr>
          <w:sz w:val="24"/>
          <w:szCs w:val="24"/>
        </w:rPr>
        <w:t>to</w:t>
      </w:r>
      <w:r w:rsidRPr="008639C4">
        <w:rPr>
          <w:spacing w:val="-15"/>
          <w:sz w:val="24"/>
          <w:szCs w:val="24"/>
        </w:rPr>
        <w:t xml:space="preserve"> </w:t>
      </w:r>
      <w:r w:rsidRPr="008639C4">
        <w:rPr>
          <w:sz w:val="24"/>
          <w:szCs w:val="24"/>
        </w:rPr>
        <w:t>supply</w:t>
      </w:r>
      <w:r w:rsidRPr="008639C4">
        <w:rPr>
          <w:spacing w:val="-25"/>
          <w:sz w:val="24"/>
          <w:szCs w:val="24"/>
        </w:rPr>
        <w:t xml:space="preserve"> </w:t>
      </w:r>
      <w:r w:rsidRPr="008639C4">
        <w:rPr>
          <w:sz w:val="24"/>
          <w:szCs w:val="24"/>
        </w:rPr>
        <w:t>the</w:t>
      </w:r>
      <w:r w:rsidRPr="008639C4">
        <w:rPr>
          <w:spacing w:val="-19"/>
          <w:sz w:val="24"/>
          <w:szCs w:val="24"/>
        </w:rPr>
        <w:t xml:space="preserve"> </w:t>
      </w:r>
      <w:r w:rsidRPr="008639C4">
        <w:rPr>
          <w:sz w:val="24"/>
          <w:szCs w:val="24"/>
        </w:rPr>
        <w:t>requested</w:t>
      </w:r>
      <w:r w:rsidRPr="008639C4">
        <w:rPr>
          <w:spacing w:val="-15"/>
          <w:sz w:val="24"/>
          <w:szCs w:val="24"/>
        </w:rPr>
        <w:t xml:space="preserve"> </w:t>
      </w:r>
      <w:r w:rsidRPr="008639C4">
        <w:rPr>
          <w:sz w:val="24"/>
          <w:szCs w:val="24"/>
        </w:rPr>
        <w:t>written</w:t>
      </w:r>
      <w:r w:rsidRPr="008639C4">
        <w:rPr>
          <w:spacing w:val="-15"/>
          <w:sz w:val="24"/>
          <w:szCs w:val="24"/>
        </w:rPr>
        <w:t xml:space="preserve"> </w:t>
      </w:r>
      <w:r w:rsidRPr="008639C4">
        <w:rPr>
          <w:sz w:val="24"/>
          <w:szCs w:val="24"/>
        </w:rPr>
        <w:t>assessment</w:t>
      </w:r>
      <w:r w:rsidRPr="008639C4">
        <w:rPr>
          <w:spacing w:val="-19"/>
          <w:sz w:val="24"/>
          <w:szCs w:val="24"/>
        </w:rPr>
        <w:t xml:space="preserve"> </w:t>
      </w:r>
      <w:r w:rsidRPr="008639C4">
        <w:rPr>
          <w:sz w:val="24"/>
          <w:szCs w:val="24"/>
        </w:rPr>
        <w:t>or</w:t>
      </w:r>
      <w:r w:rsidRPr="008639C4">
        <w:rPr>
          <w:spacing w:val="-20"/>
          <w:sz w:val="24"/>
          <w:szCs w:val="24"/>
        </w:rPr>
        <w:t xml:space="preserve"> </w:t>
      </w:r>
      <w:r w:rsidRPr="008639C4">
        <w:rPr>
          <w:sz w:val="24"/>
          <w:szCs w:val="24"/>
        </w:rPr>
        <w:t>letter</w:t>
      </w:r>
      <w:r w:rsidRPr="008639C4">
        <w:rPr>
          <w:spacing w:val="-19"/>
          <w:sz w:val="24"/>
          <w:szCs w:val="24"/>
        </w:rPr>
        <w:t xml:space="preserve"> </w:t>
      </w:r>
      <w:r w:rsidRPr="008639C4">
        <w:rPr>
          <w:sz w:val="24"/>
          <w:szCs w:val="24"/>
        </w:rPr>
        <w:t>in</w:t>
      </w:r>
      <w:r w:rsidRPr="008639C4">
        <w:rPr>
          <w:spacing w:val="-19"/>
          <w:sz w:val="24"/>
          <w:szCs w:val="24"/>
        </w:rPr>
        <w:t xml:space="preserve"> </w:t>
      </w:r>
      <w:r w:rsidRPr="008639C4">
        <w:rPr>
          <w:sz w:val="24"/>
          <w:szCs w:val="24"/>
        </w:rPr>
        <w:t>the</w:t>
      </w:r>
      <w:r w:rsidRPr="008639C4">
        <w:rPr>
          <w:spacing w:val="-19"/>
          <w:sz w:val="24"/>
          <w:szCs w:val="24"/>
        </w:rPr>
        <w:t xml:space="preserve"> </w:t>
      </w:r>
      <w:r w:rsidRPr="008639C4">
        <w:rPr>
          <w:sz w:val="24"/>
          <w:szCs w:val="24"/>
        </w:rPr>
        <w:t>time</w:t>
      </w:r>
      <w:r w:rsidRPr="008639C4">
        <w:rPr>
          <w:spacing w:val="-17"/>
          <w:sz w:val="24"/>
          <w:szCs w:val="24"/>
        </w:rPr>
        <w:t xml:space="preserve"> </w:t>
      </w:r>
      <w:r w:rsidRPr="008639C4">
        <w:rPr>
          <w:sz w:val="24"/>
          <w:szCs w:val="24"/>
        </w:rPr>
        <w:t>frame</w:t>
      </w:r>
      <w:r w:rsidRPr="008639C4">
        <w:rPr>
          <w:spacing w:val="-18"/>
          <w:sz w:val="24"/>
          <w:szCs w:val="24"/>
        </w:rPr>
        <w:t xml:space="preserve"> </w:t>
      </w:r>
      <w:r w:rsidRPr="008639C4">
        <w:rPr>
          <w:sz w:val="24"/>
          <w:szCs w:val="24"/>
        </w:rPr>
        <w:t>set</w:t>
      </w:r>
      <w:r w:rsidRPr="008639C4">
        <w:rPr>
          <w:spacing w:val="-15"/>
          <w:sz w:val="24"/>
          <w:szCs w:val="24"/>
        </w:rPr>
        <w:t xml:space="preserve"> </w:t>
      </w:r>
      <w:r w:rsidRPr="008639C4">
        <w:rPr>
          <w:sz w:val="24"/>
          <w:szCs w:val="24"/>
        </w:rPr>
        <w:t>forth by EEC may result in the candidate being issued a “not suitable” final suitability determination.</w:t>
      </w:r>
    </w:p>
    <w:p w14:paraId="349A0304" w14:textId="77777777" w:rsidR="008639C4" w:rsidRPr="008639C4" w:rsidRDefault="008639C4" w:rsidP="008639C4">
      <w:pPr>
        <w:pStyle w:val="ListParagraph"/>
        <w:numPr>
          <w:ilvl w:val="1"/>
          <w:numId w:val="21"/>
        </w:numPr>
        <w:tabs>
          <w:tab w:val="left" w:pos="2104"/>
        </w:tabs>
        <w:spacing w:line="242" w:lineRule="auto"/>
        <w:ind w:right="117"/>
        <w:rPr>
          <w:sz w:val="24"/>
          <w:szCs w:val="24"/>
        </w:rPr>
      </w:pPr>
      <w:r w:rsidRPr="008639C4">
        <w:rPr>
          <w:spacing w:val="-3"/>
          <w:sz w:val="24"/>
          <w:szCs w:val="24"/>
        </w:rPr>
        <w:t xml:space="preserve">If </w:t>
      </w:r>
      <w:r w:rsidRPr="008639C4">
        <w:rPr>
          <w:sz w:val="24"/>
          <w:szCs w:val="24"/>
        </w:rPr>
        <w:t>a candidate is notified by EEC that the BRC reflects a discretionary or</w:t>
      </w:r>
      <w:r w:rsidRPr="008639C4">
        <w:rPr>
          <w:spacing w:val="-13"/>
          <w:sz w:val="24"/>
          <w:szCs w:val="24"/>
        </w:rPr>
        <w:t xml:space="preserve"> </w:t>
      </w:r>
      <w:r w:rsidRPr="008639C4">
        <w:rPr>
          <w:sz w:val="24"/>
          <w:szCs w:val="24"/>
        </w:rPr>
        <w:t>presumptive disqualification,</w:t>
      </w:r>
      <w:r w:rsidRPr="008639C4">
        <w:rPr>
          <w:spacing w:val="-11"/>
          <w:sz w:val="24"/>
          <w:szCs w:val="24"/>
        </w:rPr>
        <w:t xml:space="preserve"> </w:t>
      </w:r>
      <w:r w:rsidRPr="008639C4">
        <w:rPr>
          <w:sz w:val="24"/>
          <w:szCs w:val="24"/>
        </w:rPr>
        <w:t>then</w:t>
      </w:r>
      <w:r w:rsidRPr="008639C4">
        <w:rPr>
          <w:spacing w:val="-11"/>
          <w:sz w:val="24"/>
          <w:szCs w:val="24"/>
        </w:rPr>
        <w:t xml:space="preserve"> </w:t>
      </w:r>
      <w:r w:rsidRPr="008639C4">
        <w:rPr>
          <w:sz w:val="24"/>
          <w:szCs w:val="24"/>
        </w:rPr>
        <w:t>the</w:t>
      </w:r>
      <w:r w:rsidRPr="008639C4">
        <w:rPr>
          <w:spacing w:val="-11"/>
          <w:sz w:val="24"/>
          <w:szCs w:val="24"/>
        </w:rPr>
        <w:t xml:space="preserve"> </w:t>
      </w:r>
      <w:r w:rsidRPr="008639C4">
        <w:rPr>
          <w:sz w:val="24"/>
          <w:szCs w:val="24"/>
        </w:rPr>
        <w:t>candidate</w:t>
      </w:r>
      <w:r w:rsidRPr="008639C4">
        <w:rPr>
          <w:spacing w:val="-11"/>
          <w:sz w:val="24"/>
          <w:szCs w:val="24"/>
        </w:rPr>
        <w:t xml:space="preserve"> </w:t>
      </w:r>
      <w:r w:rsidRPr="008639C4">
        <w:rPr>
          <w:sz w:val="24"/>
          <w:szCs w:val="24"/>
        </w:rPr>
        <w:t>may</w:t>
      </w:r>
      <w:r w:rsidRPr="008639C4">
        <w:rPr>
          <w:spacing w:val="-18"/>
          <w:sz w:val="24"/>
          <w:szCs w:val="24"/>
        </w:rPr>
        <w:t xml:space="preserve"> </w:t>
      </w:r>
      <w:r w:rsidRPr="008639C4">
        <w:rPr>
          <w:sz w:val="24"/>
          <w:szCs w:val="24"/>
        </w:rPr>
        <w:t>be</w:t>
      </w:r>
      <w:r w:rsidRPr="008639C4">
        <w:rPr>
          <w:spacing w:val="-11"/>
          <w:sz w:val="24"/>
          <w:szCs w:val="24"/>
        </w:rPr>
        <w:t xml:space="preserve"> </w:t>
      </w:r>
      <w:r w:rsidRPr="008639C4">
        <w:rPr>
          <w:sz w:val="24"/>
          <w:szCs w:val="24"/>
        </w:rPr>
        <w:t>required</w:t>
      </w:r>
      <w:r w:rsidRPr="008639C4">
        <w:rPr>
          <w:spacing w:val="-11"/>
          <w:sz w:val="24"/>
          <w:szCs w:val="24"/>
        </w:rPr>
        <w:t xml:space="preserve"> </w:t>
      </w:r>
      <w:r w:rsidRPr="008639C4">
        <w:rPr>
          <w:sz w:val="24"/>
          <w:szCs w:val="24"/>
        </w:rPr>
        <w:t>to</w:t>
      </w:r>
      <w:r w:rsidRPr="008639C4">
        <w:rPr>
          <w:spacing w:val="-14"/>
          <w:sz w:val="24"/>
          <w:szCs w:val="24"/>
        </w:rPr>
        <w:t xml:space="preserve"> </w:t>
      </w:r>
      <w:r w:rsidRPr="008639C4">
        <w:rPr>
          <w:sz w:val="24"/>
          <w:szCs w:val="24"/>
        </w:rPr>
        <w:t>submit</w:t>
      </w:r>
      <w:r w:rsidRPr="008639C4">
        <w:rPr>
          <w:spacing w:val="-11"/>
          <w:sz w:val="24"/>
          <w:szCs w:val="24"/>
        </w:rPr>
        <w:t xml:space="preserve"> </w:t>
      </w:r>
      <w:r w:rsidRPr="008639C4">
        <w:rPr>
          <w:sz w:val="24"/>
          <w:szCs w:val="24"/>
        </w:rPr>
        <w:t>the</w:t>
      </w:r>
      <w:r w:rsidRPr="008639C4">
        <w:rPr>
          <w:spacing w:val="-11"/>
          <w:sz w:val="24"/>
          <w:szCs w:val="24"/>
        </w:rPr>
        <w:t xml:space="preserve"> </w:t>
      </w:r>
      <w:r w:rsidRPr="008639C4">
        <w:rPr>
          <w:sz w:val="24"/>
          <w:szCs w:val="24"/>
        </w:rPr>
        <w:t>following</w:t>
      </w:r>
      <w:r w:rsidRPr="008639C4">
        <w:rPr>
          <w:spacing w:val="-14"/>
          <w:sz w:val="24"/>
          <w:szCs w:val="24"/>
        </w:rPr>
        <w:t xml:space="preserve"> </w:t>
      </w:r>
      <w:r w:rsidRPr="008639C4">
        <w:rPr>
          <w:sz w:val="24"/>
          <w:szCs w:val="24"/>
        </w:rPr>
        <w:t>documentation within a time frame set forth by EEC</w:t>
      </w:r>
      <w:r w:rsidRPr="008639C4">
        <w:rPr>
          <w:spacing w:val="-16"/>
          <w:sz w:val="24"/>
          <w:szCs w:val="24"/>
        </w:rPr>
        <w:t xml:space="preserve"> </w:t>
      </w:r>
      <w:r w:rsidRPr="008639C4">
        <w:rPr>
          <w:spacing w:val="-3"/>
          <w:sz w:val="24"/>
          <w:szCs w:val="24"/>
        </w:rPr>
        <w:t>Policy:</w:t>
      </w:r>
    </w:p>
    <w:p w14:paraId="137284D3" w14:textId="77777777" w:rsidR="008639C4" w:rsidRDefault="008639C4" w:rsidP="008639C4">
      <w:pPr>
        <w:pStyle w:val="ListParagraph"/>
        <w:numPr>
          <w:ilvl w:val="2"/>
          <w:numId w:val="21"/>
        </w:numPr>
        <w:tabs>
          <w:tab w:val="left" w:pos="2104"/>
        </w:tabs>
        <w:spacing w:line="242" w:lineRule="auto"/>
        <w:ind w:right="117"/>
        <w:rPr>
          <w:sz w:val="24"/>
          <w:szCs w:val="24"/>
        </w:rPr>
      </w:pPr>
      <w:r w:rsidRPr="008639C4">
        <w:rPr>
          <w:sz w:val="24"/>
          <w:szCs w:val="24"/>
        </w:rPr>
        <w:t>Police</w:t>
      </w:r>
      <w:r w:rsidRPr="008639C4">
        <w:rPr>
          <w:spacing w:val="-2"/>
          <w:sz w:val="24"/>
          <w:szCs w:val="24"/>
        </w:rPr>
        <w:t xml:space="preserve"> </w:t>
      </w:r>
      <w:r w:rsidRPr="008639C4">
        <w:rPr>
          <w:sz w:val="24"/>
          <w:szCs w:val="24"/>
        </w:rPr>
        <w:t>Reports;</w:t>
      </w:r>
    </w:p>
    <w:p w14:paraId="2B5E5A5C" w14:textId="77777777" w:rsidR="008639C4" w:rsidRDefault="008639C4" w:rsidP="008639C4">
      <w:pPr>
        <w:pStyle w:val="ListParagraph"/>
        <w:numPr>
          <w:ilvl w:val="2"/>
          <w:numId w:val="21"/>
        </w:numPr>
        <w:tabs>
          <w:tab w:val="left" w:pos="2104"/>
        </w:tabs>
        <w:spacing w:line="242" w:lineRule="auto"/>
        <w:ind w:right="117"/>
        <w:rPr>
          <w:sz w:val="24"/>
          <w:szCs w:val="24"/>
        </w:rPr>
      </w:pPr>
      <w:r w:rsidRPr="008639C4">
        <w:rPr>
          <w:sz w:val="24"/>
          <w:szCs w:val="24"/>
        </w:rPr>
        <w:t>Docket</w:t>
      </w:r>
      <w:r w:rsidRPr="008639C4">
        <w:rPr>
          <w:spacing w:val="-2"/>
          <w:sz w:val="24"/>
          <w:szCs w:val="24"/>
        </w:rPr>
        <w:t xml:space="preserve"> </w:t>
      </w:r>
      <w:r w:rsidRPr="008639C4">
        <w:rPr>
          <w:sz w:val="24"/>
          <w:szCs w:val="24"/>
        </w:rPr>
        <w:t>Sheets;</w:t>
      </w:r>
    </w:p>
    <w:p w14:paraId="5DBD4EBE" w14:textId="77777777" w:rsidR="008639C4" w:rsidRDefault="008639C4" w:rsidP="008639C4">
      <w:pPr>
        <w:pStyle w:val="ListParagraph"/>
        <w:numPr>
          <w:ilvl w:val="2"/>
          <w:numId w:val="21"/>
        </w:numPr>
        <w:tabs>
          <w:tab w:val="left" w:pos="2104"/>
        </w:tabs>
        <w:spacing w:line="242" w:lineRule="auto"/>
        <w:ind w:right="117"/>
        <w:rPr>
          <w:sz w:val="24"/>
          <w:szCs w:val="24"/>
        </w:rPr>
      </w:pPr>
      <w:r w:rsidRPr="008639C4">
        <w:rPr>
          <w:sz w:val="24"/>
          <w:szCs w:val="24"/>
        </w:rPr>
        <w:t>Candidate</w:t>
      </w:r>
      <w:r w:rsidRPr="008639C4">
        <w:rPr>
          <w:spacing w:val="-3"/>
          <w:sz w:val="24"/>
          <w:szCs w:val="24"/>
        </w:rPr>
        <w:t xml:space="preserve"> </w:t>
      </w:r>
      <w:r w:rsidRPr="008639C4">
        <w:rPr>
          <w:sz w:val="24"/>
          <w:szCs w:val="24"/>
        </w:rPr>
        <w:t>Statement;</w:t>
      </w:r>
    </w:p>
    <w:p w14:paraId="4282A843" w14:textId="77777777" w:rsidR="008639C4" w:rsidRDefault="008639C4" w:rsidP="008639C4">
      <w:pPr>
        <w:pStyle w:val="ListParagraph"/>
        <w:numPr>
          <w:ilvl w:val="2"/>
          <w:numId w:val="21"/>
        </w:numPr>
        <w:tabs>
          <w:tab w:val="left" w:pos="2104"/>
        </w:tabs>
        <w:spacing w:line="242" w:lineRule="auto"/>
        <w:ind w:right="117"/>
        <w:rPr>
          <w:sz w:val="24"/>
          <w:szCs w:val="24"/>
        </w:rPr>
      </w:pPr>
      <w:r w:rsidRPr="008639C4">
        <w:rPr>
          <w:sz w:val="24"/>
          <w:szCs w:val="24"/>
        </w:rPr>
        <w:t>Child Welfare</w:t>
      </w:r>
      <w:r w:rsidRPr="008639C4">
        <w:rPr>
          <w:spacing w:val="-4"/>
          <w:sz w:val="24"/>
          <w:szCs w:val="24"/>
        </w:rPr>
        <w:t xml:space="preserve"> </w:t>
      </w:r>
      <w:r w:rsidRPr="008639C4">
        <w:rPr>
          <w:sz w:val="24"/>
          <w:szCs w:val="24"/>
        </w:rPr>
        <w:t>Documentation;</w:t>
      </w:r>
    </w:p>
    <w:p w14:paraId="297DF8FE" w14:textId="77777777" w:rsidR="008639C4" w:rsidRDefault="008639C4" w:rsidP="008639C4">
      <w:pPr>
        <w:pStyle w:val="ListParagraph"/>
        <w:numPr>
          <w:ilvl w:val="2"/>
          <w:numId w:val="21"/>
        </w:numPr>
        <w:tabs>
          <w:tab w:val="left" w:pos="2104"/>
        </w:tabs>
        <w:spacing w:line="242" w:lineRule="auto"/>
        <w:ind w:right="117"/>
        <w:rPr>
          <w:sz w:val="24"/>
          <w:szCs w:val="24"/>
        </w:rPr>
      </w:pPr>
      <w:r w:rsidRPr="008639C4">
        <w:rPr>
          <w:sz w:val="24"/>
          <w:szCs w:val="24"/>
        </w:rPr>
        <w:t>Reference</w:t>
      </w:r>
      <w:r w:rsidRPr="008639C4">
        <w:rPr>
          <w:spacing w:val="-17"/>
          <w:sz w:val="24"/>
          <w:szCs w:val="24"/>
        </w:rPr>
        <w:t xml:space="preserve"> </w:t>
      </w:r>
      <w:r w:rsidRPr="008639C4">
        <w:rPr>
          <w:sz w:val="24"/>
          <w:szCs w:val="24"/>
        </w:rPr>
        <w:t>Letters;</w:t>
      </w:r>
    </w:p>
    <w:p w14:paraId="60C5FC44" w14:textId="77777777" w:rsidR="008639C4" w:rsidRDefault="008639C4" w:rsidP="008639C4">
      <w:pPr>
        <w:pStyle w:val="ListParagraph"/>
        <w:numPr>
          <w:ilvl w:val="2"/>
          <w:numId w:val="21"/>
        </w:numPr>
        <w:tabs>
          <w:tab w:val="left" w:pos="2104"/>
        </w:tabs>
        <w:spacing w:line="242" w:lineRule="auto"/>
        <w:ind w:right="117"/>
        <w:rPr>
          <w:sz w:val="24"/>
          <w:szCs w:val="24"/>
        </w:rPr>
      </w:pPr>
      <w:r w:rsidRPr="008639C4">
        <w:rPr>
          <w:sz w:val="24"/>
          <w:szCs w:val="24"/>
        </w:rPr>
        <w:t>Probation or Parole</w:t>
      </w:r>
      <w:r w:rsidRPr="008639C4">
        <w:rPr>
          <w:spacing w:val="-3"/>
          <w:sz w:val="24"/>
          <w:szCs w:val="24"/>
        </w:rPr>
        <w:t xml:space="preserve"> </w:t>
      </w:r>
      <w:r w:rsidRPr="008639C4">
        <w:rPr>
          <w:sz w:val="24"/>
          <w:szCs w:val="24"/>
        </w:rPr>
        <w:t>Documentation;</w:t>
      </w:r>
    </w:p>
    <w:p w14:paraId="266BAE4C" w14:textId="77777777" w:rsidR="008639C4" w:rsidRDefault="008639C4" w:rsidP="008639C4">
      <w:pPr>
        <w:pStyle w:val="ListParagraph"/>
        <w:numPr>
          <w:ilvl w:val="2"/>
          <w:numId w:val="21"/>
        </w:numPr>
        <w:tabs>
          <w:tab w:val="left" w:pos="2104"/>
        </w:tabs>
        <w:spacing w:line="242" w:lineRule="auto"/>
        <w:ind w:right="117"/>
        <w:rPr>
          <w:sz w:val="24"/>
          <w:szCs w:val="24"/>
        </w:rPr>
      </w:pPr>
      <w:r w:rsidRPr="008639C4">
        <w:rPr>
          <w:sz w:val="24"/>
          <w:szCs w:val="24"/>
        </w:rPr>
        <w:t>Imprisonment</w:t>
      </w:r>
      <w:r w:rsidRPr="008639C4">
        <w:rPr>
          <w:spacing w:val="-12"/>
          <w:sz w:val="24"/>
          <w:szCs w:val="24"/>
        </w:rPr>
        <w:t xml:space="preserve"> </w:t>
      </w:r>
      <w:r w:rsidRPr="008639C4">
        <w:rPr>
          <w:sz w:val="24"/>
          <w:szCs w:val="24"/>
        </w:rPr>
        <w:t>Papers;</w:t>
      </w:r>
    </w:p>
    <w:p w14:paraId="0C0A5B2D" w14:textId="77777777" w:rsidR="008639C4" w:rsidRDefault="008639C4" w:rsidP="008639C4">
      <w:pPr>
        <w:pStyle w:val="ListParagraph"/>
        <w:numPr>
          <w:ilvl w:val="2"/>
          <w:numId w:val="21"/>
        </w:numPr>
        <w:tabs>
          <w:tab w:val="left" w:pos="2104"/>
        </w:tabs>
        <w:spacing w:line="242" w:lineRule="auto"/>
        <w:ind w:right="117"/>
        <w:rPr>
          <w:sz w:val="24"/>
          <w:szCs w:val="24"/>
        </w:rPr>
      </w:pPr>
      <w:r w:rsidRPr="008639C4">
        <w:rPr>
          <w:sz w:val="24"/>
          <w:szCs w:val="24"/>
        </w:rPr>
        <w:t>Evidence of Rehabilitation;</w:t>
      </w:r>
      <w:r w:rsidRPr="008639C4">
        <w:rPr>
          <w:spacing w:val="-3"/>
          <w:sz w:val="24"/>
          <w:szCs w:val="24"/>
        </w:rPr>
        <w:t xml:space="preserve"> </w:t>
      </w:r>
      <w:r w:rsidRPr="008639C4">
        <w:rPr>
          <w:sz w:val="24"/>
          <w:szCs w:val="24"/>
        </w:rPr>
        <w:t>and</w:t>
      </w:r>
    </w:p>
    <w:p w14:paraId="04587E5B" w14:textId="77777777" w:rsidR="008639C4" w:rsidRPr="008639C4" w:rsidRDefault="008639C4" w:rsidP="008639C4">
      <w:pPr>
        <w:pStyle w:val="ListParagraph"/>
        <w:numPr>
          <w:ilvl w:val="2"/>
          <w:numId w:val="21"/>
        </w:numPr>
        <w:tabs>
          <w:tab w:val="left" w:pos="2104"/>
        </w:tabs>
        <w:spacing w:line="242" w:lineRule="auto"/>
        <w:ind w:right="117"/>
        <w:rPr>
          <w:sz w:val="24"/>
          <w:szCs w:val="24"/>
        </w:rPr>
      </w:pPr>
      <w:r w:rsidRPr="008639C4">
        <w:rPr>
          <w:sz w:val="24"/>
          <w:szCs w:val="24"/>
        </w:rPr>
        <w:t>Recommendation from Current or Prospective Employer within the candidate’s discretion (optional).</w:t>
      </w:r>
    </w:p>
    <w:p w14:paraId="51F41497" w14:textId="77777777" w:rsidR="008639C4" w:rsidRDefault="008639C4" w:rsidP="008639C4">
      <w:pPr>
        <w:pStyle w:val="ListParagraph"/>
        <w:numPr>
          <w:ilvl w:val="1"/>
          <w:numId w:val="21"/>
        </w:numPr>
        <w:tabs>
          <w:tab w:val="left" w:pos="2121"/>
        </w:tabs>
        <w:spacing w:before="1" w:line="242" w:lineRule="auto"/>
        <w:ind w:right="125"/>
        <w:rPr>
          <w:sz w:val="24"/>
          <w:szCs w:val="24"/>
        </w:rPr>
      </w:pPr>
      <w:r w:rsidRPr="008639C4">
        <w:rPr>
          <w:sz w:val="24"/>
          <w:szCs w:val="24"/>
        </w:rPr>
        <w:t xml:space="preserve">EEC may obtain additional information from the police, courts, prosecuting </w:t>
      </w:r>
      <w:r w:rsidRPr="008639C4">
        <w:rPr>
          <w:spacing w:val="-3"/>
          <w:sz w:val="24"/>
          <w:szCs w:val="24"/>
        </w:rPr>
        <w:t xml:space="preserve">attorney, </w:t>
      </w:r>
      <w:r w:rsidRPr="008639C4">
        <w:rPr>
          <w:sz w:val="24"/>
          <w:szCs w:val="24"/>
        </w:rPr>
        <w:t>or any other knowledgeable source for purposes of completing the review</w:t>
      </w:r>
      <w:r w:rsidRPr="008639C4">
        <w:rPr>
          <w:spacing w:val="-40"/>
          <w:sz w:val="24"/>
          <w:szCs w:val="24"/>
        </w:rPr>
        <w:t xml:space="preserve"> </w:t>
      </w:r>
      <w:r w:rsidRPr="008639C4">
        <w:rPr>
          <w:sz w:val="24"/>
          <w:szCs w:val="24"/>
        </w:rPr>
        <w:t>process.</w:t>
      </w:r>
    </w:p>
    <w:p w14:paraId="1BC6D327" w14:textId="77777777" w:rsidR="008639C4" w:rsidRDefault="008639C4" w:rsidP="008639C4">
      <w:pPr>
        <w:pStyle w:val="ListParagraph"/>
        <w:numPr>
          <w:ilvl w:val="1"/>
          <w:numId w:val="21"/>
        </w:numPr>
        <w:tabs>
          <w:tab w:val="left" w:pos="2121"/>
        </w:tabs>
        <w:spacing w:before="1" w:line="242" w:lineRule="auto"/>
        <w:ind w:right="125"/>
        <w:rPr>
          <w:sz w:val="24"/>
          <w:szCs w:val="24"/>
        </w:rPr>
      </w:pPr>
      <w:r w:rsidRPr="008639C4">
        <w:rPr>
          <w:sz w:val="24"/>
          <w:szCs w:val="24"/>
          <w:u w:val="single"/>
        </w:rPr>
        <w:t>Standard of Review</w:t>
      </w:r>
      <w:r w:rsidRPr="008639C4">
        <w:rPr>
          <w:sz w:val="24"/>
          <w:szCs w:val="24"/>
        </w:rPr>
        <w:t>: EEC shall require from the candidate clear and convincing evidence demonstrating the candidate’s suitability for licensure, employment or</w:t>
      </w:r>
      <w:r w:rsidRPr="008639C4">
        <w:rPr>
          <w:spacing w:val="-25"/>
          <w:sz w:val="24"/>
          <w:szCs w:val="24"/>
        </w:rPr>
        <w:t xml:space="preserve"> </w:t>
      </w:r>
      <w:r w:rsidRPr="008639C4">
        <w:rPr>
          <w:sz w:val="24"/>
          <w:szCs w:val="24"/>
        </w:rPr>
        <w:t>affiliation in light of the concern for children’s</w:t>
      </w:r>
      <w:r w:rsidRPr="008639C4">
        <w:rPr>
          <w:spacing w:val="-20"/>
          <w:sz w:val="24"/>
          <w:szCs w:val="24"/>
        </w:rPr>
        <w:t xml:space="preserve"> </w:t>
      </w:r>
      <w:r w:rsidRPr="008639C4">
        <w:rPr>
          <w:sz w:val="24"/>
          <w:szCs w:val="24"/>
        </w:rPr>
        <w:t>safety.</w:t>
      </w:r>
    </w:p>
    <w:p w14:paraId="359F4108" w14:textId="77777777" w:rsidR="008639C4" w:rsidRPr="008639C4" w:rsidRDefault="008639C4" w:rsidP="008639C4">
      <w:pPr>
        <w:pStyle w:val="ListParagraph"/>
        <w:numPr>
          <w:ilvl w:val="1"/>
          <w:numId w:val="21"/>
        </w:numPr>
        <w:tabs>
          <w:tab w:val="left" w:pos="2121"/>
        </w:tabs>
        <w:spacing w:before="1" w:line="242" w:lineRule="auto"/>
        <w:ind w:right="125"/>
        <w:rPr>
          <w:sz w:val="24"/>
          <w:szCs w:val="24"/>
        </w:rPr>
      </w:pPr>
      <w:r w:rsidRPr="008639C4">
        <w:rPr>
          <w:sz w:val="24"/>
          <w:szCs w:val="24"/>
          <w:u w:val="single"/>
        </w:rPr>
        <w:t>Review</w:t>
      </w:r>
      <w:r w:rsidRPr="008639C4">
        <w:rPr>
          <w:spacing w:val="-20"/>
          <w:sz w:val="24"/>
          <w:szCs w:val="24"/>
          <w:u w:val="single"/>
        </w:rPr>
        <w:t xml:space="preserve"> </w:t>
      </w:r>
      <w:r w:rsidRPr="008639C4">
        <w:rPr>
          <w:sz w:val="24"/>
          <w:szCs w:val="24"/>
          <w:u w:val="single"/>
        </w:rPr>
        <w:t>Factors</w:t>
      </w:r>
      <w:r w:rsidRPr="008639C4">
        <w:rPr>
          <w:sz w:val="24"/>
          <w:szCs w:val="24"/>
        </w:rPr>
        <w:t>:</w:t>
      </w:r>
      <w:r w:rsidRPr="008639C4">
        <w:rPr>
          <w:spacing w:val="22"/>
          <w:sz w:val="24"/>
          <w:szCs w:val="24"/>
        </w:rPr>
        <w:t xml:space="preserve"> </w:t>
      </w:r>
      <w:r w:rsidRPr="008639C4">
        <w:rPr>
          <w:spacing w:val="-3"/>
          <w:sz w:val="24"/>
          <w:szCs w:val="24"/>
        </w:rPr>
        <w:t>In</w:t>
      </w:r>
      <w:r w:rsidRPr="008639C4">
        <w:rPr>
          <w:spacing w:val="-19"/>
          <w:sz w:val="24"/>
          <w:szCs w:val="24"/>
        </w:rPr>
        <w:t xml:space="preserve"> </w:t>
      </w:r>
      <w:r w:rsidRPr="008639C4">
        <w:rPr>
          <w:sz w:val="24"/>
          <w:szCs w:val="24"/>
        </w:rPr>
        <w:t>assessing</w:t>
      </w:r>
      <w:r w:rsidRPr="008639C4">
        <w:rPr>
          <w:spacing w:val="-22"/>
          <w:sz w:val="24"/>
          <w:szCs w:val="24"/>
        </w:rPr>
        <w:t xml:space="preserve"> </w:t>
      </w:r>
      <w:r w:rsidRPr="008639C4">
        <w:rPr>
          <w:sz w:val="24"/>
          <w:szCs w:val="24"/>
        </w:rPr>
        <w:t>the</w:t>
      </w:r>
      <w:r w:rsidRPr="008639C4">
        <w:rPr>
          <w:spacing w:val="-20"/>
          <w:sz w:val="24"/>
          <w:szCs w:val="24"/>
        </w:rPr>
        <w:t xml:space="preserve"> </w:t>
      </w:r>
      <w:r w:rsidRPr="008639C4">
        <w:rPr>
          <w:sz w:val="24"/>
          <w:szCs w:val="24"/>
        </w:rPr>
        <w:t>candidate’s</w:t>
      </w:r>
      <w:r w:rsidRPr="008639C4">
        <w:rPr>
          <w:spacing w:val="-17"/>
          <w:sz w:val="24"/>
          <w:szCs w:val="24"/>
        </w:rPr>
        <w:t xml:space="preserve"> </w:t>
      </w:r>
      <w:r w:rsidRPr="008639C4">
        <w:rPr>
          <w:sz w:val="24"/>
          <w:szCs w:val="24"/>
        </w:rPr>
        <w:t>suitability</w:t>
      </w:r>
      <w:r w:rsidRPr="008639C4">
        <w:rPr>
          <w:spacing w:val="-23"/>
          <w:sz w:val="24"/>
          <w:szCs w:val="24"/>
        </w:rPr>
        <w:t xml:space="preserve"> </w:t>
      </w:r>
      <w:r w:rsidRPr="008639C4">
        <w:rPr>
          <w:sz w:val="24"/>
          <w:szCs w:val="24"/>
        </w:rPr>
        <w:t>given</w:t>
      </w:r>
      <w:r w:rsidRPr="008639C4">
        <w:rPr>
          <w:spacing w:val="-17"/>
          <w:sz w:val="24"/>
          <w:szCs w:val="24"/>
        </w:rPr>
        <w:t xml:space="preserve"> </w:t>
      </w:r>
      <w:r w:rsidRPr="008639C4">
        <w:rPr>
          <w:sz w:val="24"/>
          <w:szCs w:val="24"/>
        </w:rPr>
        <w:t>the</w:t>
      </w:r>
      <w:r w:rsidRPr="008639C4">
        <w:rPr>
          <w:spacing w:val="-17"/>
          <w:sz w:val="24"/>
          <w:szCs w:val="24"/>
        </w:rPr>
        <w:t xml:space="preserve"> </w:t>
      </w:r>
      <w:r w:rsidRPr="008639C4">
        <w:rPr>
          <w:sz w:val="24"/>
          <w:szCs w:val="24"/>
        </w:rPr>
        <w:t>concern</w:t>
      </w:r>
      <w:r w:rsidRPr="008639C4">
        <w:rPr>
          <w:spacing w:val="-17"/>
          <w:sz w:val="24"/>
          <w:szCs w:val="24"/>
        </w:rPr>
        <w:t xml:space="preserve"> </w:t>
      </w:r>
      <w:r w:rsidRPr="008639C4">
        <w:rPr>
          <w:sz w:val="24"/>
          <w:szCs w:val="24"/>
        </w:rPr>
        <w:t>for</w:t>
      </w:r>
      <w:r w:rsidRPr="008639C4">
        <w:rPr>
          <w:spacing w:val="-17"/>
          <w:sz w:val="24"/>
          <w:szCs w:val="24"/>
        </w:rPr>
        <w:t xml:space="preserve"> </w:t>
      </w:r>
      <w:r w:rsidRPr="008639C4">
        <w:rPr>
          <w:sz w:val="24"/>
          <w:szCs w:val="24"/>
        </w:rPr>
        <w:t>children’s safety, due weight shall be given to the following factors when evaluating the candidate’s criminal offense(s) or abuse/neglect</w:t>
      </w:r>
      <w:r w:rsidRPr="008639C4">
        <w:rPr>
          <w:spacing w:val="-22"/>
          <w:sz w:val="24"/>
          <w:szCs w:val="24"/>
        </w:rPr>
        <w:t xml:space="preserve"> </w:t>
      </w:r>
      <w:r w:rsidRPr="008639C4">
        <w:rPr>
          <w:sz w:val="24"/>
          <w:szCs w:val="24"/>
        </w:rPr>
        <w:t>finding(s):</w:t>
      </w:r>
    </w:p>
    <w:p w14:paraId="398E9CC9" w14:textId="77777777" w:rsidR="008639C4" w:rsidRDefault="008639C4" w:rsidP="008639C4">
      <w:pPr>
        <w:pStyle w:val="ListParagraph"/>
        <w:numPr>
          <w:ilvl w:val="4"/>
          <w:numId w:val="21"/>
        </w:numPr>
        <w:tabs>
          <w:tab w:val="left" w:pos="2376"/>
        </w:tabs>
        <w:spacing w:before="3"/>
        <w:ind w:left="2070" w:hanging="270"/>
        <w:rPr>
          <w:sz w:val="24"/>
          <w:szCs w:val="24"/>
        </w:rPr>
      </w:pPr>
      <w:r w:rsidRPr="008639C4">
        <w:rPr>
          <w:sz w:val="24"/>
          <w:szCs w:val="24"/>
        </w:rPr>
        <w:t>Time since the</w:t>
      </w:r>
      <w:r w:rsidRPr="008639C4">
        <w:rPr>
          <w:spacing w:val="-3"/>
          <w:sz w:val="24"/>
          <w:szCs w:val="24"/>
        </w:rPr>
        <w:t xml:space="preserve"> </w:t>
      </w:r>
      <w:r w:rsidRPr="008639C4">
        <w:rPr>
          <w:sz w:val="24"/>
          <w:szCs w:val="24"/>
        </w:rPr>
        <w:t>incident(s);</w:t>
      </w:r>
    </w:p>
    <w:p w14:paraId="2F218C6F" w14:textId="77777777" w:rsidR="008639C4" w:rsidRDefault="008639C4" w:rsidP="008639C4">
      <w:pPr>
        <w:pStyle w:val="ListParagraph"/>
        <w:numPr>
          <w:ilvl w:val="4"/>
          <w:numId w:val="21"/>
        </w:numPr>
        <w:tabs>
          <w:tab w:val="left" w:pos="2376"/>
        </w:tabs>
        <w:spacing w:before="3"/>
        <w:ind w:left="2070" w:hanging="270"/>
        <w:rPr>
          <w:sz w:val="24"/>
          <w:szCs w:val="24"/>
        </w:rPr>
      </w:pPr>
      <w:r w:rsidRPr="008639C4">
        <w:rPr>
          <w:sz w:val="24"/>
          <w:szCs w:val="24"/>
        </w:rPr>
        <w:t>Age of the candidate at the time of the</w:t>
      </w:r>
      <w:r w:rsidRPr="008639C4">
        <w:rPr>
          <w:spacing w:val="-20"/>
          <w:sz w:val="24"/>
          <w:szCs w:val="24"/>
        </w:rPr>
        <w:t xml:space="preserve"> </w:t>
      </w:r>
      <w:r w:rsidRPr="008639C4">
        <w:rPr>
          <w:sz w:val="24"/>
          <w:szCs w:val="24"/>
        </w:rPr>
        <w:t>incident(s);</w:t>
      </w:r>
    </w:p>
    <w:p w14:paraId="351547C1" w14:textId="77777777" w:rsidR="008639C4" w:rsidRDefault="008639C4" w:rsidP="008639C4">
      <w:pPr>
        <w:pStyle w:val="ListParagraph"/>
        <w:numPr>
          <w:ilvl w:val="4"/>
          <w:numId w:val="21"/>
        </w:numPr>
        <w:tabs>
          <w:tab w:val="left" w:pos="2376"/>
        </w:tabs>
        <w:spacing w:before="3"/>
        <w:ind w:left="2070" w:hanging="270"/>
        <w:rPr>
          <w:sz w:val="24"/>
          <w:szCs w:val="24"/>
        </w:rPr>
      </w:pPr>
      <w:r w:rsidRPr="008639C4">
        <w:rPr>
          <w:sz w:val="24"/>
          <w:szCs w:val="24"/>
        </w:rPr>
        <w:t>Seriousness and specific circumstances surrounding the</w:t>
      </w:r>
      <w:r w:rsidRPr="008639C4">
        <w:rPr>
          <w:spacing w:val="-15"/>
          <w:sz w:val="24"/>
          <w:szCs w:val="24"/>
        </w:rPr>
        <w:t xml:space="preserve"> </w:t>
      </w:r>
      <w:r w:rsidRPr="008639C4">
        <w:rPr>
          <w:sz w:val="24"/>
          <w:szCs w:val="24"/>
        </w:rPr>
        <w:t>incident(s);</w:t>
      </w:r>
    </w:p>
    <w:p w14:paraId="0C6E9141" w14:textId="77777777" w:rsidR="008639C4" w:rsidRDefault="008639C4" w:rsidP="008639C4">
      <w:pPr>
        <w:pStyle w:val="ListParagraph"/>
        <w:numPr>
          <w:ilvl w:val="4"/>
          <w:numId w:val="21"/>
        </w:numPr>
        <w:tabs>
          <w:tab w:val="left" w:pos="2376"/>
        </w:tabs>
        <w:spacing w:before="3"/>
        <w:ind w:left="2070" w:hanging="270"/>
        <w:rPr>
          <w:sz w:val="24"/>
          <w:szCs w:val="24"/>
        </w:rPr>
      </w:pPr>
      <w:r w:rsidRPr="008639C4">
        <w:rPr>
          <w:sz w:val="24"/>
          <w:szCs w:val="24"/>
        </w:rPr>
        <w:t>Relationship of the incident(s) to the ability of the candidate to care for</w:t>
      </w:r>
      <w:r w:rsidRPr="008639C4">
        <w:rPr>
          <w:spacing w:val="-20"/>
          <w:sz w:val="24"/>
          <w:szCs w:val="24"/>
        </w:rPr>
        <w:t xml:space="preserve"> </w:t>
      </w:r>
      <w:r w:rsidRPr="008639C4">
        <w:rPr>
          <w:sz w:val="24"/>
          <w:szCs w:val="24"/>
        </w:rPr>
        <w:t>children;</w:t>
      </w:r>
    </w:p>
    <w:p w14:paraId="08C731CD" w14:textId="77777777" w:rsidR="008639C4" w:rsidRDefault="008639C4" w:rsidP="008639C4">
      <w:pPr>
        <w:pStyle w:val="ListParagraph"/>
        <w:numPr>
          <w:ilvl w:val="4"/>
          <w:numId w:val="21"/>
        </w:numPr>
        <w:tabs>
          <w:tab w:val="left" w:pos="2376"/>
        </w:tabs>
        <w:spacing w:before="3"/>
        <w:ind w:left="2070" w:hanging="270"/>
        <w:rPr>
          <w:sz w:val="24"/>
          <w:szCs w:val="24"/>
        </w:rPr>
      </w:pPr>
      <w:r w:rsidRPr="008639C4">
        <w:rPr>
          <w:sz w:val="24"/>
          <w:szCs w:val="24"/>
        </w:rPr>
        <w:t>Number of criminal offenses or findings of</w:t>
      </w:r>
      <w:r w:rsidRPr="008639C4">
        <w:rPr>
          <w:spacing w:val="-24"/>
          <w:sz w:val="24"/>
          <w:szCs w:val="24"/>
        </w:rPr>
        <w:t xml:space="preserve"> </w:t>
      </w:r>
      <w:r w:rsidRPr="008639C4">
        <w:rPr>
          <w:sz w:val="24"/>
          <w:szCs w:val="24"/>
        </w:rPr>
        <w:t>abuse/neglect;</w:t>
      </w:r>
    </w:p>
    <w:p w14:paraId="5CCE2803" w14:textId="77777777" w:rsidR="008639C4" w:rsidRDefault="008639C4" w:rsidP="008639C4">
      <w:pPr>
        <w:pStyle w:val="ListParagraph"/>
        <w:numPr>
          <w:ilvl w:val="4"/>
          <w:numId w:val="21"/>
        </w:numPr>
        <w:tabs>
          <w:tab w:val="left" w:pos="2376"/>
        </w:tabs>
        <w:spacing w:before="3"/>
        <w:ind w:left="2070" w:hanging="270"/>
        <w:rPr>
          <w:sz w:val="24"/>
          <w:szCs w:val="24"/>
        </w:rPr>
      </w:pPr>
      <w:r w:rsidRPr="008639C4">
        <w:rPr>
          <w:sz w:val="24"/>
          <w:szCs w:val="24"/>
        </w:rPr>
        <w:t>Dispositions of criminal offenses and findings of</w:t>
      </w:r>
      <w:r w:rsidRPr="008639C4">
        <w:rPr>
          <w:spacing w:val="-24"/>
          <w:sz w:val="24"/>
          <w:szCs w:val="24"/>
        </w:rPr>
        <w:t xml:space="preserve"> </w:t>
      </w:r>
      <w:r w:rsidRPr="008639C4">
        <w:rPr>
          <w:sz w:val="24"/>
          <w:szCs w:val="24"/>
        </w:rPr>
        <w:t>abuse/neglect;</w:t>
      </w:r>
    </w:p>
    <w:p w14:paraId="6BE1F12D" w14:textId="77777777" w:rsidR="008639C4" w:rsidRDefault="008639C4" w:rsidP="008639C4">
      <w:pPr>
        <w:pStyle w:val="ListParagraph"/>
        <w:numPr>
          <w:ilvl w:val="4"/>
          <w:numId w:val="21"/>
        </w:numPr>
        <w:tabs>
          <w:tab w:val="left" w:pos="2376"/>
        </w:tabs>
        <w:spacing w:before="3"/>
        <w:ind w:left="2070" w:hanging="270"/>
        <w:rPr>
          <w:sz w:val="24"/>
          <w:szCs w:val="24"/>
        </w:rPr>
      </w:pPr>
      <w:r w:rsidRPr="008639C4">
        <w:rPr>
          <w:sz w:val="24"/>
          <w:szCs w:val="24"/>
        </w:rPr>
        <w:t>Relevant evidence of rehabilitation or lack thereof;</w:t>
      </w:r>
      <w:r w:rsidRPr="008639C4">
        <w:rPr>
          <w:spacing w:val="-14"/>
          <w:sz w:val="24"/>
          <w:szCs w:val="24"/>
        </w:rPr>
        <w:t xml:space="preserve"> </w:t>
      </w:r>
      <w:r w:rsidRPr="008639C4">
        <w:rPr>
          <w:sz w:val="24"/>
          <w:szCs w:val="24"/>
        </w:rPr>
        <w:t>and</w:t>
      </w:r>
    </w:p>
    <w:p w14:paraId="55EE2F60" w14:textId="77777777" w:rsidR="008639C4" w:rsidRPr="008639C4" w:rsidRDefault="008639C4" w:rsidP="008639C4">
      <w:pPr>
        <w:pStyle w:val="ListParagraph"/>
        <w:numPr>
          <w:ilvl w:val="4"/>
          <w:numId w:val="21"/>
        </w:numPr>
        <w:tabs>
          <w:tab w:val="left" w:pos="2376"/>
        </w:tabs>
        <w:spacing w:before="3"/>
        <w:ind w:left="2070" w:hanging="270"/>
        <w:rPr>
          <w:sz w:val="24"/>
          <w:szCs w:val="24"/>
        </w:rPr>
      </w:pPr>
      <w:r w:rsidRPr="008639C4">
        <w:rPr>
          <w:sz w:val="24"/>
          <w:szCs w:val="24"/>
        </w:rPr>
        <w:t>Other relevant information, including information submitted by the</w:t>
      </w:r>
      <w:r w:rsidRPr="008639C4">
        <w:rPr>
          <w:spacing w:val="-18"/>
          <w:sz w:val="24"/>
          <w:szCs w:val="24"/>
        </w:rPr>
        <w:t xml:space="preserve"> </w:t>
      </w:r>
      <w:r w:rsidRPr="008639C4">
        <w:rPr>
          <w:sz w:val="24"/>
          <w:szCs w:val="24"/>
        </w:rPr>
        <w:t>candidate.</w:t>
      </w:r>
    </w:p>
    <w:p w14:paraId="2D9C6299" w14:textId="77777777" w:rsidR="008639C4" w:rsidRPr="008639C4" w:rsidRDefault="008639C4" w:rsidP="008639C4">
      <w:pPr>
        <w:pStyle w:val="ListParagraph"/>
        <w:numPr>
          <w:ilvl w:val="1"/>
          <w:numId w:val="21"/>
        </w:numPr>
        <w:tabs>
          <w:tab w:val="left" w:pos="2112"/>
        </w:tabs>
        <w:spacing w:before="4"/>
        <w:rPr>
          <w:sz w:val="24"/>
          <w:szCs w:val="24"/>
        </w:rPr>
      </w:pPr>
      <w:r w:rsidRPr="008639C4">
        <w:rPr>
          <w:sz w:val="24"/>
          <w:szCs w:val="24"/>
        </w:rPr>
        <w:t>EEC shall document the reasons for its final suitability</w:t>
      </w:r>
      <w:r w:rsidRPr="008639C4">
        <w:rPr>
          <w:spacing w:val="-14"/>
          <w:sz w:val="24"/>
          <w:szCs w:val="24"/>
        </w:rPr>
        <w:t xml:space="preserve"> </w:t>
      </w:r>
      <w:r w:rsidRPr="008639C4">
        <w:rPr>
          <w:sz w:val="24"/>
          <w:szCs w:val="24"/>
        </w:rPr>
        <w:t>determination.</w:t>
      </w:r>
    </w:p>
    <w:p w14:paraId="637F508F" w14:textId="77777777" w:rsidR="008639C4" w:rsidRDefault="008639C4" w:rsidP="008639C4">
      <w:pPr>
        <w:tabs>
          <w:tab w:val="left" w:pos="0"/>
        </w:tabs>
        <w:spacing w:line="273" w:lineRule="exact"/>
        <w:ind w:right="118"/>
        <w:rPr>
          <w:sz w:val="24"/>
          <w:szCs w:val="24"/>
          <w:u w:val="single"/>
        </w:rPr>
      </w:pPr>
    </w:p>
    <w:p w14:paraId="26427B02" w14:textId="77777777" w:rsidR="008639C4" w:rsidRDefault="008639C4" w:rsidP="008639C4">
      <w:pPr>
        <w:tabs>
          <w:tab w:val="left" w:pos="0"/>
        </w:tabs>
        <w:spacing w:line="273" w:lineRule="exact"/>
        <w:ind w:right="118"/>
        <w:rPr>
          <w:sz w:val="24"/>
          <w:szCs w:val="24"/>
          <w:u w:val="single"/>
        </w:rPr>
      </w:pPr>
      <w:r w:rsidRPr="008639C4">
        <w:rPr>
          <w:sz w:val="24"/>
          <w:szCs w:val="24"/>
          <w:u w:val="single"/>
        </w:rPr>
        <w:t>14.13:</w:t>
      </w:r>
      <w:r w:rsidRPr="008639C4">
        <w:rPr>
          <w:sz w:val="24"/>
          <w:szCs w:val="24"/>
          <w:u w:val="single"/>
        </w:rPr>
        <w:tab/>
        <w:t>Provisional and Conditional Hiring, Final Suitability Determination, and Transfer of Suitability</w:t>
      </w:r>
    </w:p>
    <w:p w14:paraId="5F75B545" w14:textId="77777777" w:rsidR="008639C4" w:rsidRDefault="008639C4" w:rsidP="008639C4">
      <w:pPr>
        <w:tabs>
          <w:tab w:val="left" w:pos="0"/>
        </w:tabs>
        <w:spacing w:line="273" w:lineRule="exact"/>
        <w:ind w:right="118"/>
        <w:rPr>
          <w:sz w:val="24"/>
          <w:szCs w:val="24"/>
          <w:u w:val="single"/>
        </w:rPr>
      </w:pPr>
    </w:p>
    <w:p w14:paraId="41B80516" w14:textId="77777777" w:rsidR="008639C4" w:rsidRDefault="008639C4" w:rsidP="008639C4">
      <w:pPr>
        <w:pStyle w:val="ListParagraph"/>
        <w:numPr>
          <w:ilvl w:val="2"/>
          <w:numId w:val="24"/>
        </w:numPr>
        <w:tabs>
          <w:tab w:val="left" w:pos="1793"/>
        </w:tabs>
        <w:spacing w:line="242" w:lineRule="auto"/>
        <w:ind w:left="720" w:right="117" w:hanging="270"/>
        <w:rPr>
          <w:sz w:val="24"/>
        </w:rPr>
      </w:pPr>
      <w:r w:rsidRPr="008639C4">
        <w:rPr>
          <w:sz w:val="24"/>
        </w:rPr>
        <w:t>An EEC BRC is not complete and a candidate does not become a permanent employee, volunteer,</w:t>
      </w:r>
      <w:r w:rsidRPr="008639C4">
        <w:rPr>
          <w:spacing w:val="-12"/>
          <w:sz w:val="24"/>
        </w:rPr>
        <w:t xml:space="preserve"> </w:t>
      </w:r>
      <w:r w:rsidRPr="008639C4">
        <w:rPr>
          <w:sz w:val="24"/>
        </w:rPr>
        <w:t>intern,</w:t>
      </w:r>
      <w:r w:rsidRPr="008639C4">
        <w:rPr>
          <w:spacing w:val="-8"/>
          <w:sz w:val="24"/>
        </w:rPr>
        <w:t xml:space="preserve"> </w:t>
      </w:r>
      <w:r w:rsidRPr="008639C4">
        <w:rPr>
          <w:sz w:val="24"/>
        </w:rPr>
        <w:t>licensee,</w:t>
      </w:r>
      <w:r w:rsidRPr="008639C4">
        <w:rPr>
          <w:spacing w:val="-8"/>
          <w:sz w:val="24"/>
        </w:rPr>
        <w:t xml:space="preserve"> </w:t>
      </w:r>
      <w:r w:rsidRPr="008639C4">
        <w:rPr>
          <w:sz w:val="24"/>
        </w:rPr>
        <w:t>or</w:t>
      </w:r>
      <w:r w:rsidRPr="008639C4">
        <w:rPr>
          <w:spacing w:val="-8"/>
          <w:sz w:val="24"/>
        </w:rPr>
        <w:t xml:space="preserve"> </w:t>
      </w:r>
      <w:r w:rsidRPr="008639C4">
        <w:rPr>
          <w:sz w:val="24"/>
        </w:rPr>
        <w:t>person</w:t>
      </w:r>
      <w:r w:rsidRPr="008639C4">
        <w:rPr>
          <w:spacing w:val="-8"/>
          <w:sz w:val="24"/>
        </w:rPr>
        <w:t xml:space="preserve"> </w:t>
      </w:r>
      <w:r w:rsidRPr="008639C4">
        <w:rPr>
          <w:sz w:val="24"/>
        </w:rPr>
        <w:t>approved</w:t>
      </w:r>
      <w:r w:rsidRPr="008639C4">
        <w:rPr>
          <w:spacing w:val="-8"/>
          <w:sz w:val="24"/>
        </w:rPr>
        <w:t xml:space="preserve"> </w:t>
      </w:r>
      <w:r w:rsidRPr="008639C4">
        <w:rPr>
          <w:sz w:val="24"/>
        </w:rPr>
        <w:t>to</w:t>
      </w:r>
      <w:r w:rsidRPr="008639C4">
        <w:rPr>
          <w:spacing w:val="-8"/>
          <w:sz w:val="24"/>
        </w:rPr>
        <w:t xml:space="preserve"> </w:t>
      </w:r>
      <w:r w:rsidRPr="008639C4">
        <w:rPr>
          <w:sz w:val="24"/>
        </w:rPr>
        <w:t>provide</w:t>
      </w:r>
      <w:r w:rsidRPr="008639C4">
        <w:rPr>
          <w:spacing w:val="-8"/>
          <w:sz w:val="24"/>
        </w:rPr>
        <w:t xml:space="preserve"> </w:t>
      </w:r>
      <w:r w:rsidRPr="008639C4">
        <w:rPr>
          <w:sz w:val="24"/>
        </w:rPr>
        <w:t>services</w:t>
      </w:r>
      <w:r w:rsidRPr="008639C4">
        <w:rPr>
          <w:spacing w:val="-8"/>
          <w:sz w:val="24"/>
        </w:rPr>
        <w:t xml:space="preserve"> </w:t>
      </w:r>
      <w:r w:rsidRPr="008639C4">
        <w:rPr>
          <w:sz w:val="24"/>
        </w:rPr>
        <w:t>on</w:t>
      </w:r>
      <w:r w:rsidRPr="008639C4">
        <w:rPr>
          <w:spacing w:val="-8"/>
          <w:sz w:val="24"/>
        </w:rPr>
        <w:t xml:space="preserve"> </w:t>
      </w:r>
      <w:r w:rsidRPr="008639C4">
        <w:rPr>
          <w:sz w:val="24"/>
        </w:rPr>
        <w:t>behalf</w:t>
      </w:r>
      <w:r w:rsidRPr="008639C4">
        <w:rPr>
          <w:spacing w:val="-9"/>
          <w:sz w:val="24"/>
        </w:rPr>
        <w:t xml:space="preserve"> </w:t>
      </w:r>
      <w:r w:rsidRPr="008639C4">
        <w:rPr>
          <w:sz w:val="24"/>
        </w:rPr>
        <w:t>of</w:t>
      </w:r>
      <w:r w:rsidRPr="008639C4">
        <w:rPr>
          <w:spacing w:val="-9"/>
          <w:sz w:val="24"/>
        </w:rPr>
        <w:t xml:space="preserve"> </w:t>
      </w:r>
      <w:r w:rsidRPr="008639C4">
        <w:rPr>
          <w:sz w:val="24"/>
        </w:rPr>
        <w:t>a</w:t>
      </w:r>
      <w:r w:rsidRPr="008639C4">
        <w:rPr>
          <w:spacing w:val="-8"/>
          <w:sz w:val="24"/>
        </w:rPr>
        <w:t xml:space="preserve"> </w:t>
      </w:r>
      <w:r w:rsidRPr="008639C4">
        <w:rPr>
          <w:sz w:val="24"/>
        </w:rPr>
        <w:t>Program</w:t>
      </w:r>
      <w:r w:rsidRPr="008639C4">
        <w:rPr>
          <w:spacing w:val="-8"/>
          <w:sz w:val="24"/>
        </w:rPr>
        <w:t xml:space="preserve"> </w:t>
      </w:r>
      <w:r w:rsidRPr="008639C4">
        <w:rPr>
          <w:sz w:val="24"/>
        </w:rPr>
        <w:t>until EEC issues the candidate a final suitability</w:t>
      </w:r>
      <w:r w:rsidRPr="008639C4">
        <w:rPr>
          <w:spacing w:val="-14"/>
          <w:sz w:val="24"/>
        </w:rPr>
        <w:t xml:space="preserve"> </w:t>
      </w:r>
      <w:r w:rsidRPr="008639C4">
        <w:rPr>
          <w:sz w:val="24"/>
        </w:rPr>
        <w:t>determination.</w:t>
      </w:r>
    </w:p>
    <w:p w14:paraId="4BA801D8" w14:textId="77777777" w:rsidR="008639C4" w:rsidRDefault="008639C4" w:rsidP="008639C4">
      <w:pPr>
        <w:pStyle w:val="ListParagraph"/>
        <w:tabs>
          <w:tab w:val="left" w:pos="1793"/>
        </w:tabs>
        <w:spacing w:line="242" w:lineRule="auto"/>
        <w:ind w:left="720" w:right="117"/>
        <w:jc w:val="left"/>
        <w:rPr>
          <w:sz w:val="24"/>
        </w:rPr>
      </w:pPr>
    </w:p>
    <w:p w14:paraId="075BA80B" w14:textId="77777777" w:rsidR="008639C4" w:rsidRDefault="008639C4" w:rsidP="008639C4">
      <w:pPr>
        <w:pStyle w:val="ListParagraph"/>
        <w:numPr>
          <w:ilvl w:val="2"/>
          <w:numId w:val="24"/>
        </w:numPr>
        <w:tabs>
          <w:tab w:val="left" w:pos="1793"/>
        </w:tabs>
        <w:spacing w:line="242" w:lineRule="auto"/>
        <w:ind w:left="720" w:right="117" w:hanging="270"/>
        <w:rPr>
          <w:sz w:val="24"/>
        </w:rPr>
      </w:pPr>
      <w:r w:rsidRPr="008639C4">
        <w:rPr>
          <w:sz w:val="24"/>
          <w:u w:val="single"/>
        </w:rPr>
        <w:t>Provisional Status and Conditional</w:t>
      </w:r>
      <w:r w:rsidRPr="008639C4">
        <w:rPr>
          <w:spacing w:val="-15"/>
          <w:sz w:val="24"/>
          <w:u w:val="single"/>
        </w:rPr>
        <w:t xml:space="preserve"> </w:t>
      </w:r>
      <w:r w:rsidRPr="008639C4">
        <w:rPr>
          <w:sz w:val="24"/>
          <w:u w:val="single"/>
        </w:rPr>
        <w:t>Hiring</w:t>
      </w:r>
      <w:r w:rsidRPr="008639C4">
        <w:rPr>
          <w:sz w:val="24"/>
        </w:rPr>
        <w:t>:</w:t>
      </w:r>
    </w:p>
    <w:p w14:paraId="624A690A" w14:textId="77777777" w:rsidR="008639C4" w:rsidRDefault="008639C4" w:rsidP="008639C4">
      <w:pPr>
        <w:pStyle w:val="ListParagraph"/>
        <w:numPr>
          <w:ilvl w:val="3"/>
          <w:numId w:val="24"/>
        </w:numPr>
        <w:tabs>
          <w:tab w:val="left" w:pos="1793"/>
        </w:tabs>
        <w:spacing w:line="242" w:lineRule="auto"/>
        <w:ind w:right="117"/>
        <w:rPr>
          <w:sz w:val="24"/>
        </w:rPr>
      </w:pPr>
      <w:r w:rsidRPr="008639C4">
        <w:rPr>
          <w:sz w:val="24"/>
          <w:u w:val="single"/>
        </w:rPr>
        <w:t>Provisional Status</w:t>
      </w:r>
      <w:r w:rsidRPr="008639C4">
        <w:rPr>
          <w:sz w:val="24"/>
        </w:rPr>
        <w:t>: After a candidate completes the required sex offender checks, a fingerprint-based check and EEC completes its preliminary screening process, EEC may authorize the Program to hire the candidate in provisional status in accordance with EEC policy. EEC may determine that the candidate’s BRC history precludes them from being hired in provisional</w:t>
      </w:r>
      <w:r w:rsidRPr="008639C4">
        <w:rPr>
          <w:spacing w:val="-7"/>
          <w:sz w:val="24"/>
        </w:rPr>
        <w:t xml:space="preserve"> </w:t>
      </w:r>
      <w:r w:rsidRPr="008639C4">
        <w:rPr>
          <w:sz w:val="24"/>
        </w:rPr>
        <w:t>status.</w:t>
      </w:r>
    </w:p>
    <w:p w14:paraId="5BAC8391" w14:textId="77777777" w:rsidR="008639C4" w:rsidRDefault="008639C4" w:rsidP="008639C4">
      <w:pPr>
        <w:pStyle w:val="ListParagraph"/>
        <w:numPr>
          <w:ilvl w:val="3"/>
          <w:numId w:val="24"/>
        </w:numPr>
        <w:tabs>
          <w:tab w:val="left" w:pos="1793"/>
        </w:tabs>
        <w:spacing w:line="242" w:lineRule="auto"/>
        <w:ind w:right="117"/>
        <w:rPr>
          <w:sz w:val="24"/>
        </w:rPr>
      </w:pPr>
      <w:r w:rsidRPr="008639C4">
        <w:rPr>
          <w:sz w:val="24"/>
          <w:u w:val="single"/>
        </w:rPr>
        <w:t>Conditional Hiring</w:t>
      </w:r>
      <w:r w:rsidRPr="008639C4">
        <w:rPr>
          <w:sz w:val="24"/>
        </w:rPr>
        <w:t>: Candidates may be authorized to work as a conditional hire</w:t>
      </w:r>
      <w:r w:rsidRPr="008639C4">
        <w:rPr>
          <w:spacing w:val="-20"/>
          <w:sz w:val="24"/>
        </w:rPr>
        <w:t xml:space="preserve"> </w:t>
      </w:r>
      <w:r w:rsidRPr="008639C4">
        <w:rPr>
          <w:sz w:val="24"/>
        </w:rPr>
        <w:t>when permitted by EEC in accordance with EEC policy and state and federal</w:t>
      </w:r>
      <w:r w:rsidRPr="008639C4">
        <w:rPr>
          <w:spacing w:val="-30"/>
          <w:sz w:val="24"/>
        </w:rPr>
        <w:t xml:space="preserve"> </w:t>
      </w:r>
      <w:r w:rsidRPr="008639C4">
        <w:rPr>
          <w:sz w:val="24"/>
        </w:rPr>
        <w:t>law.</w:t>
      </w:r>
    </w:p>
    <w:p w14:paraId="044030D7" w14:textId="77777777" w:rsidR="008639C4" w:rsidRDefault="008639C4" w:rsidP="008639C4">
      <w:pPr>
        <w:pStyle w:val="ListParagraph"/>
        <w:numPr>
          <w:ilvl w:val="3"/>
          <w:numId w:val="24"/>
        </w:numPr>
        <w:tabs>
          <w:tab w:val="left" w:pos="1793"/>
        </w:tabs>
        <w:spacing w:line="242" w:lineRule="auto"/>
        <w:ind w:right="117"/>
        <w:rPr>
          <w:sz w:val="24"/>
        </w:rPr>
      </w:pPr>
      <w:r w:rsidRPr="008639C4">
        <w:rPr>
          <w:sz w:val="24"/>
        </w:rPr>
        <w:t>Upon</w:t>
      </w:r>
      <w:r w:rsidRPr="008639C4">
        <w:rPr>
          <w:spacing w:val="-17"/>
          <w:sz w:val="24"/>
        </w:rPr>
        <w:t xml:space="preserve"> </w:t>
      </w:r>
      <w:r w:rsidRPr="008639C4">
        <w:rPr>
          <w:sz w:val="24"/>
        </w:rPr>
        <w:t>receipt</w:t>
      </w:r>
      <w:r w:rsidRPr="008639C4">
        <w:rPr>
          <w:spacing w:val="-17"/>
          <w:sz w:val="24"/>
        </w:rPr>
        <w:t xml:space="preserve"> </w:t>
      </w:r>
      <w:r w:rsidRPr="008639C4">
        <w:rPr>
          <w:sz w:val="24"/>
        </w:rPr>
        <w:t>of</w:t>
      </w:r>
      <w:r w:rsidRPr="008639C4">
        <w:rPr>
          <w:spacing w:val="-17"/>
          <w:sz w:val="24"/>
        </w:rPr>
        <w:t xml:space="preserve"> </w:t>
      </w:r>
      <w:r w:rsidRPr="008639C4">
        <w:rPr>
          <w:sz w:val="24"/>
        </w:rPr>
        <w:t>notification</w:t>
      </w:r>
      <w:r w:rsidRPr="008639C4">
        <w:rPr>
          <w:spacing w:val="-14"/>
          <w:sz w:val="24"/>
        </w:rPr>
        <w:t xml:space="preserve"> </w:t>
      </w:r>
      <w:r w:rsidRPr="008639C4">
        <w:rPr>
          <w:sz w:val="24"/>
        </w:rPr>
        <w:t>that</w:t>
      </w:r>
      <w:r w:rsidRPr="008639C4">
        <w:rPr>
          <w:spacing w:val="-14"/>
          <w:sz w:val="24"/>
        </w:rPr>
        <w:t xml:space="preserve"> </w:t>
      </w:r>
      <w:r w:rsidRPr="008639C4">
        <w:rPr>
          <w:sz w:val="24"/>
        </w:rPr>
        <w:t>a</w:t>
      </w:r>
      <w:r w:rsidRPr="008639C4">
        <w:rPr>
          <w:spacing w:val="-17"/>
          <w:sz w:val="24"/>
        </w:rPr>
        <w:t xml:space="preserve"> </w:t>
      </w:r>
      <w:r w:rsidRPr="008639C4">
        <w:rPr>
          <w:sz w:val="24"/>
        </w:rPr>
        <w:t>candidate</w:t>
      </w:r>
      <w:r w:rsidRPr="008639C4">
        <w:rPr>
          <w:spacing w:val="-17"/>
          <w:sz w:val="24"/>
        </w:rPr>
        <w:t xml:space="preserve"> </w:t>
      </w:r>
      <w:r w:rsidRPr="008639C4">
        <w:rPr>
          <w:sz w:val="24"/>
        </w:rPr>
        <w:t>is</w:t>
      </w:r>
      <w:r w:rsidRPr="008639C4">
        <w:rPr>
          <w:spacing w:val="-17"/>
          <w:sz w:val="24"/>
        </w:rPr>
        <w:t xml:space="preserve"> </w:t>
      </w:r>
      <w:r w:rsidRPr="008639C4">
        <w:rPr>
          <w:sz w:val="24"/>
        </w:rPr>
        <w:t>eligible</w:t>
      </w:r>
      <w:r w:rsidRPr="008639C4">
        <w:rPr>
          <w:spacing w:val="-17"/>
          <w:sz w:val="24"/>
        </w:rPr>
        <w:t xml:space="preserve"> </w:t>
      </w:r>
      <w:r w:rsidRPr="008639C4">
        <w:rPr>
          <w:sz w:val="24"/>
        </w:rPr>
        <w:t>for</w:t>
      </w:r>
      <w:r w:rsidRPr="008639C4">
        <w:rPr>
          <w:spacing w:val="-17"/>
          <w:sz w:val="24"/>
        </w:rPr>
        <w:t xml:space="preserve"> </w:t>
      </w:r>
      <w:r w:rsidRPr="008639C4">
        <w:rPr>
          <w:sz w:val="24"/>
        </w:rPr>
        <w:t>provisional</w:t>
      </w:r>
      <w:r w:rsidRPr="008639C4">
        <w:rPr>
          <w:spacing w:val="-17"/>
          <w:sz w:val="24"/>
        </w:rPr>
        <w:t xml:space="preserve"> </w:t>
      </w:r>
      <w:r w:rsidRPr="008639C4">
        <w:rPr>
          <w:sz w:val="24"/>
        </w:rPr>
        <w:t>status,</w:t>
      </w:r>
      <w:r w:rsidRPr="008639C4">
        <w:rPr>
          <w:spacing w:val="-17"/>
          <w:sz w:val="24"/>
        </w:rPr>
        <w:t xml:space="preserve"> </w:t>
      </w:r>
      <w:r w:rsidRPr="008639C4">
        <w:rPr>
          <w:sz w:val="24"/>
        </w:rPr>
        <w:t>a</w:t>
      </w:r>
      <w:r w:rsidRPr="008639C4">
        <w:rPr>
          <w:spacing w:val="-17"/>
          <w:sz w:val="24"/>
        </w:rPr>
        <w:t xml:space="preserve"> </w:t>
      </w:r>
      <w:r w:rsidRPr="008639C4">
        <w:rPr>
          <w:sz w:val="24"/>
        </w:rPr>
        <w:t>Program may,</w:t>
      </w:r>
      <w:r w:rsidRPr="008639C4">
        <w:rPr>
          <w:spacing w:val="-21"/>
          <w:sz w:val="24"/>
        </w:rPr>
        <w:t xml:space="preserve"> </w:t>
      </w:r>
      <w:r w:rsidRPr="008639C4">
        <w:rPr>
          <w:sz w:val="24"/>
        </w:rPr>
        <w:t>within</w:t>
      </w:r>
      <w:r w:rsidRPr="008639C4">
        <w:rPr>
          <w:spacing w:val="-21"/>
          <w:sz w:val="24"/>
        </w:rPr>
        <w:t xml:space="preserve"> </w:t>
      </w:r>
      <w:r w:rsidRPr="008639C4">
        <w:rPr>
          <w:sz w:val="24"/>
        </w:rPr>
        <w:t>its</w:t>
      </w:r>
      <w:r w:rsidRPr="008639C4">
        <w:rPr>
          <w:spacing w:val="-19"/>
          <w:sz w:val="24"/>
        </w:rPr>
        <w:t xml:space="preserve"> </w:t>
      </w:r>
      <w:r w:rsidRPr="008639C4">
        <w:rPr>
          <w:sz w:val="24"/>
        </w:rPr>
        <w:t>discretion,</w:t>
      </w:r>
      <w:r w:rsidRPr="008639C4">
        <w:rPr>
          <w:spacing w:val="-21"/>
          <w:sz w:val="24"/>
        </w:rPr>
        <w:t xml:space="preserve"> </w:t>
      </w:r>
      <w:r w:rsidRPr="008639C4">
        <w:rPr>
          <w:sz w:val="24"/>
        </w:rPr>
        <w:t>utilize</w:t>
      </w:r>
      <w:r w:rsidRPr="008639C4">
        <w:rPr>
          <w:spacing w:val="-21"/>
          <w:sz w:val="24"/>
        </w:rPr>
        <w:t xml:space="preserve"> </w:t>
      </w:r>
      <w:r w:rsidRPr="008639C4">
        <w:rPr>
          <w:sz w:val="24"/>
        </w:rPr>
        <w:t>a</w:t>
      </w:r>
      <w:r w:rsidRPr="008639C4">
        <w:rPr>
          <w:spacing w:val="-21"/>
          <w:sz w:val="24"/>
        </w:rPr>
        <w:t xml:space="preserve"> </w:t>
      </w:r>
      <w:r w:rsidRPr="008639C4">
        <w:rPr>
          <w:sz w:val="24"/>
        </w:rPr>
        <w:t>candidate</w:t>
      </w:r>
      <w:r w:rsidRPr="008639C4">
        <w:rPr>
          <w:spacing w:val="-23"/>
          <w:sz w:val="24"/>
        </w:rPr>
        <w:t xml:space="preserve"> </w:t>
      </w:r>
      <w:r w:rsidRPr="008639C4">
        <w:rPr>
          <w:sz w:val="24"/>
        </w:rPr>
        <w:t>in</w:t>
      </w:r>
      <w:r w:rsidRPr="008639C4">
        <w:rPr>
          <w:spacing w:val="-21"/>
          <w:sz w:val="24"/>
        </w:rPr>
        <w:t xml:space="preserve"> </w:t>
      </w:r>
      <w:r w:rsidRPr="008639C4">
        <w:rPr>
          <w:sz w:val="24"/>
        </w:rPr>
        <w:t>a</w:t>
      </w:r>
      <w:r w:rsidRPr="008639C4">
        <w:rPr>
          <w:spacing w:val="-21"/>
          <w:sz w:val="24"/>
        </w:rPr>
        <w:t xml:space="preserve"> </w:t>
      </w:r>
      <w:r w:rsidRPr="008639C4">
        <w:rPr>
          <w:sz w:val="24"/>
        </w:rPr>
        <w:t>position</w:t>
      </w:r>
      <w:r w:rsidRPr="008639C4">
        <w:rPr>
          <w:spacing w:val="-21"/>
          <w:sz w:val="24"/>
        </w:rPr>
        <w:t xml:space="preserve"> </w:t>
      </w:r>
      <w:r w:rsidRPr="008639C4">
        <w:rPr>
          <w:sz w:val="24"/>
        </w:rPr>
        <w:t>under</w:t>
      </w:r>
      <w:r w:rsidRPr="008639C4">
        <w:rPr>
          <w:spacing w:val="-21"/>
          <w:sz w:val="24"/>
        </w:rPr>
        <w:t xml:space="preserve"> </w:t>
      </w:r>
      <w:r w:rsidRPr="008639C4">
        <w:rPr>
          <w:sz w:val="24"/>
        </w:rPr>
        <w:t>the</w:t>
      </w:r>
      <w:r w:rsidRPr="008639C4">
        <w:rPr>
          <w:spacing w:val="-21"/>
          <w:sz w:val="24"/>
        </w:rPr>
        <w:t xml:space="preserve"> </w:t>
      </w:r>
      <w:r w:rsidRPr="008639C4">
        <w:rPr>
          <w:sz w:val="24"/>
        </w:rPr>
        <w:t>direct</w:t>
      </w:r>
      <w:r w:rsidRPr="008639C4">
        <w:rPr>
          <w:spacing w:val="-21"/>
          <w:sz w:val="24"/>
        </w:rPr>
        <w:t xml:space="preserve"> </w:t>
      </w:r>
      <w:r w:rsidRPr="008639C4">
        <w:rPr>
          <w:sz w:val="24"/>
        </w:rPr>
        <w:t>visual</w:t>
      </w:r>
      <w:r w:rsidRPr="008639C4">
        <w:rPr>
          <w:spacing w:val="-21"/>
          <w:sz w:val="24"/>
        </w:rPr>
        <w:t xml:space="preserve"> </w:t>
      </w:r>
      <w:r w:rsidRPr="008639C4">
        <w:rPr>
          <w:sz w:val="24"/>
        </w:rPr>
        <w:t>supervision of</w:t>
      </w:r>
      <w:r w:rsidRPr="008639C4">
        <w:rPr>
          <w:spacing w:val="-11"/>
          <w:sz w:val="24"/>
        </w:rPr>
        <w:t xml:space="preserve"> </w:t>
      </w:r>
      <w:r w:rsidRPr="008639C4">
        <w:rPr>
          <w:sz w:val="24"/>
        </w:rPr>
        <w:t>a</w:t>
      </w:r>
      <w:r w:rsidRPr="008639C4">
        <w:rPr>
          <w:spacing w:val="-11"/>
          <w:sz w:val="24"/>
        </w:rPr>
        <w:t xml:space="preserve"> </w:t>
      </w:r>
      <w:r w:rsidRPr="008639C4">
        <w:rPr>
          <w:sz w:val="24"/>
        </w:rPr>
        <w:t>Program</w:t>
      </w:r>
      <w:r w:rsidRPr="008639C4">
        <w:rPr>
          <w:spacing w:val="-11"/>
          <w:sz w:val="24"/>
        </w:rPr>
        <w:t xml:space="preserve"> </w:t>
      </w:r>
      <w:r w:rsidRPr="008639C4">
        <w:rPr>
          <w:sz w:val="24"/>
        </w:rPr>
        <w:t>employee</w:t>
      </w:r>
      <w:r w:rsidRPr="008639C4">
        <w:rPr>
          <w:spacing w:val="-11"/>
          <w:sz w:val="24"/>
        </w:rPr>
        <w:t xml:space="preserve"> </w:t>
      </w:r>
      <w:r w:rsidRPr="008639C4">
        <w:rPr>
          <w:sz w:val="24"/>
        </w:rPr>
        <w:t>who</w:t>
      </w:r>
      <w:r w:rsidRPr="008639C4">
        <w:rPr>
          <w:spacing w:val="-9"/>
          <w:sz w:val="24"/>
        </w:rPr>
        <w:t xml:space="preserve"> </w:t>
      </w:r>
      <w:r w:rsidRPr="008639C4">
        <w:rPr>
          <w:sz w:val="24"/>
        </w:rPr>
        <w:t>has</w:t>
      </w:r>
      <w:r w:rsidRPr="008639C4">
        <w:rPr>
          <w:spacing w:val="-11"/>
          <w:sz w:val="24"/>
        </w:rPr>
        <w:t xml:space="preserve"> </w:t>
      </w:r>
      <w:r w:rsidRPr="008639C4">
        <w:rPr>
          <w:sz w:val="24"/>
        </w:rPr>
        <w:t>a</w:t>
      </w:r>
      <w:r w:rsidRPr="008639C4">
        <w:rPr>
          <w:spacing w:val="-8"/>
          <w:sz w:val="24"/>
        </w:rPr>
        <w:t xml:space="preserve"> </w:t>
      </w:r>
      <w:r w:rsidRPr="008639C4">
        <w:rPr>
          <w:sz w:val="24"/>
        </w:rPr>
        <w:t>current</w:t>
      </w:r>
      <w:r w:rsidRPr="008639C4">
        <w:rPr>
          <w:spacing w:val="-11"/>
          <w:sz w:val="24"/>
        </w:rPr>
        <w:t xml:space="preserve"> </w:t>
      </w:r>
      <w:r w:rsidRPr="008639C4">
        <w:rPr>
          <w:sz w:val="24"/>
        </w:rPr>
        <w:t>“suitable”</w:t>
      </w:r>
      <w:r w:rsidRPr="008639C4">
        <w:rPr>
          <w:spacing w:val="-11"/>
          <w:sz w:val="24"/>
        </w:rPr>
        <w:t xml:space="preserve"> </w:t>
      </w:r>
      <w:r w:rsidRPr="008639C4">
        <w:rPr>
          <w:sz w:val="24"/>
        </w:rPr>
        <w:t>finding</w:t>
      </w:r>
      <w:r w:rsidRPr="008639C4">
        <w:rPr>
          <w:spacing w:val="-11"/>
          <w:sz w:val="24"/>
        </w:rPr>
        <w:t xml:space="preserve"> </w:t>
      </w:r>
      <w:r w:rsidRPr="008639C4">
        <w:rPr>
          <w:sz w:val="24"/>
        </w:rPr>
        <w:t>with</w:t>
      </w:r>
      <w:r w:rsidRPr="008639C4">
        <w:rPr>
          <w:spacing w:val="-11"/>
          <w:sz w:val="24"/>
        </w:rPr>
        <w:t xml:space="preserve"> </w:t>
      </w:r>
      <w:r w:rsidRPr="008639C4">
        <w:rPr>
          <w:sz w:val="24"/>
        </w:rPr>
        <w:t>EEC</w:t>
      </w:r>
      <w:r w:rsidRPr="008639C4">
        <w:rPr>
          <w:spacing w:val="-11"/>
          <w:sz w:val="24"/>
        </w:rPr>
        <w:t xml:space="preserve"> </w:t>
      </w:r>
      <w:r w:rsidRPr="008639C4">
        <w:rPr>
          <w:sz w:val="24"/>
        </w:rPr>
        <w:t>until</w:t>
      </w:r>
      <w:r w:rsidRPr="008639C4">
        <w:rPr>
          <w:spacing w:val="-9"/>
          <w:sz w:val="24"/>
        </w:rPr>
        <w:t xml:space="preserve"> </w:t>
      </w:r>
      <w:r w:rsidRPr="008639C4">
        <w:rPr>
          <w:sz w:val="24"/>
        </w:rPr>
        <w:t>the</w:t>
      </w:r>
      <w:r w:rsidRPr="008639C4">
        <w:rPr>
          <w:spacing w:val="-11"/>
          <w:sz w:val="24"/>
        </w:rPr>
        <w:t xml:space="preserve"> </w:t>
      </w:r>
      <w:r w:rsidRPr="008639C4">
        <w:rPr>
          <w:sz w:val="24"/>
        </w:rPr>
        <w:t>candidate’s remaining checks are complete and the Program receives a “suitable” final suitability determination from</w:t>
      </w:r>
      <w:r w:rsidRPr="008639C4">
        <w:rPr>
          <w:spacing w:val="-3"/>
          <w:sz w:val="24"/>
        </w:rPr>
        <w:t xml:space="preserve"> </w:t>
      </w:r>
      <w:r w:rsidRPr="008639C4">
        <w:rPr>
          <w:sz w:val="24"/>
        </w:rPr>
        <w:t>EEC.</w:t>
      </w:r>
    </w:p>
    <w:p w14:paraId="2D9E4F72" w14:textId="77777777" w:rsidR="008639C4" w:rsidRDefault="008639C4" w:rsidP="008639C4">
      <w:pPr>
        <w:pStyle w:val="ListParagraph"/>
        <w:numPr>
          <w:ilvl w:val="3"/>
          <w:numId w:val="24"/>
        </w:numPr>
        <w:tabs>
          <w:tab w:val="left" w:pos="1793"/>
        </w:tabs>
        <w:spacing w:line="242" w:lineRule="auto"/>
        <w:ind w:right="117"/>
        <w:rPr>
          <w:sz w:val="24"/>
        </w:rPr>
      </w:pPr>
      <w:r w:rsidRPr="008639C4">
        <w:rPr>
          <w:sz w:val="24"/>
        </w:rPr>
        <w:t>EEC</w:t>
      </w:r>
      <w:r w:rsidRPr="008639C4">
        <w:rPr>
          <w:spacing w:val="-9"/>
          <w:sz w:val="24"/>
        </w:rPr>
        <w:t xml:space="preserve"> </w:t>
      </w:r>
      <w:r w:rsidRPr="008639C4">
        <w:rPr>
          <w:sz w:val="24"/>
        </w:rPr>
        <w:t>may</w:t>
      </w:r>
      <w:r w:rsidRPr="008639C4">
        <w:rPr>
          <w:spacing w:val="-20"/>
          <w:sz w:val="24"/>
        </w:rPr>
        <w:t xml:space="preserve"> </w:t>
      </w:r>
      <w:r w:rsidRPr="008639C4">
        <w:rPr>
          <w:sz w:val="24"/>
        </w:rPr>
        <w:t>require</w:t>
      </w:r>
      <w:r w:rsidRPr="008639C4">
        <w:rPr>
          <w:spacing w:val="-14"/>
          <w:sz w:val="24"/>
        </w:rPr>
        <w:t xml:space="preserve"> </w:t>
      </w:r>
      <w:r w:rsidRPr="008639C4">
        <w:rPr>
          <w:sz w:val="24"/>
        </w:rPr>
        <w:t>a</w:t>
      </w:r>
      <w:r w:rsidRPr="008639C4">
        <w:rPr>
          <w:spacing w:val="-12"/>
          <w:sz w:val="24"/>
        </w:rPr>
        <w:t xml:space="preserve"> </w:t>
      </w:r>
      <w:r w:rsidRPr="008639C4">
        <w:rPr>
          <w:sz w:val="24"/>
        </w:rPr>
        <w:t>candidate</w:t>
      </w:r>
      <w:r w:rsidRPr="008639C4">
        <w:rPr>
          <w:spacing w:val="-12"/>
          <w:sz w:val="24"/>
        </w:rPr>
        <w:t xml:space="preserve"> </w:t>
      </w:r>
      <w:r w:rsidRPr="008639C4">
        <w:rPr>
          <w:sz w:val="24"/>
        </w:rPr>
        <w:t>to</w:t>
      </w:r>
      <w:r w:rsidRPr="008639C4">
        <w:rPr>
          <w:spacing w:val="-9"/>
          <w:sz w:val="24"/>
        </w:rPr>
        <w:t xml:space="preserve"> </w:t>
      </w:r>
      <w:r w:rsidRPr="008639C4">
        <w:rPr>
          <w:sz w:val="24"/>
        </w:rPr>
        <w:t>be</w:t>
      </w:r>
      <w:r w:rsidRPr="008639C4">
        <w:rPr>
          <w:spacing w:val="-14"/>
          <w:sz w:val="24"/>
        </w:rPr>
        <w:t xml:space="preserve"> </w:t>
      </w:r>
      <w:r w:rsidRPr="008639C4">
        <w:rPr>
          <w:sz w:val="24"/>
        </w:rPr>
        <w:t>placed</w:t>
      </w:r>
      <w:r w:rsidRPr="008639C4">
        <w:rPr>
          <w:spacing w:val="-11"/>
          <w:sz w:val="24"/>
        </w:rPr>
        <w:t xml:space="preserve"> </w:t>
      </w:r>
      <w:r w:rsidRPr="008639C4">
        <w:rPr>
          <w:sz w:val="24"/>
        </w:rPr>
        <w:t>in</w:t>
      </w:r>
      <w:r w:rsidRPr="008639C4">
        <w:rPr>
          <w:spacing w:val="-9"/>
          <w:sz w:val="24"/>
        </w:rPr>
        <w:t xml:space="preserve"> </w:t>
      </w:r>
      <w:r w:rsidRPr="008639C4">
        <w:rPr>
          <w:sz w:val="24"/>
        </w:rPr>
        <w:t>provisional</w:t>
      </w:r>
      <w:r w:rsidRPr="008639C4">
        <w:rPr>
          <w:spacing w:val="-9"/>
          <w:sz w:val="24"/>
        </w:rPr>
        <w:t xml:space="preserve"> </w:t>
      </w:r>
      <w:r w:rsidRPr="008639C4">
        <w:rPr>
          <w:sz w:val="24"/>
        </w:rPr>
        <w:t>status</w:t>
      </w:r>
      <w:r w:rsidRPr="008639C4">
        <w:rPr>
          <w:spacing w:val="-12"/>
          <w:sz w:val="24"/>
        </w:rPr>
        <w:t xml:space="preserve"> </w:t>
      </w:r>
      <w:r w:rsidRPr="008639C4">
        <w:rPr>
          <w:sz w:val="24"/>
        </w:rPr>
        <w:t>pending</w:t>
      </w:r>
      <w:r w:rsidRPr="008639C4">
        <w:rPr>
          <w:spacing w:val="-14"/>
          <w:sz w:val="24"/>
        </w:rPr>
        <w:t xml:space="preserve"> </w:t>
      </w:r>
      <w:r w:rsidRPr="008639C4">
        <w:rPr>
          <w:sz w:val="24"/>
        </w:rPr>
        <w:t>the</w:t>
      </w:r>
      <w:r w:rsidRPr="008639C4">
        <w:rPr>
          <w:spacing w:val="-12"/>
          <w:sz w:val="24"/>
        </w:rPr>
        <w:t xml:space="preserve"> </w:t>
      </w:r>
      <w:r w:rsidRPr="008639C4">
        <w:rPr>
          <w:sz w:val="24"/>
        </w:rPr>
        <w:t>outcome</w:t>
      </w:r>
      <w:r w:rsidRPr="008639C4">
        <w:rPr>
          <w:spacing w:val="-9"/>
          <w:sz w:val="24"/>
        </w:rPr>
        <w:t xml:space="preserve"> </w:t>
      </w:r>
      <w:r w:rsidRPr="008639C4">
        <w:rPr>
          <w:sz w:val="24"/>
        </w:rPr>
        <w:t>of any EEC</w:t>
      </w:r>
      <w:r w:rsidRPr="008639C4">
        <w:rPr>
          <w:spacing w:val="-9"/>
          <w:sz w:val="24"/>
        </w:rPr>
        <w:t xml:space="preserve"> </w:t>
      </w:r>
      <w:r w:rsidRPr="008639C4">
        <w:rPr>
          <w:sz w:val="24"/>
        </w:rPr>
        <w:t>BRC.</w:t>
      </w:r>
    </w:p>
    <w:p w14:paraId="2D5A89C1" w14:textId="77777777" w:rsidR="008639C4" w:rsidRPr="008639C4" w:rsidRDefault="004623BE" w:rsidP="008639C4">
      <w:pPr>
        <w:pStyle w:val="ListParagraph"/>
        <w:numPr>
          <w:ilvl w:val="3"/>
          <w:numId w:val="24"/>
        </w:numPr>
        <w:tabs>
          <w:tab w:val="left" w:pos="1793"/>
        </w:tabs>
        <w:spacing w:line="242" w:lineRule="auto"/>
        <w:ind w:right="117"/>
        <w:rPr>
          <w:sz w:val="24"/>
        </w:rPr>
      </w:pPr>
      <w:ins w:id="52" w:author="Felicia Sullivan" w:date="2019-04-12T21:48:00Z">
        <w:r>
          <w:rPr>
            <w:sz w:val="24"/>
          </w:rPr>
          <w:t>Licensees, f</w:t>
        </w:r>
      </w:ins>
      <w:del w:id="53" w:author="Felicia Sullivan" w:date="2019-04-12T21:48:00Z">
        <w:r w:rsidR="008639C4" w:rsidRPr="008639C4" w:rsidDel="004623BE">
          <w:rPr>
            <w:sz w:val="24"/>
          </w:rPr>
          <w:delText>F</w:delText>
        </w:r>
      </w:del>
      <w:r w:rsidR="008639C4" w:rsidRPr="008639C4">
        <w:rPr>
          <w:sz w:val="24"/>
        </w:rPr>
        <w:t>amily child care candidates, relative caregivers, in-home non-relative caregivers, transportation</w:t>
      </w:r>
      <w:r w:rsidR="008639C4" w:rsidRPr="008639C4">
        <w:rPr>
          <w:spacing w:val="-8"/>
          <w:sz w:val="24"/>
        </w:rPr>
        <w:t xml:space="preserve"> </w:t>
      </w:r>
      <w:r w:rsidR="008639C4" w:rsidRPr="008639C4">
        <w:rPr>
          <w:sz w:val="24"/>
        </w:rPr>
        <w:t>personnel,</w:t>
      </w:r>
      <w:r w:rsidR="008639C4" w:rsidRPr="008639C4">
        <w:rPr>
          <w:spacing w:val="-8"/>
          <w:sz w:val="24"/>
        </w:rPr>
        <w:t xml:space="preserve"> </w:t>
      </w:r>
      <w:r w:rsidR="008639C4" w:rsidRPr="008639C4">
        <w:rPr>
          <w:sz w:val="24"/>
        </w:rPr>
        <w:t>temporary</w:t>
      </w:r>
      <w:r w:rsidR="008639C4" w:rsidRPr="008639C4">
        <w:rPr>
          <w:spacing w:val="-15"/>
          <w:sz w:val="24"/>
        </w:rPr>
        <w:t xml:space="preserve"> </w:t>
      </w:r>
      <w:r w:rsidR="008639C4" w:rsidRPr="008639C4">
        <w:rPr>
          <w:sz w:val="24"/>
        </w:rPr>
        <w:t>agency</w:t>
      </w:r>
      <w:r w:rsidR="008639C4" w:rsidRPr="008639C4">
        <w:rPr>
          <w:spacing w:val="-16"/>
          <w:sz w:val="24"/>
        </w:rPr>
        <w:t xml:space="preserve"> </w:t>
      </w:r>
      <w:r w:rsidR="008639C4" w:rsidRPr="008639C4">
        <w:rPr>
          <w:sz w:val="24"/>
        </w:rPr>
        <w:t>staff,</w:t>
      </w:r>
      <w:r w:rsidR="008639C4" w:rsidRPr="008639C4">
        <w:rPr>
          <w:spacing w:val="-8"/>
          <w:sz w:val="24"/>
        </w:rPr>
        <w:t xml:space="preserve"> </w:t>
      </w:r>
      <w:r w:rsidR="008639C4" w:rsidRPr="008639C4">
        <w:rPr>
          <w:sz w:val="24"/>
        </w:rPr>
        <w:t>and</w:t>
      </w:r>
      <w:r w:rsidR="008639C4" w:rsidRPr="008639C4">
        <w:rPr>
          <w:spacing w:val="-10"/>
          <w:sz w:val="24"/>
        </w:rPr>
        <w:t xml:space="preserve"> </w:t>
      </w:r>
      <w:r w:rsidR="008639C4" w:rsidRPr="008639C4">
        <w:rPr>
          <w:sz w:val="24"/>
        </w:rPr>
        <w:t>contracted/service</w:t>
      </w:r>
      <w:r w:rsidR="008639C4" w:rsidRPr="008639C4">
        <w:rPr>
          <w:spacing w:val="-11"/>
          <w:sz w:val="24"/>
        </w:rPr>
        <w:t xml:space="preserve"> </w:t>
      </w:r>
      <w:r w:rsidR="008639C4" w:rsidRPr="008639C4">
        <w:rPr>
          <w:sz w:val="24"/>
        </w:rPr>
        <w:t>providers</w:t>
      </w:r>
      <w:r w:rsidR="008639C4" w:rsidRPr="008639C4">
        <w:rPr>
          <w:spacing w:val="-11"/>
          <w:sz w:val="24"/>
        </w:rPr>
        <w:t xml:space="preserve"> </w:t>
      </w:r>
      <w:r w:rsidR="008639C4" w:rsidRPr="008639C4">
        <w:rPr>
          <w:sz w:val="24"/>
        </w:rPr>
        <w:t>may</w:t>
      </w:r>
      <w:r w:rsidR="008639C4" w:rsidRPr="008639C4">
        <w:rPr>
          <w:spacing w:val="-15"/>
          <w:sz w:val="24"/>
        </w:rPr>
        <w:t xml:space="preserve"> </w:t>
      </w:r>
      <w:r w:rsidR="008639C4" w:rsidRPr="008639C4">
        <w:rPr>
          <w:sz w:val="24"/>
        </w:rPr>
        <w:t>not be placed in provisional</w:t>
      </w:r>
      <w:r w:rsidR="008639C4" w:rsidRPr="008639C4">
        <w:rPr>
          <w:spacing w:val="-10"/>
          <w:sz w:val="24"/>
        </w:rPr>
        <w:t xml:space="preserve"> </w:t>
      </w:r>
      <w:r w:rsidR="008639C4" w:rsidRPr="008639C4">
        <w:rPr>
          <w:sz w:val="24"/>
        </w:rPr>
        <w:t>status.</w:t>
      </w:r>
    </w:p>
    <w:p w14:paraId="05637394" w14:textId="77777777" w:rsidR="008639C4" w:rsidRDefault="008639C4" w:rsidP="008639C4">
      <w:pPr>
        <w:pStyle w:val="BodyText"/>
        <w:spacing w:before="6"/>
      </w:pPr>
    </w:p>
    <w:p w14:paraId="5355ACA9" w14:textId="77777777" w:rsidR="008639C4" w:rsidRDefault="008639C4" w:rsidP="008639C4">
      <w:pPr>
        <w:pStyle w:val="ListParagraph"/>
        <w:numPr>
          <w:ilvl w:val="2"/>
          <w:numId w:val="24"/>
        </w:numPr>
        <w:tabs>
          <w:tab w:val="left" w:pos="1761"/>
        </w:tabs>
        <w:spacing w:before="1"/>
        <w:rPr>
          <w:sz w:val="24"/>
        </w:rPr>
      </w:pPr>
      <w:r w:rsidRPr="008639C4">
        <w:rPr>
          <w:sz w:val="24"/>
        </w:rPr>
        <w:t>After Submitting a BRC, EEC may take the following actions with the candidate’s</w:t>
      </w:r>
      <w:r w:rsidRPr="008639C4">
        <w:rPr>
          <w:spacing w:val="-39"/>
          <w:sz w:val="24"/>
        </w:rPr>
        <w:t xml:space="preserve"> </w:t>
      </w:r>
      <w:r w:rsidRPr="008639C4">
        <w:rPr>
          <w:sz w:val="24"/>
        </w:rPr>
        <w:t>BRC:</w:t>
      </w:r>
    </w:p>
    <w:p w14:paraId="18CDBC91" w14:textId="77777777" w:rsidR="008639C4" w:rsidRDefault="008639C4" w:rsidP="008639C4">
      <w:pPr>
        <w:pStyle w:val="ListParagraph"/>
        <w:numPr>
          <w:ilvl w:val="3"/>
          <w:numId w:val="24"/>
        </w:numPr>
        <w:tabs>
          <w:tab w:val="left" w:pos="1761"/>
        </w:tabs>
        <w:spacing w:before="1"/>
        <w:rPr>
          <w:sz w:val="24"/>
        </w:rPr>
      </w:pPr>
      <w:r w:rsidRPr="008639C4">
        <w:rPr>
          <w:sz w:val="24"/>
        </w:rPr>
        <w:t>Find the candidate “eligible for provisional status” pending a final suitability determination,</w:t>
      </w:r>
      <w:r w:rsidRPr="008639C4">
        <w:rPr>
          <w:spacing w:val="-28"/>
          <w:sz w:val="24"/>
        </w:rPr>
        <w:t xml:space="preserve"> </w:t>
      </w:r>
      <w:r w:rsidRPr="008639C4">
        <w:rPr>
          <w:sz w:val="24"/>
        </w:rPr>
        <w:t>for</w:t>
      </w:r>
      <w:r w:rsidRPr="008639C4">
        <w:rPr>
          <w:spacing w:val="-25"/>
          <w:sz w:val="24"/>
        </w:rPr>
        <w:t xml:space="preserve"> </w:t>
      </w:r>
      <w:r w:rsidRPr="008639C4">
        <w:rPr>
          <w:spacing w:val="-3"/>
          <w:sz w:val="24"/>
        </w:rPr>
        <w:t>purposes</w:t>
      </w:r>
      <w:r w:rsidRPr="008639C4">
        <w:rPr>
          <w:spacing w:val="-25"/>
          <w:sz w:val="24"/>
        </w:rPr>
        <w:t xml:space="preserve"> </w:t>
      </w:r>
      <w:r w:rsidRPr="008639C4">
        <w:rPr>
          <w:sz w:val="24"/>
        </w:rPr>
        <w:t>of</w:t>
      </w:r>
      <w:r w:rsidRPr="008639C4">
        <w:rPr>
          <w:spacing w:val="-25"/>
          <w:sz w:val="24"/>
        </w:rPr>
        <w:t xml:space="preserve"> </w:t>
      </w:r>
      <w:r w:rsidRPr="008639C4">
        <w:rPr>
          <w:sz w:val="24"/>
        </w:rPr>
        <w:t>becoming</w:t>
      </w:r>
      <w:r w:rsidRPr="008639C4">
        <w:rPr>
          <w:spacing w:val="-30"/>
          <w:sz w:val="24"/>
        </w:rPr>
        <w:t xml:space="preserve"> </w:t>
      </w:r>
      <w:r w:rsidRPr="008639C4">
        <w:rPr>
          <w:sz w:val="24"/>
        </w:rPr>
        <w:t>a</w:t>
      </w:r>
      <w:r w:rsidRPr="008639C4">
        <w:rPr>
          <w:spacing w:val="-29"/>
          <w:sz w:val="24"/>
        </w:rPr>
        <w:t xml:space="preserve"> </w:t>
      </w:r>
      <w:r w:rsidRPr="008639C4">
        <w:rPr>
          <w:sz w:val="24"/>
        </w:rPr>
        <w:t>provisional</w:t>
      </w:r>
      <w:r w:rsidRPr="008639C4">
        <w:rPr>
          <w:spacing w:val="-25"/>
          <w:sz w:val="24"/>
        </w:rPr>
        <w:t xml:space="preserve"> </w:t>
      </w:r>
      <w:r w:rsidRPr="008639C4">
        <w:rPr>
          <w:sz w:val="24"/>
        </w:rPr>
        <w:t>hire</w:t>
      </w:r>
      <w:r w:rsidRPr="008639C4">
        <w:rPr>
          <w:spacing w:val="-29"/>
          <w:sz w:val="24"/>
        </w:rPr>
        <w:t xml:space="preserve"> </w:t>
      </w:r>
      <w:r w:rsidRPr="008639C4">
        <w:rPr>
          <w:sz w:val="24"/>
        </w:rPr>
        <w:t>or</w:t>
      </w:r>
      <w:r w:rsidRPr="008639C4">
        <w:rPr>
          <w:spacing w:val="-28"/>
          <w:sz w:val="24"/>
        </w:rPr>
        <w:t xml:space="preserve"> </w:t>
      </w:r>
      <w:r w:rsidRPr="008639C4">
        <w:rPr>
          <w:sz w:val="24"/>
        </w:rPr>
        <w:t>maintaining</w:t>
      </w:r>
      <w:r w:rsidRPr="008639C4">
        <w:rPr>
          <w:spacing w:val="-30"/>
          <w:sz w:val="24"/>
        </w:rPr>
        <w:t xml:space="preserve"> </w:t>
      </w:r>
      <w:r w:rsidRPr="008639C4">
        <w:rPr>
          <w:sz w:val="24"/>
        </w:rPr>
        <w:t>provisional</w:t>
      </w:r>
      <w:r w:rsidRPr="008639C4">
        <w:rPr>
          <w:spacing w:val="-25"/>
          <w:sz w:val="24"/>
        </w:rPr>
        <w:t xml:space="preserve"> </w:t>
      </w:r>
      <w:r w:rsidRPr="008639C4">
        <w:rPr>
          <w:sz w:val="24"/>
        </w:rPr>
        <w:t>status;</w:t>
      </w:r>
    </w:p>
    <w:p w14:paraId="27C7D31B" w14:textId="77777777" w:rsidR="008639C4" w:rsidRDefault="008639C4" w:rsidP="008639C4">
      <w:pPr>
        <w:pStyle w:val="ListParagraph"/>
        <w:numPr>
          <w:ilvl w:val="3"/>
          <w:numId w:val="24"/>
        </w:numPr>
        <w:tabs>
          <w:tab w:val="left" w:pos="1761"/>
        </w:tabs>
        <w:spacing w:before="1"/>
        <w:rPr>
          <w:sz w:val="24"/>
        </w:rPr>
      </w:pPr>
      <w:r w:rsidRPr="008639C4">
        <w:rPr>
          <w:sz w:val="24"/>
        </w:rPr>
        <w:t>Place the candidate in “pending” status awaiting the outcome of outstanding BRC components;</w:t>
      </w:r>
    </w:p>
    <w:p w14:paraId="37FA70C6" w14:textId="77777777" w:rsidR="008639C4" w:rsidRDefault="008639C4" w:rsidP="008639C4">
      <w:pPr>
        <w:pStyle w:val="ListParagraph"/>
        <w:numPr>
          <w:ilvl w:val="3"/>
          <w:numId w:val="24"/>
        </w:numPr>
        <w:tabs>
          <w:tab w:val="left" w:pos="1761"/>
        </w:tabs>
        <w:spacing w:before="1"/>
        <w:rPr>
          <w:sz w:val="24"/>
        </w:rPr>
      </w:pPr>
      <w:r w:rsidRPr="008639C4">
        <w:rPr>
          <w:sz w:val="24"/>
        </w:rPr>
        <w:t>Issue a “suitable” final suitability determination;</w:t>
      </w:r>
      <w:r w:rsidRPr="008639C4">
        <w:rPr>
          <w:spacing w:val="-20"/>
          <w:sz w:val="24"/>
        </w:rPr>
        <w:t xml:space="preserve"> </w:t>
      </w:r>
      <w:r w:rsidRPr="008639C4">
        <w:rPr>
          <w:sz w:val="24"/>
        </w:rPr>
        <w:t>or</w:t>
      </w:r>
    </w:p>
    <w:p w14:paraId="1DC53E17" w14:textId="77777777" w:rsidR="008639C4" w:rsidRPr="008639C4" w:rsidRDefault="008639C4" w:rsidP="008639C4">
      <w:pPr>
        <w:pStyle w:val="ListParagraph"/>
        <w:numPr>
          <w:ilvl w:val="3"/>
          <w:numId w:val="24"/>
        </w:numPr>
        <w:tabs>
          <w:tab w:val="left" w:pos="1761"/>
        </w:tabs>
        <w:spacing w:before="1"/>
        <w:rPr>
          <w:sz w:val="24"/>
        </w:rPr>
      </w:pPr>
      <w:r w:rsidRPr="008639C4">
        <w:rPr>
          <w:sz w:val="24"/>
        </w:rPr>
        <w:t>Issue</w:t>
      </w:r>
      <w:r w:rsidRPr="008639C4">
        <w:rPr>
          <w:spacing w:val="-11"/>
          <w:sz w:val="24"/>
        </w:rPr>
        <w:t xml:space="preserve"> </w:t>
      </w:r>
      <w:r w:rsidRPr="008639C4">
        <w:rPr>
          <w:sz w:val="24"/>
        </w:rPr>
        <w:t>a</w:t>
      </w:r>
      <w:r w:rsidRPr="008639C4">
        <w:rPr>
          <w:spacing w:val="-11"/>
          <w:sz w:val="24"/>
        </w:rPr>
        <w:t xml:space="preserve"> </w:t>
      </w:r>
      <w:r w:rsidRPr="008639C4">
        <w:rPr>
          <w:sz w:val="24"/>
        </w:rPr>
        <w:t>“not</w:t>
      </w:r>
      <w:r w:rsidRPr="008639C4">
        <w:rPr>
          <w:spacing w:val="-11"/>
          <w:sz w:val="24"/>
        </w:rPr>
        <w:t xml:space="preserve"> </w:t>
      </w:r>
      <w:r w:rsidRPr="008639C4">
        <w:rPr>
          <w:sz w:val="24"/>
        </w:rPr>
        <w:t>suitable”</w:t>
      </w:r>
      <w:r w:rsidRPr="008639C4">
        <w:rPr>
          <w:spacing w:val="-13"/>
          <w:sz w:val="24"/>
        </w:rPr>
        <w:t xml:space="preserve"> </w:t>
      </w:r>
      <w:r w:rsidRPr="008639C4">
        <w:rPr>
          <w:sz w:val="24"/>
        </w:rPr>
        <w:t>final</w:t>
      </w:r>
      <w:r w:rsidRPr="008639C4">
        <w:rPr>
          <w:spacing w:val="-11"/>
          <w:sz w:val="24"/>
        </w:rPr>
        <w:t xml:space="preserve"> </w:t>
      </w:r>
      <w:r w:rsidRPr="008639C4">
        <w:rPr>
          <w:sz w:val="24"/>
        </w:rPr>
        <w:t>suitability</w:t>
      </w:r>
      <w:r w:rsidRPr="008639C4">
        <w:rPr>
          <w:spacing w:val="-21"/>
          <w:sz w:val="24"/>
        </w:rPr>
        <w:t xml:space="preserve"> </w:t>
      </w:r>
      <w:r w:rsidRPr="008639C4">
        <w:rPr>
          <w:sz w:val="24"/>
        </w:rPr>
        <w:t>due</w:t>
      </w:r>
      <w:r w:rsidRPr="008639C4">
        <w:rPr>
          <w:spacing w:val="-13"/>
          <w:sz w:val="24"/>
        </w:rPr>
        <w:t xml:space="preserve"> </w:t>
      </w:r>
      <w:r w:rsidRPr="008639C4">
        <w:rPr>
          <w:sz w:val="24"/>
        </w:rPr>
        <w:t>to</w:t>
      </w:r>
      <w:r w:rsidRPr="008639C4">
        <w:rPr>
          <w:spacing w:val="-11"/>
          <w:sz w:val="24"/>
        </w:rPr>
        <w:t xml:space="preserve"> </w:t>
      </w:r>
      <w:r w:rsidRPr="008639C4">
        <w:rPr>
          <w:sz w:val="24"/>
        </w:rPr>
        <w:t>a</w:t>
      </w:r>
      <w:r w:rsidRPr="008639C4">
        <w:rPr>
          <w:spacing w:val="-15"/>
          <w:sz w:val="24"/>
        </w:rPr>
        <w:t xml:space="preserve"> </w:t>
      </w:r>
      <w:r w:rsidRPr="008639C4">
        <w:rPr>
          <w:sz w:val="24"/>
        </w:rPr>
        <w:t>mandatory</w:t>
      </w:r>
      <w:r w:rsidRPr="008639C4">
        <w:rPr>
          <w:spacing w:val="-19"/>
          <w:sz w:val="24"/>
        </w:rPr>
        <w:t xml:space="preserve"> </w:t>
      </w:r>
      <w:r w:rsidRPr="008639C4">
        <w:rPr>
          <w:sz w:val="24"/>
        </w:rPr>
        <w:t>disqualification,</w:t>
      </w:r>
      <w:r w:rsidRPr="008639C4">
        <w:rPr>
          <w:spacing w:val="-13"/>
          <w:sz w:val="24"/>
        </w:rPr>
        <w:t xml:space="preserve"> </w:t>
      </w:r>
      <w:r w:rsidRPr="008639C4">
        <w:rPr>
          <w:sz w:val="24"/>
        </w:rPr>
        <w:t>for</w:t>
      </w:r>
      <w:r w:rsidRPr="008639C4">
        <w:rPr>
          <w:spacing w:val="-11"/>
          <w:sz w:val="24"/>
        </w:rPr>
        <w:t xml:space="preserve"> </w:t>
      </w:r>
      <w:r w:rsidRPr="008639C4">
        <w:rPr>
          <w:sz w:val="24"/>
        </w:rPr>
        <w:t>failing</w:t>
      </w:r>
      <w:r w:rsidRPr="008639C4">
        <w:rPr>
          <w:spacing w:val="-16"/>
          <w:sz w:val="24"/>
        </w:rPr>
        <w:t xml:space="preserve"> </w:t>
      </w:r>
      <w:r w:rsidRPr="008639C4">
        <w:rPr>
          <w:sz w:val="24"/>
        </w:rPr>
        <w:t>to respond, providing false information, refusing to consent to the BRC process or after the candidate completes EEC’s review</w:t>
      </w:r>
      <w:r w:rsidRPr="008639C4">
        <w:rPr>
          <w:spacing w:val="-14"/>
          <w:sz w:val="24"/>
        </w:rPr>
        <w:t xml:space="preserve"> </w:t>
      </w:r>
      <w:r w:rsidRPr="008639C4">
        <w:rPr>
          <w:sz w:val="24"/>
        </w:rPr>
        <w:t>process.</w:t>
      </w:r>
    </w:p>
    <w:p w14:paraId="32EBA9E2" w14:textId="77777777" w:rsidR="008639C4" w:rsidRDefault="008639C4" w:rsidP="008639C4">
      <w:pPr>
        <w:pStyle w:val="BodyText"/>
        <w:spacing w:before="4"/>
      </w:pPr>
    </w:p>
    <w:p w14:paraId="15E11F6B" w14:textId="77777777" w:rsidR="008639C4" w:rsidRDefault="008639C4" w:rsidP="008639C4">
      <w:pPr>
        <w:pStyle w:val="ListParagraph"/>
        <w:numPr>
          <w:ilvl w:val="2"/>
          <w:numId w:val="24"/>
        </w:numPr>
        <w:tabs>
          <w:tab w:val="left" w:pos="1761"/>
        </w:tabs>
        <w:rPr>
          <w:sz w:val="24"/>
        </w:rPr>
      </w:pPr>
      <w:r w:rsidRPr="008639C4">
        <w:rPr>
          <w:sz w:val="24"/>
          <w:u w:val="single"/>
        </w:rPr>
        <w:t>Family Child Care</w:t>
      </w:r>
      <w:r w:rsidRPr="008639C4">
        <w:rPr>
          <w:spacing w:val="-18"/>
          <w:sz w:val="24"/>
          <w:u w:val="single"/>
        </w:rPr>
        <w:t xml:space="preserve"> </w:t>
      </w:r>
      <w:r w:rsidRPr="008639C4">
        <w:rPr>
          <w:sz w:val="24"/>
          <w:u w:val="single"/>
        </w:rPr>
        <w:t>Candidates</w:t>
      </w:r>
      <w:r w:rsidRPr="008639C4">
        <w:rPr>
          <w:sz w:val="24"/>
        </w:rPr>
        <w:t>:</w:t>
      </w:r>
    </w:p>
    <w:p w14:paraId="787EF6F4" w14:textId="77777777" w:rsidR="008639C4" w:rsidRDefault="008639C4" w:rsidP="008639C4">
      <w:pPr>
        <w:pStyle w:val="ListParagraph"/>
        <w:numPr>
          <w:ilvl w:val="3"/>
          <w:numId w:val="24"/>
        </w:numPr>
        <w:tabs>
          <w:tab w:val="left" w:pos="1761"/>
        </w:tabs>
        <w:rPr>
          <w:sz w:val="24"/>
        </w:rPr>
      </w:pPr>
      <w:r w:rsidRPr="008639C4">
        <w:rPr>
          <w:sz w:val="24"/>
        </w:rPr>
        <w:t>Family</w:t>
      </w:r>
      <w:r w:rsidRPr="008639C4">
        <w:rPr>
          <w:spacing w:val="-17"/>
          <w:sz w:val="24"/>
        </w:rPr>
        <w:t xml:space="preserve"> </w:t>
      </w:r>
      <w:r w:rsidRPr="008639C4">
        <w:rPr>
          <w:sz w:val="24"/>
        </w:rPr>
        <w:t>child</w:t>
      </w:r>
      <w:r w:rsidRPr="008639C4">
        <w:rPr>
          <w:spacing w:val="-12"/>
          <w:sz w:val="24"/>
        </w:rPr>
        <w:t xml:space="preserve"> </w:t>
      </w:r>
      <w:r w:rsidRPr="008639C4">
        <w:rPr>
          <w:sz w:val="24"/>
        </w:rPr>
        <w:t>care</w:t>
      </w:r>
      <w:r w:rsidRPr="008639C4">
        <w:rPr>
          <w:spacing w:val="-12"/>
          <w:sz w:val="24"/>
        </w:rPr>
        <w:t xml:space="preserve"> </w:t>
      </w:r>
      <w:r w:rsidRPr="008639C4">
        <w:rPr>
          <w:sz w:val="24"/>
        </w:rPr>
        <w:t>licensees</w:t>
      </w:r>
      <w:r w:rsidRPr="008639C4">
        <w:rPr>
          <w:spacing w:val="-12"/>
          <w:sz w:val="24"/>
        </w:rPr>
        <w:t xml:space="preserve"> </w:t>
      </w:r>
      <w:r w:rsidRPr="008639C4">
        <w:rPr>
          <w:sz w:val="24"/>
        </w:rPr>
        <w:t>may</w:t>
      </w:r>
      <w:r w:rsidRPr="008639C4">
        <w:rPr>
          <w:spacing w:val="-20"/>
          <w:sz w:val="24"/>
        </w:rPr>
        <w:t xml:space="preserve"> </w:t>
      </w:r>
      <w:r w:rsidRPr="008639C4">
        <w:rPr>
          <w:sz w:val="24"/>
        </w:rPr>
        <w:t>not</w:t>
      </w:r>
      <w:r w:rsidRPr="008639C4">
        <w:rPr>
          <w:spacing w:val="-12"/>
          <w:sz w:val="24"/>
        </w:rPr>
        <w:t xml:space="preserve"> </w:t>
      </w:r>
      <w:r w:rsidRPr="008639C4">
        <w:rPr>
          <w:sz w:val="24"/>
        </w:rPr>
        <w:t>obtain</w:t>
      </w:r>
      <w:r w:rsidRPr="008639C4">
        <w:rPr>
          <w:spacing w:val="-12"/>
          <w:sz w:val="24"/>
        </w:rPr>
        <w:t xml:space="preserve"> </w:t>
      </w:r>
      <w:r w:rsidRPr="008639C4">
        <w:rPr>
          <w:sz w:val="24"/>
        </w:rPr>
        <w:t>or</w:t>
      </w:r>
      <w:r w:rsidRPr="008639C4">
        <w:rPr>
          <w:spacing w:val="-12"/>
          <w:sz w:val="24"/>
        </w:rPr>
        <w:t xml:space="preserve"> </w:t>
      </w:r>
      <w:r w:rsidRPr="008639C4">
        <w:rPr>
          <w:sz w:val="24"/>
        </w:rPr>
        <w:t>renew</w:t>
      </w:r>
      <w:r w:rsidRPr="008639C4">
        <w:rPr>
          <w:spacing w:val="-12"/>
          <w:sz w:val="24"/>
        </w:rPr>
        <w:t xml:space="preserve"> </w:t>
      </w:r>
      <w:r w:rsidRPr="008639C4">
        <w:rPr>
          <w:sz w:val="24"/>
        </w:rPr>
        <w:t>a</w:t>
      </w:r>
      <w:r w:rsidRPr="008639C4">
        <w:rPr>
          <w:spacing w:val="-12"/>
          <w:sz w:val="24"/>
        </w:rPr>
        <w:t xml:space="preserve"> </w:t>
      </w:r>
      <w:r w:rsidRPr="008639C4">
        <w:rPr>
          <w:sz w:val="24"/>
        </w:rPr>
        <w:t>license</w:t>
      </w:r>
      <w:r w:rsidRPr="008639C4">
        <w:rPr>
          <w:spacing w:val="-12"/>
          <w:sz w:val="24"/>
        </w:rPr>
        <w:t xml:space="preserve"> </w:t>
      </w:r>
      <w:r w:rsidRPr="008639C4">
        <w:rPr>
          <w:sz w:val="24"/>
        </w:rPr>
        <w:t>until</w:t>
      </w:r>
      <w:r w:rsidRPr="008639C4">
        <w:rPr>
          <w:spacing w:val="-9"/>
          <w:sz w:val="24"/>
        </w:rPr>
        <w:t xml:space="preserve"> </w:t>
      </w:r>
      <w:r w:rsidRPr="008639C4">
        <w:rPr>
          <w:sz w:val="24"/>
        </w:rPr>
        <w:t>the</w:t>
      </w:r>
      <w:r w:rsidRPr="008639C4">
        <w:rPr>
          <w:spacing w:val="-12"/>
          <w:sz w:val="24"/>
        </w:rPr>
        <w:t xml:space="preserve"> </w:t>
      </w:r>
      <w:r w:rsidRPr="008639C4">
        <w:rPr>
          <w:sz w:val="24"/>
        </w:rPr>
        <w:t>licensee</w:t>
      </w:r>
      <w:r w:rsidRPr="008639C4">
        <w:rPr>
          <w:spacing w:val="-12"/>
          <w:sz w:val="24"/>
        </w:rPr>
        <w:t xml:space="preserve"> </w:t>
      </w:r>
      <w:r w:rsidRPr="008639C4">
        <w:rPr>
          <w:sz w:val="24"/>
        </w:rPr>
        <w:t>and</w:t>
      </w:r>
      <w:r w:rsidRPr="008639C4">
        <w:rPr>
          <w:spacing w:val="-12"/>
          <w:sz w:val="24"/>
        </w:rPr>
        <w:t xml:space="preserve"> </w:t>
      </w:r>
      <w:r w:rsidRPr="008639C4">
        <w:rPr>
          <w:sz w:val="24"/>
        </w:rPr>
        <w:t>any household</w:t>
      </w:r>
      <w:r w:rsidRPr="008639C4">
        <w:rPr>
          <w:spacing w:val="-25"/>
          <w:sz w:val="24"/>
        </w:rPr>
        <w:t xml:space="preserve"> </w:t>
      </w:r>
      <w:r w:rsidRPr="008639C4">
        <w:rPr>
          <w:sz w:val="24"/>
        </w:rPr>
        <w:t>members</w:t>
      </w:r>
      <w:r w:rsidRPr="008639C4">
        <w:rPr>
          <w:spacing w:val="-25"/>
          <w:sz w:val="24"/>
        </w:rPr>
        <w:t xml:space="preserve"> </w:t>
      </w:r>
      <w:r w:rsidRPr="008639C4">
        <w:rPr>
          <w:sz w:val="24"/>
        </w:rPr>
        <w:t>and</w:t>
      </w:r>
      <w:r w:rsidRPr="008639C4">
        <w:rPr>
          <w:spacing w:val="-25"/>
          <w:sz w:val="24"/>
        </w:rPr>
        <w:t xml:space="preserve"> </w:t>
      </w:r>
      <w:r w:rsidRPr="008639C4">
        <w:rPr>
          <w:sz w:val="24"/>
        </w:rPr>
        <w:t>those</w:t>
      </w:r>
      <w:r w:rsidRPr="008639C4">
        <w:rPr>
          <w:spacing w:val="-25"/>
          <w:sz w:val="24"/>
        </w:rPr>
        <w:t xml:space="preserve"> </w:t>
      </w:r>
      <w:r w:rsidRPr="008639C4">
        <w:rPr>
          <w:spacing w:val="2"/>
          <w:sz w:val="24"/>
        </w:rPr>
        <w:t>regularly on</w:t>
      </w:r>
      <w:r w:rsidRPr="008639C4">
        <w:rPr>
          <w:spacing w:val="-25"/>
          <w:sz w:val="24"/>
        </w:rPr>
        <w:t xml:space="preserve"> </w:t>
      </w:r>
      <w:r w:rsidRPr="008639C4">
        <w:rPr>
          <w:sz w:val="24"/>
        </w:rPr>
        <w:t>the</w:t>
      </w:r>
      <w:r w:rsidRPr="008639C4">
        <w:rPr>
          <w:spacing w:val="-29"/>
          <w:sz w:val="24"/>
        </w:rPr>
        <w:t xml:space="preserve"> </w:t>
      </w:r>
      <w:r w:rsidRPr="008639C4">
        <w:rPr>
          <w:spacing w:val="-3"/>
          <w:sz w:val="24"/>
        </w:rPr>
        <w:t>premises</w:t>
      </w:r>
      <w:r w:rsidRPr="008639C4">
        <w:rPr>
          <w:spacing w:val="-28"/>
          <w:sz w:val="24"/>
        </w:rPr>
        <w:t xml:space="preserve"> </w:t>
      </w:r>
      <w:r w:rsidRPr="008639C4">
        <w:rPr>
          <w:sz w:val="24"/>
        </w:rPr>
        <w:t>have</w:t>
      </w:r>
      <w:r w:rsidRPr="008639C4">
        <w:rPr>
          <w:spacing w:val="-25"/>
          <w:sz w:val="24"/>
        </w:rPr>
        <w:t xml:space="preserve"> </w:t>
      </w:r>
      <w:r w:rsidRPr="008639C4">
        <w:rPr>
          <w:sz w:val="24"/>
        </w:rPr>
        <w:t>a</w:t>
      </w:r>
      <w:r w:rsidRPr="008639C4">
        <w:rPr>
          <w:spacing w:val="-28"/>
          <w:sz w:val="24"/>
        </w:rPr>
        <w:t xml:space="preserve"> </w:t>
      </w:r>
      <w:r w:rsidRPr="008639C4">
        <w:rPr>
          <w:sz w:val="24"/>
        </w:rPr>
        <w:t>final</w:t>
      </w:r>
      <w:r w:rsidRPr="008639C4">
        <w:rPr>
          <w:spacing w:val="-25"/>
          <w:sz w:val="24"/>
        </w:rPr>
        <w:t xml:space="preserve"> </w:t>
      </w:r>
      <w:r w:rsidRPr="008639C4">
        <w:rPr>
          <w:sz w:val="24"/>
        </w:rPr>
        <w:t>suitability</w:t>
      </w:r>
      <w:r w:rsidRPr="008639C4">
        <w:rPr>
          <w:spacing w:val="-31"/>
          <w:sz w:val="24"/>
        </w:rPr>
        <w:t xml:space="preserve"> </w:t>
      </w:r>
      <w:r w:rsidRPr="008639C4">
        <w:rPr>
          <w:sz w:val="24"/>
        </w:rPr>
        <w:t>determination of</w:t>
      </w:r>
      <w:r w:rsidRPr="008639C4">
        <w:rPr>
          <w:spacing w:val="-3"/>
          <w:sz w:val="24"/>
        </w:rPr>
        <w:t xml:space="preserve"> </w:t>
      </w:r>
      <w:r w:rsidRPr="008639C4">
        <w:rPr>
          <w:sz w:val="24"/>
        </w:rPr>
        <w:t>“suitable”.</w:t>
      </w:r>
    </w:p>
    <w:p w14:paraId="39D4D97D" w14:textId="77777777" w:rsidR="008639C4" w:rsidRDefault="008639C4" w:rsidP="008639C4">
      <w:pPr>
        <w:pStyle w:val="ListParagraph"/>
        <w:numPr>
          <w:ilvl w:val="3"/>
          <w:numId w:val="24"/>
        </w:numPr>
        <w:tabs>
          <w:tab w:val="left" w:pos="1761"/>
        </w:tabs>
        <w:rPr>
          <w:sz w:val="24"/>
        </w:rPr>
      </w:pPr>
      <w:r w:rsidRPr="008639C4">
        <w:rPr>
          <w:sz w:val="24"/>
        </w:rPr>
        <w:t>Family</w:t>
      </w:r>
      <w:r w:rsidRPr="008639C4">
        <w:rPr>
          <w:spacing w:val="-12"/>
          <w:sz w:val="24"/>
        </w:rPr>
        <w:t xml:space="preserve"> </w:t>
      </w:r>
      <w:r w:rsidRPr="008639C4">
        <w:rPr>
          <w:sz w:val="24"/>
        </w:rPr>
        <w:t>child</w:t>
      </w:r>
      <w:r w:rsidRPr="008639C4">
        <w:rPr>
          <w:spacing w:val="-5"/>
          <w:sz w:val="24"/>
        </w:rPr>
        <w:t xml:space="preserve"> </w:t>
      </w:r>
      <w:r w:rsidRPr="008639C4">
        <w:rPr>
          <w:sz w:val="24"/>
        </w:rPr>
        <w:t>care</w:t>
      </w:r>
      <w:r w:rsidRPr="008639C4">
        <w:rPr>
          <w:spacing w:val="-5"/>
          <w:sz w:val="24"/>
        </w:rPr>
        <w:t xml:space="preserve"> </w:t>
      </w:r>
      <w:r w:rsidRPr="008639C4">
        <w:rPr>
          <w:sz w:val="24"/>
        </w:rPr>
        <w:t>licensees</w:t>
      </w:r>
      <w:r w:rsidRPr="008639C4">
        <w:rPr>
          <w:spacing w:val="-5"/>
          <w:sz w:val="24"/>
        </w:rPr>
        <w:t xml:space="preserve"> </w:t>
      </w:r>
      <w:r w:rsidRPr="008639C4">
        <w:rPr>
          <w:sz w:val="24"/>
        </w:rPr>
        <w:t>and</w:t>
      </w:r>
      <w:r w:rsidRPr="008639C4">
        <w:rPr>
          <w:spacing w:val="-5"/>
          <w:sz w:val="24"/>
        </w:rPr>
        <w:t xml:space="preserve"> </w:t>
      </w:r>
      <w:r w:rsidRPr="008639C4">
        <w:rPr>
          <w:sz w:val="24"/>
        </w:rPr>
        <w:t>family</w:t>
      </w:r>
      <w:r w:rsidRPr="008639C4">
        <w:rPr>
          <w:spacing w:val="-12"/>
          <w:sz w:val="24"/>
        </w:rPr>
        <w:t xml:space="preserve"> </w:t>
      </w:r>
      <w:r w:rsidRPr="008639C4">
        <w:rPr>
          <w:sz w:val="24"/>
        </w:rPr>
        <w:t>child</w:t>
      </w:r>
      <w:r w:rsidRPr="008639C4">
        <w:rPr>
          <w:spacing w:val="-7"/>
          <w:sz w:val="24"/>
        </w:rPr>
        <w:t xml:space="preserve"> </w:t>
      </w:r>
      <w:r w:rsidRPr="008639C4">
        <w:rPr>
          <w:sz w:val="24"/>
        </w:rPr>
        <w:t>care</w:t>
      </w:r>
      <w:r w:rsidRPr="008639C4">
        <w:rPr>
          <w:spacing w:val="-5"/>
          <w:sz w:val="24"/>
        </w:rPr>
        <w:t xml:space="preserve"> </w:t>
      </w:r>
      <w:r w:rsidRPr="008639C4">
        <w:rPr>
          <w:sz w:val="24"/>
        </w:rPr>
        <w:t>assistants</w:t>
      </w:r>
      <w:r w:rsidRPr="008639C4">
        <w:rPr>
          <w:spacing w:val="-5"/>
          <w:sz w:val="24"/>
        </w:rPr>
        <w:t xml:space="preserve"> </w:t>
      </w:r>
      <w:r w:rsidRPr="008639C4">
        <w:rPr>
          <w:sz w:val="24"/>
        </w:rPr>
        <w:t>who</w:t>
      </w:r>
      <w:r w:rsidRPr="008639C4">
        <w:rPr>
          <w:spacing w:val="-5"/>
          <w:sz w:val="24"/>
        </w:rPr>
        <w:t xml:space="preserve"> </w:t>
      </w:r>
      <w:r w:rsidRPr="008639C4">
        <w:rPr>
          <w:sz w:val="24"/>
        </w:rPr>
        <w:t>have</w:t>
      </w:r>
      <w:r w:rsidRPr="008639C4">
        <w:rPr>
          <w:spacing w:val="-8"/>
          <w:sz w:val="24"/>
        </w:rPr>
        <w:t xml:space="preserve"> </w:t>
      </w:r>
      <w:r w:rsidRPr="008639C4">
        <w:rPr>
          <w:sz w:val="24"/>
        </w:rPr>
        <w:t>been</w:t>
      </w:r>
      <w:r w:rsidRPr="008639C4">
        <w:rPr>
          <w:spacing w:val="-5"/>
          <w:sz w:val="24"/>
        </w:rPr>
        <w:t xml:space="preserve"> </w:t>
      </w:r>
      <w:r w:rsidRPr="008639C4">
        <w:rPr>
          <w:sz w:val="24"/>
        </w:rPr>
        <w:t>found</w:t>
      </w:r>
      <w:r w:rsidRPr="008639C4">
        <w:rPr>
          <w:spacing w:val="-5"/>
          <w:sz w:val="24"/>
        </w:rPr>
        <w:t xml:space="preserve"> </w:t>
      </w:r>
      <w:r w:rsidRPr="008639C4">
        <w:rPr>
          <w:sz w:val="24"/>
        </w:rPr>
        <w:t>“not suitable” are not eligible to obtain, renew or retain a</w:t>
      </w:r>
      <w:r w:rsidRPr="008639C4">
        <w:rPr>
          <w:spacing w:val="-17"/>
          <w:sz w:val="24"/>
        </w:rPr>
        <w:t xml:space="preserve"> </w:t>
      </w:r>
      <w:r w:rsidRPr="008639C4">
        <w:rPr>
          <w:sz w:val="24"/>
        </w:rPr>
        <w:t>license.</w:t>
      </w:r>
    </w:p>
    <w:p w14:paraId="35A86B26" w14:textId="77777777" w:rsidR="008639C4" w:rsidRPr="008639C4" w:rsidRDefault="008639C4" w:rsidP="008639C4">
      <w:pPr>
        <w:pStyle w:val="ListParagraph"/>
        <w:numPr>
          <w:ilvl w:val="3"/>
          <w:numId w:val="24"/>
        </w:numPr>
        <w:tabs>
          <w:tab w:val="left" w:pos="1761"/>
        </w:tabs>
        <w:rPr>
          <w:sz w:val="24"/>
        </w:rPr>
      </w:pPr>
      <w:r w:rsidRPr="008639C4">
        <w:rPr>
          <w:sz w:val="24"/>
        </w:rPr>
        <w:t>Household</w:t>
      </w:r>
      <w:r w:rsidRPr="008639C4">
        <w:rPr>
          <w:spacing w:val="-5"/>
          <w:sz w:val="24"/>
        </w:rPr>
        <w:t xml:space="preserve"> </w:t>
      </w:r>
      <w:r w:rsidRPr="008639C4">
        <w:rPr>
          <w:sz w:val="24"/>
        </w:rPr>
        <w:t>members</w:t>
      </w:r>
      <w:r w:rsidRPr="008639C4">
        <w:rPr>
          <w:spacing w:val="-5"/>
          <w:sz w:val="24"/>
        </w:rPr>
        <w:t xml:space="preserve"> </w:t>
      </w:r>
      <w:r w:rsidRPr="008639C4">
        <w:rPr>
          <w:sz w:val="24"/>
        </w:rPr>
        <w:t>and</w:t>
      </w:r>
      <w:r w:rsidRPr="008639C4">
        <w:rPr>
          <w:spacing w:val="-5"/>
          <w:sz w:val="24"/>
        </w:rPr>
        <w:t xml:space="preserve"> </w:t>
      </w:r>
      <w:r w:rsidRPr="008639C4">
        <w:rPr>
          <w:sz w:val="24"/>
        </w:rPr>
        <w:t>persons</w:t>
      </w:r>
      <w:r w:rsidRPr="008639C4">
        <w:rPr>
          <w:spacing w:val="-5"/>
          <w:sz w:val="24"/>
        </w:rPr>
        <w:t xml:space="preserve"> </w:t>
      </w:r>
      <w:r w:rsidRPr="008639C4">
        <w:rPr>
          <w:sz w:val="24"/>
        </w:rPr>
        <w:t>regularly</w:t>
      </w:r>
      <w:r w:rsidRPr="008639C4">
        <w:rPr>
          <w:spacing w:val="-13"/>
          <w:sz w:val="24"/>
        </w:rPr>
        <w:t xml:space="preserve"> </w:t>
      </w:r>
      <w:r w:rsidRPr="008639C4">
        <w:rPr>
          <w:sz w:val="24"/>
        </w:rPr>
        <w:t>on</w:t>
      </w:r>
      <w:r w:rsidRPr="008639C4">
        <w:rPr>
          <w:spacing w:val="-5"/>
          <w:sz w:val="24"/>
        </w:rPr>
        <w:t xml:space="preserve"> </w:t>
      </w:r>
      <w:r w:rsidRPr="008639C4">
        <w:rPr>
          <w:sz w:val="24"/>
        </w:rPr>
        <w:t>the</w:t>
      </w:r>
      <w:r w:rsidRPr="008639C4">
        <w:rPr>
          <w:spacing w:val="-5"/>
          <w:sz w:val="24"/>
        </w:rPr>
        <w:t xml:space="preserve"> </w:t>
      </w:r>
      <w:r w:rsidRPr="008639C4">
        <w:rPr>
          <w:sz w:val="24"/>
        </w:rPr>
        <w:t>premises</w:t>
      </w:r>
      <w:r w:rsidRPr="008639C4">
        <w:rPr>
          <w:spacing w:val="-5"/>
          <w:sz w:val="24"/>
        </w:rPr>
        <w:t xml:space="preserve"> </w:t>
      </w:r>
      <w:r w:rsidRPr="008639C4">
        <w:rPr>
          <w:sz w:val="24"/>
        </w:rPr>
        <w:t>who</w:t>
      </w:r>
      <w:r w:rsidRPr="008639C4">
        <w:rPr>
          <w:spacing w:val="-5"/>
          <w:sz w:val="24"/>
        </w:rPr>
        <w:t xml:space="preserve"> </w:t>
      </w:r>
      <w:r w:rsidRPr="008639C4">
        <w:rPr>
          <w:sz w:val="24"/>
        </w:rPr>
        <w:t>have</w:t>
      </w:r>
      <w:r w:rsidRPr="008639C4">
        <w:rPr>
          <w:spacing w:val="-5"/>
          <w:sz w:val="24"/>
        </w:rPr>
        <w:t xml:space="preserve"> </w:t>
      </w:r>
      <w:r w:rsidRPr="008639C4">
        <w:rPr>
          <w:sz w:val="24"/>
        </w:rPr>
        <w:t>been</w:t>
      </w:r>
      <w:r w:rsidRPr="008639C4">
        <w:rPr>
          <w:spacing w:val="-5"/>
          <w:sz w:val="24"/>
        </w:rPr>
        <w:t xml:space="preserve"> </w:t>
      </w:r>
      <w:r w:rsidRPr="008639C4">
        <w:rPr>
          <w:sz w:val="24"/>
        </w:rPr>
        <w:t>found</w:t>
      </w:r>
      <w:r w:rsidRPr="008639C4">
        <w:rPr>
          <w:spacing w:val="-5"/>
          <w:sz w:val="24"/>
        </w:rPr>
        <w:t xml:space="preserve"> </w:t>
      </w:r>
      <w:r w:rsidRPr="008639C4">
        <w:rPr>
          <w:sz w:val="24"/>
        </w:rPr>
        <w:t>“not suitable” may prevent the family child care licensee from obtaining, renewing or</w:t>
      </w:r>
      <w:r w:rsidRPr="008639C4">
        <w:rPr>
          <w:spacing w:val="-17"/>
          <w:sz w:val="24"/>
        </w:rPr>
        <w:t xml:space="preserve"> </w:t>
      </w:r>
      <w:r w:rsidRPr="008639C4">
        <w:rPr>
          <w:sz w:val="24"/>
        </w:rPr>
        <w:t>retaining their</w:t>
      </w:r>
      <w:r w:rsidRPr="008639C4">
        <w:rPr>
          <w:spacing w:val="-3"/>
          <w:sz w:val="24"/>
        </w:rPr>
        <w:t xml:space="preserve"> </w:t>
      </w:r>
      <w:r w:rsidRPr="008639C4">
        <w:rPr>
          <w:sz w:val="24"/>
        </w:rPr>
        <w:t>license.</w:t>
      </w:r>
    </w:p>
    <w:p w14:paraId="1923695F" w14:textId="77777777" w:rsidR="008639C4" w:rsidRDefault="008639C4" w:rsidP="008639C4">
      <w:pPr>
        <w:pStyle w:val="BodyText"/>
        <w:spacing w:before="6"/>
      </w:pPr>
    </w:p>
    <w:p w14:paraId="7E8E2FCF" w14:textId="77777777" w:rsidR="008639C4" w:rsidRDefault="008639C4" w:rsidP="008639C4">
      <w:pPr>
        <w:pStyle w:val="ListParagraph"/>
        <w:numPr>
          <w:ilvl w:val="2"/>
          <w:numId w:val="24"/>
        </w:numPr>
        <w:tabs>
          <w:tab w:val="left" w:pos="1761"/>
        </w:tabs>
        <w:rPr>
          <w:sz w:val="24"/>
        </w:rPr>
      </w:pPr>
      <w:r w:rsidRPr="008639C4">
        <w:rPr>
          <w:sz w:val="24"/>
          <w:u w:val="single"/>
        </w:rPr>
        <w:t>Group, Center-based, School Age, Residential or Placement</w:t>
      </w:r>
      <w:r w:rsidRPr="008639C4">
        <w:rPr>
          <w:spacing w:val="-30"/>
          <w:sz w:val="24"/>
          <w:u w:val="single"/>
        </w:rPr>
        <w:t xml:space="preserve"> </w:t>
      </w:r>
      <w:r w:rsidRPr="008639C4">
        <w:rPr>
          <w:sz w:val="24"/>
          <w:u w:val="single"/>
        </w:rPr>
        <w:t>Candidates</w:t>
      </w:r>
      <w:r w:rsidRPr="008639C4">
        <w:rPr>
          <w:sz w:val="24"/>
        </w:rPr>
        <w:t>:</w:t>
      </w:r>
    </w:p>
    <w:p w14:paraId="2FCD1149" w14:textId="77777777" w:rsidR="008639C4" w:rsidRDefault="008639C4" w:rsidP="008639C4">
      <w:pPr>
        <w:pStyle w:val="ListParagraph"/>
        <w:numPr>
          <w:ilvl w:val="3"/>
          <w:numId w:val="24"/>
        </w:numPr>
        <w:tabs>
          <w:tab w:val="left" w:pos="1761"/>
        </w:tabs>
        <w:rPr>
          <w:sz w:val="24"/>
        </w:rPr>
      </w:pPr>
      <w:r w:rsidRPr="008639C4">
        <w:rPr>
          <w:sz w:val="24"/>
        </w:rPr>
        <w:t>Group,</w:t>
      </w:r>
      <w:r w:rsidRPr="008639C4">
        <w:rPr>
          <w:spacing w:val="-9"/>
          <w:sz w:val="24"/>
        </w:rPr>
        <w:t xml:space="preserve"> </w:t>
      </w:r>
      <w:r w:rsidRPr="008639C4">
        <w:rPr>
          <w:sz w:val="24"/>
        </w:rPr>
        <w:t>school</w:t>
      </w:r>
      <w:r w:rsidRPr="008639C4">
        <w:rPr>
          <w:spacing w:val="-9"/>
          <w:sz w:val="24"/>
        </w:rPr>
        <w:t xml:space="preserve"> </w:t>
      </w:r>
      <w:r w:rsidRPr="008639C4">
        <w:rPr>
          <w:sz w:val="24"/>
        </w:rPr>
        <w:t>age,</w:t>
      </w:r>
      <w:r w:rsidRPr="008639C4">
        <w:rPr>
          <w:spacing w:val="-9"/>
          <w:sz w:val="24"/>
        </w:rPr>
        <w:t xml:space="preserve"> </w:t>
      </w:r>
      <w:r w:rsidRPr="008639C4">
        <w:rPr>
          <w:sz w:val="24"/>
        </w:rPr>
        <w:t>residential</w:t>
      </w:r>
      <w:r w:rsidRPr="008639C4">
        <w:rPr>
          <w:spacing w:val="-9"/>
          <w:sz w:val="24"/>
        </w:rPr>
        <w:t xml:space="preserve"> </w:t>
      </w:r>
      <w:r w:rsidRPr="008639C4">
        <w:rPr>
          <w:sz w:val="24"/>
        </w:rPr>
        <w:t>and</w:t>
      </w:r>
      <w:r w:rsidRPr="008639C4">
        <w:rPr>
          <w:spacing w:val="-12"/>
          <w:sz w:val="24"/>
        </w:rPr>
        <w:t xml:space="preserve"> </w:t>
      </w:r>
      <w:r w:rsidRPr="008639C4">
        <w:rPr>
          <w:sz w:val="24"/>
        </w:rPr>
        <w:t>placement</w:t>
      </w:r>
      <w:r w:rsidRPr="008639C4">
        <w:rPr>
          <w:spacing w:val="-9"/>
          <w:sz w:val="24"/>
        </w:rPr>
        <w:t xml:space="preserve"> </w:t>
      </w:r>
      <w:r w:rsidRPr="008639C4">
        <w:rPr>
          <w:sz w:val="24"/>
        </w:rPr>
        <w:t>licensees</w:t>
      </w:r>
      <w:r w:rsidRPr="008639C4">
        <w:rPr>
          <w:spacing w:val="-9"/>
          <w:sz w:val="24"/>
        </w:rPr>
        <w:t xml:space="preserve"> </w:t>
      </w:r>
      <w:r w:rsidRPr="008639C4">
        <w:rPr>
          <w:sz w:val="24"/>
        </w:rPr>
        <w:t>may</w:t>
      </w:r>
      <w:r w:rsidRPr="008639C4">
        <w:rPr>
          <w:spacing w:val="-16"/>
          <w:sz w:val="24"/>
        </w:rPr>
        <w:t xml:space="preserve"> </w:t>
      </w:r>
      <w:r w:rsidRPr="008639C4">
        <w:rPr>
          <w:sz w:val="24"/>
        </w:rPr>
        <w:t>not</w:t>
      </w:r>
      <w:r w:rsidRPr="008639C4">
        <w:rPr>
          <w:spacing w:val="-9"/>
          <w:sz w:val="24"/>
        </w:rPr>
        <w:t xml:space="preserve"> </w:t>
      </w:r>
      <w:r w:rsidRPr="008639C4">
        <w:rPr>
          <w:sz w:val="24"/>
        </w:rPr>
        <w:t>obtain,</w:t>
      </w:r>
      <w:r w:rsidRPr="008639C4">
        <w:rPr>
          <w:spacing w:val="-10"/>
          <w:sz w:val="24"/>
        </w:rPr>
        <w:t xml:space="preserve"> </w:t>
      </w:r>
      <w:r w:rsidRPr="008639C4">
        <w:rPr>
          <w:sz w:val="24"/>
        </w:rPr>
        <w:t>renew</w:t>
      </w:r>
      <w:r w:rsidRPr="008639C4">
        <w:rPr>
          <w:spacing w:val="-9"/>
          <w:sz w:val="24"/>
        </w:rPr>
        <w:t xml:space="preserve"> </w:t>
      </w:r>
      <w:r w:rsidRPr="008639C4">
        <w:rPr>
          <w:sz w:val="24"/>
        </w:rPr>
        <w:t>or</w:t>
      </w:r>
      <w:r w:rsidRPr="008639C4">
        <w:rPr>
          <w:spacing w:val="-12"/>
          <w:sz w:val="24"/>
        </w:rPr>
        <w:t xml:space="preserve"> </w:t>
      </w:r>
      <w:r w:rsidRPr="008639C4">
        <w:rPr>
          <w:sz w:val="24"/>
        </w:rPr>
        <w:t>retain a</w:t>
      </w:r>
      <w:r w:rsidRPr="008639C4">
        <w:rPr>
          <w:spacing w:val="-16"/>
          <w:sz w:val="24"/>
        </w:rPr>
        <w:t xml:space="preserve"> </w:t>
      </w:r>
      <w:r w:rsidRPr="008639C4">
        <w:rPr>
          <w:sz w:val="24"/>
        </w:rPr>
        <w:t>license</w:t>
      </w:r>
      <w:r w:rsidRPr="008639C4">
        <w:rPr>
          <w:spacing w:val="-19"/>
          <w:sz w:val="24"/>
        </w:rPr>
        <w:t xml:space="preserve"> </w:t>
      </w:r>
      <w:r w:rsidRPr="008639C4">
        <w:rPr>
          <w:sz w:val="24"/>
        </w:rPr>
        <w:t>until</w:t>
      </w:r>
      <w:r w:rsidRPr="008639C4">
        <w:rPr>
          <w:spacing w:val="-12"/>
          <w:sz w:val="24"/>
        </w:rPr>
        <w:t xml:space="preserve"> </w:t>
      </w:r>
      <w:r w:rsidRPr="008639C4">
        <w:rPr>
          <w:sz w:val="24"/>
        </w:rPr>
        <w:t>the</w:t>
      </w:r>
      <w:r w:rsidRPr="008639C4">
        <w:rPr>
          <w:spacing w:val="-16"/>
          <w:sz w:val="24"/>
        </w:rPr>
        <w:t xml:space="preserve"> </w:t>
      </w:r>
      <w:r w:rsidRPr="008639C4">
        <w:rPr>
          <w:sz w:val="24"/>
        </w:rPr>
        <w:t>licensee</w:t>
      </w:r>
      <w:r w:rsidRPr="008639C4">
        <w:rPr>
          <w:spacing w:val="-16"/>
          <w:sz w:val="24"/>
        </w:rPr>
        <w:t xml:space="preserve"> </w:t>
      </w:r>
      <w:r w:rsidRPr="008639C4">
        <w:rPr>
          <w:sz w:val="24"/>
        </w:rPr>
        <w:t>or</w:t>
      </w:r>
      <w:r w:rsidRPr="008639C4">
        <w:rPr>
          <w:spacing w:val="-13"/>
          <w:sz w:val="24"/>
        </w:rPr>
        <w:t xml:space="preserve"> </w:t>
      </w:r>
      <w:r w:rsidRPr="008639C4">
        <w:rPr>
          <w:sz w:val="24"/>
        </w:rPr>
        <w:t>the</w:t>
      </w:r>
      <w:r w:rsidRPr="008639C4">
        <w:rPr>
          <w:spacing w:val="-16"/>
          <w:sz w:val="24"/>
        </w:rPr>
        <w:t xml:space="preserve"> </w:t>
      </w:r>
      <w:r w:rsidRPr="008639C4">
        <w:rPr>
          <w:sz w:val="24"/>
        </w:rPr>
        <w:t>BRC</w:t>
      </w:r>
      <w:r w:rsidRPr="008639C4">
        <w:rPr>
          <w:spacing w:val="-12"/>
          <w:sz w:val="24"/>
        </w:rPr>
        <w:t xml:space="preserve"> </w:t>
      </w:r>
      <w:r w:rsidRPr="008639C4">
        <w:rPr>
          <w:sz w:val="24"/>
        </w:rPr>
        <w:t>Program</w:t>
      </w:r>
      <w:r w:rsidRPr="008639C4">
        <w:rPr>
          <w:spacing w:val="30"/>
          <w:sz w:val="24"/>
        </w:rPr>
        <w:t xml:space="preserve"> </w:t>
      </w:r>
      <w:r w:rsidRPr="008639C4">
        <w:rPr>
          <w:sz w:val="24"/>
        </w:rPr>
        <w:t>Administrators</w:t>
      </w:r>
      <w:r w:rsidRPr="008639C4">
        <w:rPr>
          <w:spacing w:val="-16"/>
          <w:sz w:val="24"/>
        </w:rPr>
        <w:t xml:space="preserve"> </w:t>
      </w:r>
      <w:r w:rsidRPr="008639C4">
        <w:rPr>
          <w:sz w:val="24"/>
        </w:rPr>
        <w:t>have</w:t>
      </w:r>
      <w:r w:rsidRPr="008639C4">
        <w:rPr>
          <w:spacing w:val="-19"/>
          <w:sz w:val="24"/>
        </w:rPr>
        <w:t xml:space="preserve"> </w:t>
      </w:r>
      <w:r w:rsidRPr="008639C4">
        <w:rPr>
          <w:sz w:val="24"/>
        </w:rPr>
        <w:t>been</w:t>
      </w:r>
      <w:r w:rsidRPr="008639C4">
        <w:rPr>
          <w:spacing w:val="-16"/>
          <w:sz w:val="24"/>
        </w:rPr>
        <w:t xml:space="preserve"> </w:t>
      </w:r>
      <w:r w:rsidRPr="008639C4">
        <w:rPr>
          <w:sz w:val="24"/>
        </w:rPr>
        <w:t>found</w:t>
      </w:r>
      <w:r w:rsidRPr="008639C4">
        <w:rPr>
          <w:spacing w:val="-16"/>
          <w:sz w:val="24"/>
        </w:rPr>
        <w:t xml:space="preserve"> </w:t>
      </w:r>
      <w:r w:rsidRPr="008639C4">
        <w:rPr>
          <w:sz w:val="24"/>
        </w:rPr>
        <w:t>“suitable”.</w:t>
      </w:r>
    </w:p>
    <w:p w14:paraId="691CE560" w14:textId="77777777" w:rsidR="008639C4" w:rsidRDefault="008639C4" w:rsidP="008639C4">
      <w:pPr>
        <w:pStyle w:val="ListParagraph"/>
        <w:numPr>
          <w:ilvl w:val="3"/>
          <w:numId w:val="24"/>
        </w:numPr>
        <w:tabs>
          <w:tab w:val="left" w:pos="1761"/>
        </w:tabs>
        <w:rPr>
          <w:sz w:val="24"/>
        </w:rPr>
      </w:pPr>
      <w:r w:rsidRPr="008639C4">
        <w:rPr>
          <w:spacing w:val="-4"/>
          <w:sz w:val="24"/>
        </w:rPr>
        <w:t xml:space="preserve">If </w:t>
      </w:r>
      <w:r w:rsidRPr="008639C4">
        <w:rPr>
          <w:sz w:val="24"/>
        </w:rPr>
        <w:t>a group, center-based, school age, residential or placement licensee, employee, volunteer,</w:t>
      </w:r>
      <w:r w:rsidRPr="008639C4">
        <w:rPr>
          <w:spacing w:val="-4"/>
          <w:sz w:val="24"/>
        </w:rPr>
        <w:t xml:space="preserve"> </w:t>
      </w:r>
      <w:r w:rsidRPr="008639C4">
        <w:rPr>
          <w:sz w:val="24"/>
        </w:rPr>
        <w:t>or</w:t>
      </w:r>
      <w:r w:rsidRPr="008639C4">
        <w:rPr>
          <w:spacing w:val="-6"/>
          <w:sz w:val="24"/>
        </w:rPr>
        <w:t xml:space="preserve"> </w:t>
      </w:r>
      <w:r w:rsidRPr="008639C4">
        <w:rPr>
          <w:sz w:val="24"/>
        </w:rPr>
        <w:t>intern</w:t>
      </w:r>
      <w:r w:rsidRPr="008639C4">
        <w:rPr>
          <w:spacing w:val="-4"/>
          <w:sz w:val="24"/>
        </w:rPr>
        <w:t xml:space="preserve"> </w:t>
      </w:r>
      <w:r w:rsidRPr="008639C4">
        <w:rPr>
          <w:sz w:val="24"/>
        </w:rPr>
        <w:t>is</w:t>
      </w:r>
      <w:r w:rsidRPr="008639C4">
        <w:rPr>
          <w:spacing w:val="-4"/>
          <w:sz w:val="24"/>
        </w:rPr>
        <w:t xml:space="preserve"> </w:t>
      </w:r>
      <w:r w:rsidRPr="008639C4">
        <w:rPr>
          <w:sz w:val="24"/>
        </w:rPr>
        <w:t>found</w:t>
      </w:r>
      <w:r w:rsidRPr="008639C4">
        <w:rPr>
          <w:spacing w:val="-7"/>
          <w:sz w:val="24"/>
        </w:rPr>
        <w:t xml:space="preserve"> </w:t>
      </w:r>
      <w:r w:rsidRPr="008639C4">
        <w:rPr>
          <w:sz w:val="24"/>
        </w:rPr>
        <w:t>“suitable”,</w:t>
      </w:r>
      <w:r w:rsidRPr="008639C4">
        <w:rPr>
          <w:spacing w:val="-4"/>
          <w:sz w:val="24"/>
        </w:rPr>
        <w:t xml:space="preserve"> </w:t>
      </w:r>
      <w:r w:rsidRPr="008639C4">
        <w:rPr>
          <w:sz w:val="24"/>
        </w:rPr>
        <w:t>the</w:t>
      </w:r>
      <w:r w:rsidRPr="008639C4">
        <w:rPr>
          <w:spacing w:val="-4"/>
          <w:sz w:val="24"/>
        </w:rPr>
        <w:t xml:space="preserve"> </w:t>
      </w:r>
      <w:r w:rsidRPr="008639C4">
        <w:rPr>
          <w:sz w:val="24"/>
        </w:rPr>
        <w:t>candidate</w:t>
      </w:r>
      <w:r w:rsidRPr="008639C4">
        <w:rPr>
          <w:spacing w:val="-4"/>
          <w:sz w:val="24"/>
        </w:rPr>
        <w:t xml:space="preserve"> </w:t>
      </w:r>
      <w:r w:rsidRPr="008639C4">
        <w:rPr>
          <w:sz w:val="24"/>
        </w:rPr>
        <w:t>is</w:t>
      </w:r>
      <w:r w:rsidRPr="008639C4">
        <w:rPr>
          <w:spacing w:val="-4"/>
          <w:sz w:val="24"/>
        </w:rPr>
        <w:t xml:space="preserve"> </w:t>
      </w:r>
      <w:r w:rsidRPr="008639C4">
        <w:rPr>
          <w:sz w:val="24"/>
        </w:rPr>
        <w:t>no</w:t>
      </w:r>
      <w:r w:rsidRPr="008639C4">
        <w:rPr>
          <w:spacing w:val="-4"/>
          <w:sz w:val="24"/>
        </w:rPr>
        <w:t xml:space="preserve"> </w:t>
      </w:r>
      <w:r w:rsidRPr="008639C4">
        <w:rPr>
          <w:sz w:val="24"/>
        </w:rPr>
        <w:t>longer</w:t>
      </w:r>
      <w:r w:rsidRPr="008639C4">
        <w:rPr>
          <w:spacing w:val="-4"/>
          <w:sz w:val="24"/>
        </w:rPr>
        <w:t xml:space="preserve"> </w:t>
      </w:r>
      <w:r w:rsidRPr="008639C4">
        <w:rPr>
          <w:sz w:val="24"/>
        </w:rPr>
        <w:t>in</w:t>
      </w:r>
      <w:r w:rsidRPr="008639C4">
        <w:rPr>
          <w:spacing w:val="-4"/>
          <w:sz w:val="24"/>
        </w:rPr>
        <w:t xml:space="preserve"> </w:t>
      </w:r>
      <w:r w:rsidRPr="008639C4">
        <w:rPr>
          <w:sz w:val="24"/>
        </w:rPr>
        <w:t>provisional</w:t>
      </w:r>
      <w:r w:rsidRPr="008639C4">
        <w:rPr>
          <w:spacing w:val="-4"/>
          <w:sz w:val="24"/>
        </w:rPr>
        <w:t xml:space="preserve"> </w:t>
      </w:r>
      <w:r w:rsidRPr="008639C4">
        <w:rPr>
          <w:sz w:val="24"/>
        </w:rPr>
        <w:t>status</w:t>
      </w:r>
      <w:r w:rsidRPr="008639C4">
        <w:rPr>
          <w:spacing w:val="-4"/>
          <w:sz w:val="24"/>
        </w:rPr>
        <w:t xml:space="preserve"> </w:t>
      </w:r>
      <w:r w:rsidRPr="008639C4">
        <w:rPr>
          <w:sz w:val="24"/>
        </w:rPr>
        <w:t>and may work in the EEC Program on a regular</w:t>
      </w:r>
      <w:r w:rsidRPr="008639C4">
        <w:rPr>
          <w:spacing w:val="-23"/>
          <w:sz w:val="24"/>
        </w:rPr>
        <w:t xml:space="preserve"> </w:t>
      </w:r>
      <w:r w:rsidRPr="008639C4">
        <w:rPr>
          <w:sz w:val="24"/>
        </w:rPr>
        <w:t>basis.</w:t>
      </w:r>
    </w:p>
    <w:p w14:paraId="14987523" w14:textId="77777777" w:rsidR="008639C4" w:rsidRPr="008639C4" w:rsidRDefault="008639C4" w:rsidP="008639C4">
      <w:pPr>
        <w:pStyle w:val="ListParagraph"/>
        <w:numPr>
          <w:ilvl w:val="3"/>
          <w:numId w:val="24"/>
        </w:numPr>
        <w:tabs>
          <w:tab w:val="left" w:pos="1761"/>
        </w:tabs>
        <w:rPr>
          <w:sz w:val="24"/>
        </w:rPr>
      </w:pPr>
      <w:r w:rsidRPr="008639C4">
        <w:rPr>
          <w:spacing w:val="-3"/>
          <w:sz w:val="24"/>
        </w:rPr>
        <w:t xml:space="preserve">If </w:t>
      </w:r>
      <w:r w:rsidRPr="008639C4">
        <w:rPr>
          <w:sz w:val="24"/>
        </w:rPr>
        <w:t>a group, center-based, school age, residential or placement candidate is found “not suitable”, the candidate may not work in the Program and</w:t>
      </w:r>
      <w:r w:rsidRPr="008639C4">
        <w:rPr>
          <w:spacing w:val="-42"/>
          <w:sz w:val="24"/>
        </w:rPr>
        <w:t xml:space="preserve"> </w:t>
      </w:r>
      <w:r w:rsidRPr="008639C4">
        <w:rPr>
          <w:sz w:val="24"/>
        </w:rPr>
        <w:t>should be removed immediately or within a timeframe determined by</w:t>
      </w:r>
      <w:r w:rsidRPr="008639C4">
        <w:rPr>
          <w:spacing w:val="-21"/>
          <w:sz w:val="24"/>
        </w:rPr>
        <w:t xml:space="preserve"> </w:t>
      </w:r>
      <w:r w:rsidRPr="008639C4">
        <w:rPr>
          <w:sz w:val="24"/>
        </w:rPr>
        <w:t>EEC.</w:t>
      </w:r>
    </w:p>
    <w:p w14:paraId="37D26A5A" w14:textId="77777777" w:rsidR="008639C4" w:rsidRDefault="008639C4" w:rsidP="008639C4">
      <w:pPr>
        <w:pStyle w:val="BodyText"/>
        <w:spacing w:before="4"/>
      </w:pPr>
    </w:p>
    <w:p w14:paraId="1E46BFBC" w14:textId="77777777" w:rsidR="008639C4" w:rsidRDefault="008639C4" w:rsidP="008639C4">
      <w:pPr>
        <w:pStyle w:val="ListParagraph"/>
        <w:numPr>
          <w:ilvl w:val="2"/>
          <w:numId w:val="24"/>
        </w:numPr>
        <w:tabs>
          <w:tab w:val="left" w:pos="1703"/>
        </w:tabs>
        <w:rPr>
          <w:sz w:val="24"/>
        </w:rPr>
      </w:pPr>
      <w:r w:rsidRPr="008639C4">
        <w:rPr>
          <w:sz w:val="24"/>
          <w:u w:val="single"/>
        </w:rPr>
        <w:t>Candidates</w:t>
      </w:r>
      <w:r w:rsidRPr="008639C4">
        <w:rPr>
          <w:spacing w:val="-21"/>
          <w:sz w:val="24"/>
          <w:u w:val="single"/>
        </w:rPr>
        <w:t xml:space="preserve"> </w:t>
      </w:r>
      <w:r w:rsidRPr="008639C4">
        <w:rPr>
          <w:sz w:val="24"/>
          <w:u w:val="single"/>
        </w:rPr>
        <w:t>Providing</w:t>
      </w:r>
      <w:r w:rsidRPr="008639C4">
        <w:rPr>
          <w:spacing w:val="-24"/>
          <w:sz w:val="24"/>
          <w:u w:val="single"/>
        </w:rPr>
        <w:t xml:space="preserve"> </w:t>
      </w:r>
      <w:r w:rsidRPr="008639C4">
        <w:rPr>
          <w:sz w:val="24"/>
          <w:u w:val="single"/>
        </w:rPr>
        <w:t>Services</w:t>
      </w:r>
      <w:r w:rsidRPr="008639C4">
        <w:rPr>
          <w:spacing w:val="-21"/>
          <w:sz w:val="24"/>
          <w:u w:val="single"/>
        </w:rPr>
        <w:t xml:space="preserve"> </w:t>
      </w:r>
      <w:r w:rsidRPr="008639C4">
        <w:rPr>
          <w:sz w:val="24"/>
          <w:u w:val="single"/>
        </w:rPr>
        <w:t>on</w:t>
      </w:r>
      <w:r w:rsidRPr="008639C4">
        <w:rPr>
          <w:spacing w:val="-21"/>
          <w:sz w:val="24"/>
          <w:u w:val="single"/>
        </w:rPr>
        <w:t xml:space="preserve"> </w:t>
      </w:r>
      <w:r w:rsidRPr="008639C4">
        <w:rPr>
          <w:sz w:val="24"/>
          <w:u w:val="single"/>
        </w:rPr>
        <w:t>Behalf</w:t>
      </w:r>
      <w:r w:rsidRPr="008639C4">
        <w:rPr>
          <w:spacing w:val="-22"/>
          <w:sz w:val="24"/>
          <w:u w:val="single"/>
        </w:rPr>
        <w:t xml:space="preserve"> </w:t>
      </w:r>
      <w:r w:rsidRPr="008639C4">
        <w:rPr>
          <w:sz w:val="24"/>
          <w:u w:val="single"/>
        </w:rPr>
        <w:t>of</w:t>
      </w:r>
      <w:r w:rsidRPr="008639C4">
        <w:rPr>
          <w:spacing w:val="-23"/>
          <w:sz w:val="24"/>
          <w:u w:val="single"/>
        </w:rPr>
        <w:t xml:space="preserve"> </w:t>
      </w:r>
      <w:r w:rsidRPr="008639C4">
        <w:rPr>
          <w:sz w:val="24"/>
          <w:u w:val="single"/>
        </w:rPr>
        <w:t>EEC</w:t>
      </w:r>
      <w:r w:rsidRPr="008639C4">
        <w:rPr>
          <w:spacing w:val="-21"/>
          <w:sz w:val="24"/>
          <w:u w:val="single"/>
        </w:rPr>
        <w:t xml:space="preserve"> </w:t>
      </w:r>
      <w:r w:rsidRPr="008639C4">
        <w:rPr>
          <w:sz w:val="24"/>
          <w:u w:val="single"/>
        </w:rPr>
        <w:t>Licensed,</w:t>
      </w:r>
      <w:r w:rsidRPr="008639C4">
        <w:rPr>
          <w:spacing w:val="-21"/>
          <w:sz w:val="24"/>
          <w:u w:val="single"/>
        </w:rPr>
        <w:t xml:space="preserve"> </w:t>
      </w:r>
      <w:r w:rsidRPr="008639C4">
        <w:rPr>
          <w:sz w:val="24"/>
          <w:u w:val="single"/>
        </w:rPr>
        <w:t>Approved</w:t>
      </w:r>
      <w:r w:rsidRPr="008639C4">
        <w:rPr>
          <w:spacing w:val="-21"/>
          <w:sz w:val="24"/>
          <w:u w:val="single"/>
        </w:rPr>
        <w:t xml:space="preserve"> </w:t>
      </w:r>
      <w:r w:rsidRPr="008639C4">
        <w:rPr>
          <w:sz w:val="24"/>
          <w:u w:val="single"/>
        </w:rPr>
        <w:t>or</w:t>
      </w:r>
      <w:r w:rsidRPr="008639C4">
        <w:rPr>
          <w:spacing w:val="-21"/>
          <w:sz w:val="24"/>
          <w:u w:val="single"/>
        </w:rPr>
        <w:t xml:space="preserve"> </w:t>
      </w:r>
      <w:r w:rsidRPr="008639C4">
        <w:rPr>
          <w:sz w:val="24"/>
          <w:u w:val="single"/>
        </w:rPr>
        <w:t>Funded</w:t>
      </w:r>
      <w:r w:rsidRPr="008639C4">
        <w:rPr>
          <w:spacing w:val="-21"/>
          <w:sz w:val="24"/>
          <w:u w:val="single"/>
        </w:rPr>
        <w:t xml:space="preserve"> </w:t>
      </w:r>
      <w:r w:rsidRPr="008639C4">
        <w:rPr>
          <w:sz w:val="24"/>
          <w:u w:val="single"/>
        </w:rPr>
        <w:t>Programs</w:t>
      </w:r>
      <w:r w:rsidRPr="008639C4">
        <w:rPr>
          <w:sz w:val="24"/>
        </w:rPr>
        <w:t>:</w:t>
      </w:r>
    </w:p>
    <w:p w14:paraId="1B365C40" w14:textId="77777777" w:rsidR="008639C4" w:rsidRDefault="008639C4" w:rsidP="008639C4">
      <w:pPr>
        <w:pStyle w:val="ListParagraph"/>
        <w:numPr>
          <w:ilvl w:val="3"/>
          <w:numId w:val="24"/>
        </w:numPr>
        <w:tabs>
          <w:tab w:val="left" w:pos="1703"/>
        </w:tabs>
        <w:rPr>
          <w:sz w:val="24"/>
        </w:rPr>
      </w:pPr>
      <w:r w:rsidRPr="008639C4">
        <w:rPr>
          <w:sz w:val="24"/>
        </w:rPr>
        <w:t>Candidates</w:t>
      </w:r>
      <w:r w:rsidRPr="008639C4">
        <w:rPr>
          <w:spacing w:val="-18"/>
          <w:sz w:val="24"/>
        </w:rPr>
        <w:t xml:space="preserve"> </w:t>
      </w:r>
      <w:r w:rsidRPr="008639C4">
        <w:rPr>
          <w:sz w:val="24"/>
        </w:rPr>
        <w:t>providing</w:t>
      </w:r>
      <w:r w:rsidRPr="008639C4">
        <w:rPr>
          <w:spacing w:val="-18"/>
          <w:sz w:val="24"/>
        </w:rPr>
        <w:t xml:space="preserve"> </w:t>
      </w:r>
      <w:r w:rsidRPr="008639C4">
        <w:rPr>
          <w:sz w:val="24"/>
        </w:rPr>
        <w:t>services</w:t>
      </w:r>
      <w:r w:rsidRPr="008639C4">
        <w:rPr>
          <w:spacing w:val="-18"/>
          <w:sz w:val="24"/>
        </w:rPr>
        <w:t xml:space="preserve"> </w:t>
      </w:r>
      <w:r w:rsidRPr="008639C4">
        <w:rPr>
          <w:sz w:val="24"/>
        </w:rPr>
        <w:t>in</w:t>
      </w:r>
      <w:r w:rsidRPr="008639C4">
        <w:rPr>
          <w:spacing w:val="-18"/>
          <w:sz w:val="24"/>
        </w:rPr>
        <w:t xml:space="preserve"> </w:t>
      </w:r>
      <w:r w:rsidRPr="008639C4">
        <w:rPr>
          <w:sz w:val="24"/>
        </w:rPr>
        <w:t>an</w:t>
      </w:r>
      <w:r w:rsidRPr="008639C4">
        <w:rPr>
          <w:spacing w:val="-18"/>
          <w:sz w:val="24"/>
        </w:rPr>
        <w:t xml:space="preserve"> </w:t>
      </w:r>
      <w:r w:rsidRPr="008639C4">
        <w:rPr>
          <w:sz w:val="24"/>
        </w:rPr>
        <w:t>unsupervised</w:t>
      </w:r>
      <w:r w:rsidRPr="008639C4">
        <w:rPr>
          <w:spacing w:val="-18"/>
          <w:sz w:val="24"/>
        </w:rPr>
        <w:t xml:space="preserve"> </w:t>
      </w:r>
      <w:r w:rsidRPr="008639C4">
        <w:rPr>
          <w:sz w:val="24"/>
        </w:rPr>
        <w:t>capacity</w:t>
      </w:r>
      <w:r w:rsidRPr="008639C4">
        <w:rPr>
          <w:spacing w:val="-26"/>
          <w:sz w:val="24"/>
        </w:rPr>
        <w:t xml:space="preserve"> </w:t>
      </w:r>
      <w:r w:rsidRPr="008639C4">
        <w:rPr>
          <w:sz w:val="24"/>
        </w:rPr>
        <w:t>for</w:t>
      </w:r>
      <w:r w:rsidRPr="008639C4">
        <w:rPr>
          <w:spacing w:val="-18"/>
          <w:sz w:val="24"/>
        </w:rPr>
        <w:t xml:space="preserve"> </w:t>
      </w:r>
      <w:r w:rsidRPr="008639C4">
        <w:rPr>
          <w:sz w:val="24"/>
        </w:rPr>
        <w:t>or</w:t>
      </w:r>
      <w:r w:rsidRPr="008639C4">
        <w:rPr>
          <w:spacing w:val="-20"/>
          <w:sz w:val="24"/>
        </w:rPr>
        <w:t xml:space="preserve"> </w:t>
      </w:r>
      <w:r w:rsidRPr="008639C4">
        <w:rPr>
          <w:sz w:val="24"/>
        </w:rPr>
        <w:t>on</w:t>
      </w:r>
      <w:r w:rsidRPr="008639C4">
        <w:rPr>
          <w:spacing w:val="-18"/>
          <w:sz w:val="24"/>
        </w:rPr>
        <w:t xml:space="preserve"> </w:t>
      </w:r>
      <w:r w:rsidRPr="008639C4">
        <w:rPr>
          <w:sz w:val="24"/>
        </w:rPr>
        <w:t>behalf</w:t>
      </w:r>
      <w:r w:rsidRPr="008639C4">
        <w:rPr>
          <w:spacing w:val="-20"/>
          <w:sz w:val="24"/>
        </w:rPr>
        <w:t xml:space="preserve"> </w:t>
      </w:r>
      <w:r w:rsidRPr="008639C4">
        <w:rPr>
          <w:sz w:val="24"/>
        </w:rPr>
        <w:t>of</w:t>
      </w:r>
      <w:r w:rsidRPr="008639C4">
        <w:rPr>
          <w:spacing w:val="-18"/>
          <w:sz w:val="24"/>
        </w:rPr>
        <w:t xml:space="preserve"> </w:t>
      </w:r>
      <w:r w:rsidRPr="008639C4">
        <w:rPr>
          <w:sz w:val="24"/>
        </w:rPr>
        <w:t>a</w:t>
      </w:r>
      <w:r w:rsidRPr="008639C4">
        <w:rPr>
          <w:spacing w:val="-18"/>
          <w:sz w:val="24"/>
        </w:rPr>
        <w:t xml:space="preserve"> </w:t>
      </w:r>
      <w:r w:rsidRPr="008639C4">
        <w:rPr>
          <w:sz w:val="24"/>
        </w:rPr>
        <w:t>Program or for any child attending the Program must obtain a final suitability determination from EEC.</w:t>
      </w:r>
    </w:p>
    <w:p w14:paraId="0F7DCBA2" w14:textId="77777777" w:rsidR="008639C4" w:rsidRDefault="008639C4" w:rsidP="008639C4">
      <w:pPr>
        <w:pStyle w:val="ListParagraph"/>
        <w:numPr>
          <w:ilvl w:val="3"/>
          <w:numId w:val="24"/>
        </w:numPr>
        <w:tabs>
          <w:tab w:val="left" w:pos="1703"/>
        </w:tabs>
        <w:rPr>
          <w:sz w:val="24"/>
        </w:rPr>
      </w:pPr>
      <w:r w:rsidRPr="008639C4">
        <w:rPr>
          <w:spacing w:val="-4"/>
          <w:sz w:val="24"/>
        </w:rPr>
        <w:t xml:space="preserve">If </w:t>
      </w:r>
      <w:r w:rsidRPr="008639C4">
        <w:rPr>
          <w:sz w:val="24"/>
        </w:rPr>
        <w:t>the candidate in 606 CMR 14.13(6)(a) is found “suitable”, then the candidate is no longer in provisional status and may continue providing services in the EEC licensed, approved or funded program in a permanent</w:t>
      </w:r>
      <w:r w:rsidRPr="008639C4">
        <w:rPr>
          <w:spacing w:val="-28"/>
          <w:sz w:val="24"/>
        </w:rPr>
        <w:t xml:space="preserve"> </w:t>
      </w:r>
      <w:r w:rsidRPr="008639C4">
        <w:rPr>
          <w:sz w:val="24"/>
        </w:rPr>
        <w:t>status.</w:t>
      </w:r>
    </w:p>
    <w:p w14:paraId="67F9CB28" w14:textId="77777777" w:rsidR="008639C4" w:rsidRPr="008639C4" w:rsidRDefault="008639C4" w:rsidP="008639C4">
      <w:pPr>
        <w:pStyle w:val="ListParagraph"/>
        <w:numPr>
          <w:ilvl w:val="3"/>
          <w:numId w:val="24"/>
        </w:numPr>
        <w:tabs>
          <w:tab w:val="left" w:pos="1703"/>
        </w:tabs>
        <w:rPr>
          <w:sz w:val="24"/>
        </w:rPr>
      </w:pPr>
      <w:r w:rsidRPr="008639C4">
        <w:rPr>
          <w:spacing w:val="-3"/>
          <w:sz w:val="24"/>
        </w:rPr>
        <w:t>If</w:t>
      </w:r>
      <w:r w:rsidRPr="008639C4">
        <w:rPr>
          <w:spacing w:val="-16"/>
          <w:sz w:val="24"/>
        </w:rPr>
        <w:t xml:space="preserve"> </w:t>
      </w:r>
      <w:r w:rsidRPr="008639C4">
        <w:rPr>
          <w:sz w:val="24"/>
        </w:rPr>
        <w:t>the</w:t>
      </w:r>
      <w:r w:rsidRPr="008639C4">
        <w:rPr>
          <w:spacing w:val="-16"/>
          <w:sz w:val="24"/>
        </w:rPr>
        <w:t xml:space="preserve"> </w:t>
      </w:r>
      <w:r w:rsidRPr="008639C4">
        <w:rPr>
          <w:sz w:val="24"/>
        </w:rPr>
        <w:t>candidate</w:t>
      </w:r>
      <w:r w:rsidRPr="008639C4">
        <w:rPr>
          <w:spacing w:val="-16"/>
          <w:sz w:val="24"/>
        </w:rPr>
        <w:t xml:space="preserve"> </w:t>
      </w:r>
      <w:r w:rsidRPr="008639C4">
        <w:rPr>
          <w:sz w:val="24"/>
        </w:rPr>
        <w:t>in</w:t>
      </w:r>
      <w:r w:rsidRPr="008639C4">
        <w:rPr>
          <w:spacing w:val="-16"/>
          <w:sz w:val="24"/>
        </w:rPr>
        <w:t xml:space="preserve"> </w:t>
      </w:r>
      <w:r w:rsidRPr="008639C4">
        <w:rPr>
          <w:sz w:val="24"/>
        </w:rPr>
        <w:t>606</w:t>
      </w:r>
      <w:r w:rsidRPr="008639C4">
        <w:rPr>
          <w:spacing w:val="-16"/>
          <w:sz w:val="24"/>
        </w:rPr>
        <w:t xml:space="preserve"> </w:t>
      </w:r>
      <w:r w:rsidRPr="008639C4">
        <w:rPr>
          <w:sz w:val="24"/>
        </w:rPr>
        <w:t>CMR</w:t>
      </w:r>
      <w:r w:rsidRPr="008639C4">
        <w:rPr>
          <w:spacing w:val="-16"/>
          <w:sz w:val="24"/>
        </w:rPr>
        <w:t xml:space="preserve"> </w:t>
      </w:r>
      <w:r w:rsidRPr="008639C4">
        <w:rPr>
          <w:sz w:val="24"/>
        </w:rPr>
        <w:t>14.13(6)(a)</w:t>
      </w:r>
      <w:r w:rsidRPr="008639C4">
        <w:rPr>
          <w:spacing w:val="-16"/>
          <w:sz w:val="24"/>
        </w:rPr>
        <w:t xml:space="preserve"> </w:t>
      </w:r>
      <w:r w:rsidRPr="008639C4">
        <w:rPr>
          <w:sz w:val="24"/>
        </w:rPr>
        <w:t>is</w:t>
      </w:r>
      <w:r w:rsidRPr="008639C4">
        <w:rPr>
          <w:spacing w:val="-16"/>
          <w:sz w:val="24"/>
        </w:rPr>
        <w:t xml:space="preserve"> </w:t>
      </w:r>
      <w:r w:rsidRPr="008639C4">
        <w:rPr>
          <w:sz w:val="24"/>
        </w:rPr>
        <w:t>found</w:t>
      </w:r>
      <w:r w:rsidRPr="008639C4">
        <w:rPr>
          <w:spacing w:val="-16"/>
          <w:sz w:val="24"/>
        </w:rPr>
        <w:t xml:space="preserve"> </w:t>
      </w:r>
      <w:r w:rsidRPr="008639C4">
        <w:rPr>
          <w:sz w:val="24"/>
        </w:rPr>
        <w:t>“not</w:t>
      </w:r>
      <w:r w:rsidRPr="008639C4">
        <w:rPr>
          <w:spacing w:val="-12"/>
          <w:sz w:val="24"/>
        </w:rPr>
        <w:t xml:space="preserve"> </w:t>
      </w:r>
      <w:r w:rsidRPr="008639C4">
        <w:rPr>
          <w:sz w:val="24"/>
        </w:rPr>
        <w:t>suitable”,</w:t>
      </w:r>
      <w:r w:rsidRPr="008639C4">
        <w:rPr>
          <w:spacing w:val="-16"/>
          <w:sz w:val="24"/>
        </w:rPr>
        <w:t xml:space="preserve"> </w:t>
      </w:r>
      <w:r w:rsidRPr="008639C4">
        <w:rPr>
          <w:sz w:val="24"/>
        </w:rPr>
        <w:t>then</w:t>
      </w:r>
      <w:r w:rsidRPr="008639C4">
        <w:rPr>
          <w:spacing w:val="-16"/>
          <w:sz w:val="24"/>
        </w:rPr>
        <w:t xml:space="preserve"> </w:t>
      </w:r>
      <w:r w:rsidRPr="008639C4">
        <w:rPr>
          <w:sz w:val="24"/>
        </w:rPr>
        <w:t>the</w:t>
      </w:r>
      <w:r w:rsidRPr="008639C4">
        <w:rPr>
          <w:spacing w:val="-18"/>
          <w:sz w:val="24"/>
        </w:rPr>
        <w:t xml:space="preserve"> </w:t>
      </w:r>
      <w:r w:rsidRPr="008639C4">
        <w:rPr>
          <w:sz w:val="24"/>
        </w:rPr>
        <w:t>candidate</w:t>
      </w:r>
      <w:r w:rsidRPr="008639C4">
        <w:rPr>
          <w:spacing w:val="-16"/>
          <w:sz w:val="24"/>
        </w:rPr>
        <w:t xml:space="preserve"> </w:t>
      </w:r>
      <w:r w:rsidRPr="008639C4">
        <w:rPr>
          <w:sz w:val="24"/>
        </w:rPr>
        <w:t>may not provide services in or on behalf of the EEC licensed, approved or funded program and should be removed immediately or within a timeframe determined by</w:t>
      </w:r>
      <w:r w:rsidRPr="008639C4">
        <w:rPr>
          <w:spacing w:val="-37"/>
          <w:sz w:val="24"/>
        </w:rPr>
        <w:t xml:space="preserve"> </w:t>
      </w:r>
      <w:r w:rsidRPr="008639C4">
        <w:rPr>
          <w:sz w:val="24"/>
        </w:rPr>
        <w:t>EEC.</w:t>
      </w:r>
    </w:p>
    <w:p w14:paraId="74F3BE68" w14:textId="77777777" w:rsidR="008639C4" w:rsidRDefault="008639C4" w:rsidP="008639C4">
      <w:pPr>
        <w:pStyle w:val="BodyText"/>
        <w:spacing w:before="4"/>
      </w:pPr>
    </w:p>
    <w:p w14:paraId="45DC85CE" w14:textId="77777777" w:rsidR="008639C4" w:rsidRDefault="008639C4" w:rsidP="008639C4">
      <w:pPr>
        <w:pStyle w:val="ListParagraph"/>
        <w:numPr>
          <w:ilvl w:val="2"/>
          <w:numId w:val="24"/>
        </w:numPr>
        <w:tabs>
          <w:tab w:val="left" w:pos="1768"/>
        </w:tabs>
        <w:spacing w:line="242" w:lineRule="auto"/>
        <w:ind w:right="115"/>
        <w:rPr>
          <w:sz w:val="24"/>
        </w:rPr>
      </w:pPr>
      <w:r w:rsidRPr="008639C4">
        <w:rPr>
          <w:spacing w:val="-4"/>
          <w:sz w:val="24"/>
        </w:rPr>
        <w:t xml:space="preserve">If </w:t>
      </w:r>
      <w:r w:rsidRPr="008639C4">
        <w:rPr>
          <w:sz w:val="24"/>
        </w:rPr>
        <w:t>at any time following a finding of suitability, EEC concludes that the candidate is “not suitable”</w:t>
      </w:r>
      <w:r w:rsidRPr="008639C4">
        <w:rPr>
          <w:spacing w:val="-25"/>
          <w:sz w:val="24"/>
        </w:rPr>
        <w:t xml:space="preserve"> </w:t>
      </w:r>
      <w:r w:rsidRPr="008639C4">
        <w:rPr>
          <w:sz w:val="24"/>
        </w:rPr>
        <w:t>or</w:t>
      </w:r>
      <w:r w:rsidRPr="008639C4">
        <w:rPr>
          <w:spacing w:val="-26"/>
          <w:sz w:val="24"/>
        </w:rPr>
        <w:t xml:space="preserve"> </w:t>
      </w:r>
      <w:r w:rsidRPr="008639C4">
        <w:rPr>
          <w:sz w:val="24"/>
        </w:rPr>
        <w:t>there</w:t>
      </w:r>
      <w:r w:rsidRPr="008639C4">
        <w:rPr>
          <w:spacing w:val="-27"/>
          <w:sz w:val="24"/>
        </w:rPr>
        <w:t xml:space="preserve"> </w:t>
      </w:r>
      <w:r w:rsidRPr="008639C4">
        <w:rPr>
          <w:sz w:val="24"/>
        </w:rPr>
        <w:t>is</w:t>
      </w:r>
      <w:r w:rsidRPr="008639C4">
        <w:rPr>
          <w:spacing w:val="-23"/>
          <w:sz w:val="24"/>
        </w:rPr>
        <w:t xml:space="preserve"> </w:t>
      </w:r>
      <w:r w:rsidRPr="008639C4">
        <w:rPr>
          <w:sz w:val="24"/>
        </w:rPr>
        <w:t>recently</w:t>
      </w:r>
      <w:r w:rsidRPr="008639C4">
        <w:rPr>
          <w:spacing w:val="-31"/>
          <w:sz w:val="24"/>
        </w:rPr>
        <w:t xml:space="preserve"> </w:t>
      </w:r>
      <w:r w:rsidRPr="008639C4">
        <w:rPr>
          <w:sz w:val="24"/>
        </w:rPr>
        <w:t>discovered</w:t>
      </w:r>
      <w:r w:rsidRPr="008639C4">
        <w:rPr>
          <w:spacing w:val="-26"/>
          <w:sz w:val="24"/>
        </w:rPr>
        <w:t xml:space="preserve"> </w:t>
      </w:r>
      <w:r w:rsidRPr="008639C4">
        <w:rPr>
          <w:sz w:val="24"/>
        </w:rPr>
        <w:t>disqualifying</w:t>
      </w:r>
      <w:r w:rsidRPr="008639C4">
        <w:rPr>
          <w:spacing w:val="-31"/>
          <w:sz w:val="24"/>
        </w:rPr>
        <w:t xml:space="preserve"> </w:t>
      </w:r>
      <w:r w:rsidRPr="008639C4">
        <w:rPr>
          <w:sz w:val="24"/>
        </w:rPr>
        <w:t>information,</w:t>
      </w:r>
      <w:r w:rsidRPr="008639C4">
        <w:rPr>
          <w:spacing w:val="-25"/>
          <w:sz w:val="24"/>
        </w:rPr>
        <w:t xml:space="preserve"> </w:t>
      </w:r>
      <w:r w:rsidRPr="008639C4">
        <w:rPr>
          <w:sz w:val="24"/>
        </w:rPr>
        <w:t>EEC</w:t>
      </w:r>
      <w:r w:rsidRPr="008639C4">
        <w:rPr>
          <w:spacing w:val="-23"/>
          <w:sz w:val="24"/>
        </w:rPr>
        <w:t xml:space="preserve"> </w:t>
      </w:r>
      <w:r w:rsidRPr="008639C4">
        <w:rPr>
          <w:sz w:val="24"/>
        </w:rPr>
        <w:t>will</w:t>
      </w:r>
      <w:r w:rsidRPr="008639C4">
        <w:rPr>
          <w:spacing w:val="-25"/>
          <w:sz w:val="24"/>
        </w:rPr>
        <w:t xml:space="preserve"> </w:t>
      </w:r>
      <w:r w:rsidRPr="008639C4">
        <w:rPr>
          <w:sz w:val="24"/>
        </w:rPr>
        <w:t>notify</w:t>
      </w:r>
      <w:r w:rsidRPr="008639C4">
        <w:rPr>
          <w:spacing w:val="-31"/>
          <w:sz w:val="24"/>
        </w:rPr>
        <w:t xml:space="preserve"> </w:t>
      </w:r>
      <w:r w:rsidRPr="008639C4">
        <w:rPr>
          <w:sz w:val="24"/>
        </w:rPr>
        <w:t>the</w:t>
      </w:r>
      <w:r w:rsidRPr="008639C4">
        <w:rPr>
          <w:spacing w:val="-27"/>
          <w:sz w:val="24"/>
        </w:rPr>
        <w:t xml:space="preserve"> </w:t>
      </w:r>
      <w:r w:rsidRPr="008639C4">
        <w:rPr>
          <w:sz w:val="24"/>
        </w:rPr>
        <w:t>candidate and may notify the licensee or Program of the candidate’s change in BRC</w:t>
      </w:r>
      <w:r w:rsidRPr="008639C4">
        <w:rPr>
          <w:spacing w:val="-35"/>
          <w:sz w:val="24"/>
        </w:rPr>
        <w:t xml:space="preserve"> </w:t>
      </w:r>
      <w:r w:rsidRPr="008639C4">
        <w:rPr>
          <w:sz w:val="24"/>
        </w:rPr>
        <w:t>status.</w:t>
      </w:r>
    </w:p>
    <w:p w14:paraId="38060A93" w14:textId="77777777" w:rsidR="008639C4" w:rsidRDefault="008639C4" w:rsidP="008639C4">
      <w:pPr>
        <w:pStyle w:val="ListParagraph"/>
        <w:tabs>
          <w:tab w:val="left" w:pos="1768"/>
        </w:tabs>
        <w:spacing w:line="242" w:lineRule="auto"/>
        <w:ind w:left="1300" w:right="115"/>
        <w:jc w:val="left"/>
        <w:rPr>
          <w:sz w:val="24"/>
        </w:rPr>
      </w:pPr>
    </w:p>
    <w:p w14:paraId="5AD081F7" w14:textId="77777777" w:rsidR="008639C4" w:rsidRPr="004623BE" w:rsidRDefault="008639C4" w:rsidP="008639C4">
      <w:pPr>
        <w:pStyle w:val="ListParagraph"/>
        <w:numPr>
          <w:ilvl w:val="2"/>
          <w:numId w:val="24"/>
        </w:numPr>
        <w:tabs>
          <w:tab w:val="left" w:pos="1768"/>
        </w:tabs>
        <w:spacing w:line="242" w:lineRule="auto"/>
        <w:ind w:right="115"/>
        <w:rPr>
          <w:sz w:val="24"/>
        </w:rPr>
      </w:pPr>
      <w:r w:rsidRPr="00F00A14">
        <w:rPr>
          <w:sz w:val="24"/>
          <w:u w:val="single"/>
        </w:rPr>
        <w:t>Transfer</w:t>
      </w:r>
      <w:r w:rsidRPr="00F00A14">
        <w:rPr>
          <w:spacing w:val="-14"/>
          <w:sz w:val="24"/>
          <w:u w:val="single"/>
        </w:rPr>
        <w:t xml:space="preserve"> </w:t>
      </w:r>
      <w:r w:rsidRPr="00F00A14">
        <w:rPr>
          <w:sz w:val="24"/>
          <w:u w:val="single"/>
        </w:rPr>
        <w:t>of</w:t>
      </w:r>
      <w:r w:rsidRPr="00F00A14">
        <w:rPr>
          <w:spacing w:val="-15"/>
          <w:sz w:val="24"/>
          <w:u w:val="single"/>
        </w:rPr>
        <w:t xml:space="preserve"> </w:t>
      </w:r>
      <w:r w:rsidRPr="00F00A14">
        <w:rPr>
          <w:sz w:val="24"/>
          <w:u w:val="single"/>
        </w:rPr>
        <w:t>Suitability</w:t>
      </w:r>
      <w:r w:rsidRPr="00F00A14">
        <w:rPr>
          <w:sz w:val="24"/>
        </w:rPr>
        <w:t>:</w:t>
      </w:r>
      <w:r w:rsidRPr="00F00A14">
        <w:rPr>
          <w:spacing w:val="36"/>
          <w:sz w:val="24"/>
        </w:rPr>
        <w:t xml:space="preserve"> </w:t>
      </w:r>
      <w:r w:rsidRPr="00F00A14">
        <w:rPr>
          <w:sz w:val="24"/>
        </w:rPr>
        <w:t>EEC</w:t>
      </w:r>
      <w:r w:rsidRPr="00F00A14">
        <w:rPr>
          <w:spacing w:val="-14"/>
          <w:sz w:val="24"/>
        </w:rPr>
        <w:t xml:space="preserve"> </w:t>
      </w:r>
      <w:r w:rsidRPr="00F00A14">
        <w:rPr>
          <w:sz w:val="24"/>
        </w:rPr>
        <w:t>may</w:t>
      </w:r>
      <w:r w:rsidRPr="00F00A14">
        <w:rPr>
          <w:spacing w:val="-22"/>
          <w:sz w:val="24"/>
        </w:rPr>
        <w:t xml:space="preserve"> </w:t>
      </w:r>
      <w:r w:rsidRPr="00F00A14">
        <w:rPr>
          <w:sz w:val="24"/>
        </w:rPr>
        <w:t>share</w:t>
      </w:r>
      <w:r w:rsidRPr="00F00A14">
        <w:rPr>
          <w:spacing w:val="-19"/>
          <w:sz w:val="24"/>
        </w:rPr>
        <w:t xml:space="preserve"> </w:t>
      </w:r>
      <w:r w:rsidRPr="00F00A14">
        <w:rPr>
          <w:sz w:val="24"/>
        </w:rPr>
        <w:t>or</w:t>
      </w:r>
      <w:r w:rsidRPr="00F00A14">
        <w:rPr>
          <w:spacing w:val="-16"/>
          <w:sz w:val="24"/>
        </w:rPr>
        <w:t xml:space="preserve"> </w:t>
      </w:r>
      <w:r w:rsidRPr="00F00A14">
        <w:rPr>
          <w:sz w:val="24"/>
        </w:rPr>
        <w:t>transfer</w:t>
      </w:r>
      <w:r w:rsidRPr="00F00A14">
        <w:rPr>
          <w:spacing w:val="-14"/>
          <w:sz w:val="24"/>
        </w:rPr>
        <w:t xml:space="preserve"> </w:t>
      </w:r>
      <w:r w:rsidRPr="00F00A14">
        <w:rPr>
          <w:sz w:val="24"/>
        </w:rPr>
        <w:t>final</w:t>
      </w:r>
      <w:r w:rsidRPr="00F00A14">
        <w:rPr>
          <w:spacing w:val="-14"/>
          <w:sz w:val="24"/>
        </w:rPr>
        <w:t xml:space="preserve"> </w:t>
      </w:r>
      <w:r w:rsidRPr="00F00A14">
        <w:rPr>
          <w:sz w:val="24"/>
        </w:rPr>
        <w:t>suitability</w:t>
      </w:r>
      <w:r w:rsidRPr="00F00A14">
        <w:rPr>
          <w:spacing w:val="-23"/>
          <w:sz w:val="24"/>
        </w:rPr>
        <w:t xml:space="preserve"> </w:t>
      </w:r>
      <w:r w:rsidRPr="00F00A14">
        <w:rPr>
          <w:sz w:val="24"/>
        </w:rPr>
        <w:t>determinations</w:t>
      </w:r>
      <w:r w:rsidRPr="00F00A14">
        <w:rPr>
          <w:spacing w:val="-15"/>
          <w:sz w:val="24"/>
        </w:rPr>
        <w:t xml:space="preserve"> </w:t>
      </w:r>
      <w:r w:rsidRPr="00F00A14">
        <w:rPr>
          <w:sz w:val="24"/>
        </w:rPr>
        <w:t>for</w:t>
      </w:r>
      <w:r w:rsidRPr="00F00A14">
        <w:rPr>
          <w:spacing w:val="-14"/>
          <w:sz w:val="24"/>
        </w:rPr>
        <w:t xml:space="preserve"> </w:t>
      </w:r>
      <w:r w:rsidRPr="00F00A14">
        <w:rPr>
          <w:sz w:val="24"/>
        </w:rPr>
        <w:t>child care candidates between child care programs and residential and placement programs in accordance with 606 CMR 14.08. EEC will not transfer a final suitability determination for residential and placement candidates seeking to work in child care programs, but EEC may transfer the candidate’s final suitability determination between different residential and placement</w:t>
      </w:r>
      <w:r w:rsidRPr="00F00A14">
        <w:rPr>
          <w:spacing w:val="-7"/>
          <w:sz w:val="24"/>
        </w:rPr>
        <w:t xml:space="preserve"> </w:t>
      </w:r>
      <w:r w:rsidRPr="00F00A14">
        <w:rPr>
          <w:sz w:val="24"/>
        </w:rPr>
        <w:t>programs.</w:t>
      </w:r>
    </w:p>
    <w:p w14:paraId="0C16D566" w14:textId="77777777" w:rsidR="008639C4" w:rsidRDefault="008639C4" w:rsidP="008639C4">
      <w:pPr>
        <w:pStyle w:val="BodyText"/>
        <w:spacing w:before="4"/>
      </w:pPr>
    </w:p>
    <w:p w14:paraId="63055669" w14:textId="77777777" w:rsidR="008639C4" w:rsidRDefault="008639C4" w:rsidP="008639C4">
      <w:pPr>
        <w:tabs>
          <w:tab w:val="left" w:pos="0"/>
        </w:tabs>
        <w:spacing w:line="273" w:lineRule="exact"/>
        <w:ind w:right="118"/>
        <w:rPr>
          <w:sz w:val="24"/>
          <w:szCs w:val="24"/>
          <w:u w:val="single"/>
        </w:rPr>
      </w:pPr>
      <w:r w:rsidRPr="008639C4">
        <w:rPr>
          <w:sz w:val="24"/>
          <w:szCs w:val="24"/>
          <w:u w:val="single"/>
        </w:rPr>
        <w:t>14.14:</w:t>
      </w:r>
      <w:r w:rsidRPr="008639C4">
        <w:rPr>
          <w:sz w:val="24"/>
          <w:szCs w:val="24"/>
          <w:u w:val="single"/>
        </w:rPr>
        <w:tab/>
        <w:t>Appeals</w:t>
      </w:r>
    </w:p>
    <w:p w14:paraId="5ED0E85D" w14:textId="77777777" w:rsidR="00FB4925" w:rsidRDefault="00FB4925" w:rsidP="008639C4">
      <w:pPr>
        <w:tabs>
          <w:tab w:val="left" w:pos="0"/>
        </w:tabs>
        <w:spacing w:line="273" w:lineRule="exact"/>
        <w:ind w:right="118"/>
        <w:rPr>
          <w:sz w:val="24"/>
          <w:szCs w:val="24"/>
          <w:u w:val="single"/>
        </w:rPr>
      </w:pPr>
    </w:p>
    <w:p w14:paraId="0F6F190C" w14:textId="77777777" w:rsidR="00FB4925" w:rsidRDefault="00FB4925" w:rsidP="00FB4925">
      <w:pPr>
        <w:pStyle w:val="ListParagraph"/>
        <w:numPr>
          <w:ilvl w:val="2"/>
          <w:numId w:val="26"/>
        </w:numPr>
        <w:tabs>
          <w:tab w:val="left" w:pos="1753"/>
        </w:tabs>
        <w:spacing w:line="242" w:lineRule="auto"/>
        <w:ind w:right="114"/>
        <w:rPr>
          <w:sz w:val="24"/>
        </w:rPr>
      </w:pPr>
      <w:r w:rsidRPr="00FB4925">
        <w:rPr>
          <w:sz w:val="24"/>
        </w:rPr>
        <w:t>Candidates</w:t>
      </w:r>
      <w:r w:rsidRPr="00FB4925">
        <w:rPr>
          <w:spacing w:val="-5"/>
          <w:sz w:val="24"/>
        </w:rPr>
        <w:t xml:space="preserve"> </w:t>
      </w:r>
      <w:r w:rsidRPr="00FB4925">
        <w:rPr>
          <w:sz w:val="24"/>
        </w:rPr>
        <w:t>with</w:t>
      </w:r>
      <w:r w:rsidRPr="00FB4925">
        <w:rPr>
          <w:spacing w:val="-5"/>
          <w:sz w:val="24"/>
        </w:rPr>
        <w:t xml:space="preserve"> </w:t>
      </w:r>
      <w:r w:rsidRPr="00FB4925">
        <w:rPr>
          <w:sz w:val="24"/>
        </w:rPr>
        <w:t>a</w:t>
      </w:r>
      <w:r w:rsidRPr="00FB4925">
        <w:rPr>
          <w:spacing w:val="-5"/>
          <w:sz w:val="24"/>
        </w:rPr>
        <w:t xml:space="preserve"> </w:t>
      </w:r>
      <w:r w:rsidRPr="00FB4925">
        <w:rPr>
          <w:sz w:val="24"/>
        </w:rPr>
        <w:t>verified</w:t>
      </w:r>
      <w:r w:rsidRPr="00FB4925">
        <w:rPr>
          <w:spacing w:val="-5"/>
          <w:sz w:val="24"/>
        </w:rPr>
        <w:t xml:space="preserve"> </w:t>
      </w:r>
      <w:r w:rsidRPr="00FB4925">
        <w:rPr>
          <w:sz w:val="24"/>
        </w:rPr>
        <w:t>mandatory</w:t>
      </w:r>
      <w:r w:rsidRPr="00FB4925">
        <w:rPr>
          <w:spacing w:val="-12"/>
          <w:sz w:val="24"/>
        </w:rPr>
        <w:t xml:space="preserve"> </w:t>
      </w:r>
      <w:r w:rsidRPr="00FB4925">
        <w:rPr>
          <w:sz w:val="24"/>
        </w:rPr>
        <w:t>disqualification</w:t>
      </w:r>
      <w:r w:rsidRPr="00FB4925">
        <w:rPr>
          <w:spacing w:val="-5"/>
          <w:sz w:val="24"/>
        </w:rPr>
        <w:t xml:space="preserve"> </w:t>
      </w:r>
      <w:r w:rsidRPr="00FB4925">
        <w:rPr>
          <w:sz w:val="24"/>
        </w:rPr>
        <w:t>do</w:t>
      </w:r>
      <w:r w:rsidRPr="00FB4925">
        <w:rPr>
          <w:spacing w:val="-5"/>
          <w:sz w:val="24"/>
        </w:rPr>
        <w:t xml:space="preserve"> </w:t>
      </w:r>
      <w:r w:rsidRPr="00FB4925">
        <w:rPr>
          <w:sz w:val="24"/>
        </w:rPr>
        <w:t>not</w:t>
      </w:r>
      <w:r w:rsidRPr="00FB4925">
        <w:rPr>
          <w:spacing w:val="-5"/>
          <w:sz w:val="24"/>
        </w:rPr>
        <w:t xml:space="preserve"> </w:t>
      </w:r>
      <w:r w:rsidRPr="00FB4925">
        <w:rPr>
          <w:sz w:val="24"/>
        </w:rPr>
        <w:t>have</w:t>
      </w:r>
      <w:r w:rsidRPr="00FB4925">
        <w:rPr>
          <w:spacing w:val="-5"/>
          <w:sz w:val="24"/>
        </w:rPr>
        <w:t xml:space="preserve"> </w:t>
      </w:r>
      <w:r w:rsidRPr="00FB4925">
        <w:rPr>
          <w:sz w:val="24"/>
        </w:rPr>
        <w:t>the</w:t>
      </w:r>
      <w:r w:rsidRPr="00FB4925">
        <w:rPr>
          <w:spacing w:val="-3"/>
          <w:sz w:val="24"/>
        </w:rPr>
        <w:t xml:space="preserve"> </w:t>
      </w:r>
      <w:r w:rsidRPr="00FB4925">
        <w:rPr>
          <w:sz w:val="24"/>
        </w:rPr>
        <w:t>right</w:t>
      </w:r>
      <w:r w:rsidRPr="00FB4925">
        <w:rPr>
          <w:spacing w:val="-2"/>
          <w:sz w:val="24"/>
        </w:rPr>
        <w:t xml:space="preserve"> </w:t>
      </w:r>
      <w:r w:rsidRPr="00FB4925">
        <w:rPr>
          <w:sz w:val="24"/>
        </w:rPr>
        <w:t>to</w:t>
      </w:r>
      <w:r w:rsidRPr="00FB4925">
        <w:rPr>
          <w:spacing w:val="-2"/>
          <w:sz w:val="24"/>
        </w:rPr>
        <w:t xml:space="preserve"> </w:t>
      </w:r>
      <w:r w:rsidRPr="00FB4925">
        <w:rPr>
          <w:sz w:val="24"/>
        </w:rPr>
        <w:t>undergo</w:t>
      </w:r>
      <w:r w:rsidRPr="00FB4925">
        <w:rPr>
          <w:spacing w:val="-5"/>
          <w:sz w:val="24"/>
        </w:rPr>
        <w:t xml:space="preserve"> </w:t>
      </w:r>
      <w:r w:rsidRPr="00FB4925">
        <w:rPr>
          <w:sz w:val="24"/>
        </w:rPr>
        <w:t>an appeals</w:t>
      </w:r>
      <w:r w:rsidRPr="00FB4925">
        <w:rPr>
          <w:spacing w:val="-8"/>
          <w:sz w:val="24"/>
        </w:rPr>
        <w:t xml:space="preserve"> </w:t>
      </w:r>
      <w:r w:rsidRPr="00FB4925">
        <w:rPr>
          <w:sz w:val="24"/>
        </w:rPr>
        <w:t>process</w:t>
      </w:r>
      <w:r w:rsidRPr="00FB4925">
        <w:rPr>
          <w:spacing w:val="-8"/>
          <w:sz w:val="24"/>
        </w:rPr>
        <w:t xml:space="preserve"> </w:t>
      </w:r>
      <w:r w:rsidRPr="00FB4925">
        <w:rPr>
          <w:sz w:val="24"/>
        </w:rPr>
        <w:t>with</w:t>
      </w:r>
      <w:r w:rsidRPr="00FB4925">
        <w:rPr>
          <w:spacing w:val="-11"/>
          <w:sz w:val="24"/>
        </w:rPr>
        <w:t xml:space="preserve"> </w:t>
      </w:r>
      <w:r w:rsidRPr="00FB4925">
        <w:rPr>
          <w:sz w:val="24"/>
        </w:rPr>
        <w:t>EEC.</w:t>
      </w:r>
      <w:r w:rsidRPr="00FB4925">
        <w:rPr>
          <w:spacing w:val="43"/>
          <w:sz w:val="24"/>
        </w:rPr>
        <w:t xml:space="preserve"> </w:t>
      </w:r>
      <w:r w:rsidRPr="00FB4925">
        <w:rPr>
          <w:sz w:val="24"/>
        </w:rPr>
        <w:t>EEC’s</w:t>
      </w:r>
      <w:r w:rsidRPr="00FB4925">
        <w:rPr>
          <w:spacing w:val="-12"/>
          <w:sz w:val="24"/>
        </w:rPr>
        <w:t xml:space="preserve"> </w:t>
      </w:r>
      <w:r w:rsidRPr="00FB4925">
        <w:rPr>
          <w:sz w:val="24"/>
        </w:rPr>
        <w:t>“not</w:t>
      </w:r>
      <w:r w:rsidRPr="00FB4925">
        <w:rPr>
          <w:spacing w:val="-8"/>
          <w:sz w:val="24"/>
        </w:rPr>
        <w:t xml:space="preserve"> </w:t>
      </w:r>
      <w:r w:rsidRPr="00FB4925">
        <w:rPr>
          <w:sz w:val="24"/>
        </w:rPr>
        <w:t>suitable”</w:t>
      </w:r>
      <w:r w:rsidRPr="00FB4925">
        <w:rPr>
          <w:spacing w:val="-11"/>
          <w:sz w:val="24"/>
        </w:rPr>
        <w:t xml:space="preserve"> </w:t>
      </w:r>
      <w:r w:rsidRPr="00FB4925">
        <w:rPr>
          <w:sz w:val="24"/>
        </w:rPr>
        <w:t>determination</w:t>
      </w:r>
      <w:r w:rsidRPr="00FB4925">
        <w:rPr>
          <w:spacing w:val="-8"/>
          <w:sz w:val="24"/>
        </w:rPr>
        <w:t xml:space="preserve"> </w:t>
      </w:r>
      <w:r w:rsidRPr="00FB4925">
        <w:rPr>
          <w:sz w:val="24"/>
        </w:rPr>
        <w:t>is</w:t>
      </w:r>
      <w:r w:rsidRPr="00FB4925">
        <w:rPr>
          <w:spacing w:val="-11"/>
          <w:sz w:val="24"/>
        </w:rPr>
        <w:t xml:space="preserve"> </w:t>
      </w:r>
      <w:r w:rsidRPr="00FB4925">
        <w:rPr>
          <w:sz w:val="24"/>
        </w:rPr>
        <w:t>final</w:t>
      </w:r>
      <w:r w:rsidRPr="00FB4925">
        <w:rPr>
          <w:spacing w:val="-8"/>
          <w:sz w:val="24"/>
        </w:rPr>
        <w:t xml:space="preserve"> </w:t>
      </w:r>
      <w:r w:rsidRPr="00FB4925">
        <w:rPr>
          <w:sz w:val="24"/>
        </w:rPr>
        <w:t>and</w:t>
      </w:r>
      <w:r w:rsidRPr="00FB4925">
        <w:rPr>
          <w:spacing w:val="-11"/>
          <w:sz w:val="24"/>
        </w:rPr>
        <w:t xml:space="preserve"> </w:t>
      </w:r>
      <w:r w:rsidRPr="00FB4925">
        <w:rPr>
          <w:sz w:val="24"/>
        </w:rPr>
        <w:t>results</w:t>
      </w:r>
      <w:r w:rsidRPr="00FB4925">
        <w:rPr>
          <w:spacing w:val="-11"/>
          <w:sz w:val="24"/>
        </w:rPr>
        <w:t xml:space="preserve"> </w:t>
      </w:r>
      <w:r w:rsidRPr="00FB4925">
        <w:rPr>
          <w:sz w:val="24"/>
        </w:rPr>
        <w:t>in</w:t>
      </w:r>
      <w:r w:rsidRPr="00FB4925">
        <w:rPr>
          <w:spacing w:val="-8"/>
          <w:sz w:val="24"/>
        </w:rPr>
        <w:t xml:space="preserve"> </w:t>
      </w:r>
      <w:r w:rsidRPr="00FB4925">
        <w:rPr>
          <w:sz w:val="24"/>
        </w:rPr>
        <w:t>a</w:t>
      </w:r>
      <w:r w:rsidRPr="00FB4925">
        <w:rPr>
          <w:spacing w:val="-13"/>
          <w:sz w:val="24"/>
        </w:rPr>
        <w:t xml:space="preserve"> </w:t>
      </w:r>
      <w:r w:rsidRPr="00FB4925">
        <w:rPr>
          <w:sz w:val="24"/>
        </w:rPr>
        <w:t>lifetime ban</w:t>
      </w:r>
      <w:r w:rsidRPr="00FB4925">
        <w:rPr>
          <w:spacing w:val="-5"/>
          <w:sz w:val="24"/>
        </w:rPr>
        <w:t xml:space="preserve"> </w:t>
      </w:r>
      <w:r w:rsidRPr="00FB4925">
        <w:rPr>
          <w:sz w:val="24"/>
        </w:rPr>
        <w:t>under</w:t>
      </w:r>
      <w:r w:rsidRPr="00FB4925">
        <w:rPr>
          <w:spacing w:val="-6"/>
          <w:sz w:val="24"/>
        </w:rPr>
        <w:t xml:space="preserve"> </w:t>
      </w:r>
      <w:r w:rsidRPr="00FB4925">
        <w:rPr>
          <w:sz w:val="24"/>
        </w:rPr>
        <w:t>CCDBG</w:t>
      </w:r>
      <w:r w:rsidRPr="00FB4925">
        <w:rPr>
          <w:spacing w:val="-5"/>
          <w:sz w:val="24"/>
        </w:rPr>
        <w:t xml:space="preserve"> </w:t>
      </w:r>
      <w:r w:rsidRPr="00FB4925">
        <w:rPr>
          <w:sz w:val="24"/>
        </w:rPr>
        <w:t>unless</w:t>
      </w:r>
      <w:r w:rsidRPr="00FB4925">
        <w:rPr>
          <w:spacing w:val="-6"/>
          <w:sz w:val="24"/>
        </w:rPr>
        <w:t xml:space="preserve"> </w:t>
      </w:r>
      <w:r w:rsidRPr="00FB4925">
        <w:rPr>
          <w:sz w:val="24"/>
        </w:rPr>
        <w:t>the</w:t>
      </w:r>
      <w:r w:rsidRPr="00FB4925">
        <w:rPr>
          <w:spacing w:val="-8"/>
          <w:sz w:val="24"/>
        </w:rPr>
        <w:t xml:space="preserve"> </w:t>
      </w:r>
      <w:r w:rsidRPr="00FB4925">
        <w:rPr>
          <w:sz w:val="24"/>
        </w:rPr>
        <w:t>candidate’s</w:t>
      </w:r>
      <w:r w:rsidRPr="00FB4925">
        <w:rPr>
          <w:spacing w:val="-7"/>
          <w:sz w:val="24"/>
        </w:rPr>
        <w:t xml:space="preserve"> </w:t>
      </w:r>
      <w:r w:rsidRPr="00FB4925">
        <w:rPr>
          <w:sz w:val="24"/>
        </w:rPr>
        <w:t>disqualification</w:t>
      </w:r>
      <w:r w:rsidRPr="00FB4925">
        <w:rPr>
          <w:spacing w:val="-5"/>
          <w:sz w:val="24"/>
        </w:rPr>
        <w:t xml:space="preserve"> </w:t>
      </w:r>
      <w:r w:rsidRPr="00FB4925">
        <w:rPr>
          <w:sz w:val="24"/>
        </w:rPr>
        <w:t>is</w:t>
      </w:r>
      <w:r w:rsidRPr="00FB4925">
        <w:rPr>
          <w:spacing w:val="-5"/>
          <w:sz w:val="24"/>
        </w:rPr>
        <w:t xml:space="preserve"> </w:t>
      </w:r>
      <w:r w:rsidRPr="00FB4925">
        <w:rPr>
          <w:sz w:val="24"/>
        </w:rPr>
        <w:t>expunged,</w:t>
      </w:r>
      <w:r w:rsidRPr="00FB4925">
        <w:rPr>
          <w:spacing w:val="-6"/>
          <w:sz w:val="24"/>
        </w:rPr>
        <w:t xml:space="preserve"> </w:t>
      </w:r>
      <w:r w:rsidRPr="00FB4925">
        <w:rPr>
          <w:sz w:val="24"/>
        </w:rPr>
        <w:t>pardoned</w:t>
      </w:r>
      <w:r w:rsidRPr="00FB4925">
        <w:rPr>
          <w:spacing w:val="-5"/>
          <w:sz w:val="24"/>
        </w:rPr>
        <w:t xml:space="preserve"> </w:t>
      </w:r>
      <w:r w:rsidRPr="00FB4925">
        <w:rPr>
          <w:sz w:val="24"/>
        </w:rPr>
        <w:t>or</w:t>
      </w:r>
      <w:r w:rsidRPr="00FB4925">
        <w:rPr>
          <w:spacing w:val="-4"/>
          <w:sz w:val="24"/>
        </w:rPr>
        <w:t xml:space="preserve"> </w:t>
      </w:r>
      <w:r w:rsidRPr="00FB4925">
        <w:rPr>
          <w:sz w:val="24"/>
        </w:rPr>
        <w:t>otherwise permanently removed from their</w:t>
      </w:r>
      <w:r w:rsidRPr="00FB4925">
        <w:rPr>
          <w:spacing w:val="-20"/>
          <w:sz w:val="24"/>
        </w:rPr>
        <w:t xml:space="preserve"> </w:t>
      </w:r>
      <w:r w:rsidRPr="00FB4925">
        <w:rPr>
          <w:sz w:val="24"/>
        </w:rPr>
        <w:t>record.</w:t>
      </w:r>
    </w:p>
    <w:p w14:paraId="34208BFF" w14:textId="77777777" w:rsidR="00FB4925" w:rsidRDefault="00FB4925" w:rsidP="00FB4925">
      <w:pPr>
        <w:pStyle w:val="ListParagraph"/>
        <w:tabs>
          <w:tab w:val="left" w:pos="1753"/>
        </w:tabs>
        <w:spacing w:line="242" w:lineRule="auto"/>
        <w:ind w:left="1300" w:right="114"/>
        <w:jc w:val="left"/>
        <w:rPr>
          <w:sz w:val="24"/>
        </w:rPr>
      </w:pPr>
    </w:p>
    <w:p w14:paraId="5FA776AC" w14:textId="77777777" w:rsidR="00FB4925" w:rsidRPr="00FB4925" w:rsidRDefault="00FB4925" w:rsidP="00FB4925">
      <w:pPr>
        <w:pStyle w:val="ListParagraph"/>
        <w:numPr>
          <w:ilvl w:val="2"/>
          <w:numId w:val="26"/>
        </w:numPr>
        <w:tabs>
          <w:tab w:val="left" w:pos="1753"/>
        </w:tabs>
        <w:spacing w:line="242" w:lineRule="auto"/>
        <w:ind w:right="114"/>
        <w:rPr>
          <w:sz w:val="24"/>
        </w:rPr>
      </w:pPr>
      <w:r w:rsidRPr="00FB4925">
        <w:rPr>
          <w:sz w:val="24"/>
        </w:rPr>
        <w:t>Licensees</w:t>
      </w:r>
      <w:r w:rsidRPr="00FB4925">
        <w:rPr>
          <w:spacing w:val="-15"/>
          <w:sz w:val="24"/>
        </w:rPr>
        <w:t xml:space="preserve"> </w:t>
      </w:r>
      <w:r w:rsidRPr="00FB4925">
        <w:rPr>
          <w:sz w:val="24"/>
        </w:rPr>
        <w:t>who</w:t>
      </w:r>
      <w:r w:rsidRPr="00FB4925">
        <w:rPr>
          <w:spacing w:val="-15"/>
          <w:sz w:val="24"/>
        </w:rPr>
        <w:t xml:space="preserve"> </w:t>
      </w:r>
      <w:r w:rsidRPr="00FB4925">
        <w:rPr>
          <w:sz w:val="24"/>
        </w:rPr>
        <w:t>have</w:t>
      </w:r>
      <w:r w:rsidRPr="00FB4925">
        <w:rPr>
          <w:spacing w:val="-16"/>
          <w:sz w:val="24"/>
        </w:rPr>
        <w:t xml:space="preserve"> </w:t>
      </w:r>
      <w:r w:rsidRPr="00FB4925">
        <w:rPr>
          <w:sz w:val="24"/>
        </w:rPr>
        <w:t>been</w:t>
      </w:r>
      <w:r w:rsidRPr="00FB4925">
        <w:rPr>
          <w:spacing w:val="-16"/>
          <w:sz w:val="24"/>
        </w:rPr>
        <w:t xml:space="preserve"> </w:t>
      </w:r>
      <w:r w:rsidRPr="00FB4925">
        <w:rPr>
          <w:sz w:val="24"/>
        </w:rPr>
        <w:t>found</w:t>
      </w:r>
      <w:r w:rsidRPr="00FB4925">
        <w:rPr>
          <w:spacing w:val="-15"/>
          <w:sz w:val="24"/>
        </w:rPr>
        <w:t xml:space="preserve"> </w:t>
      </w:r>
      <w:r w:rsidRPr="00FB4925">
        <w:rPr>
          <w:sz w:val="24"/>
        </w:rPr>
        <w:t>“not</w:t>
      </w:r>
      <w:r w:rsidRPr="00FB4925">
        <w:rPr>
          <w:spacing w:val="-15"/>
          <w:sz w:val="24"/>
        </w:rPr>
        <w:t xml:space="preserve"> </w:t>
      </w:r>
      <w:r w:rsidRPr="00FB4925">
        <w:rPr>
          <w:sz w:val="24"/>
        </w:rPr>
        <w:t>suitable”</w:t>
      </w:r>
      <w:r w:rsidRPr="00FB4925">
        <w:rPr>
          <w:spacing w:val="-16"/>
          <w:sz w:val="24"/>
        </w:rPr>
        <w:t xml:space="preserve"> </w:t>
      </w:r>
      <w:r w:rsidRPr="00FB4925">
        <w:rPr>
          <w:sz w:val="24"/>
        </w:rPr>
        <w:t>after</w:t>
      </w:r>
      <w:r w:rsidRPr="00FB4925">
        <w:rPr>
          <w:spacing w:val="-15"/>
          <w:sz w:val="24"/>
        </w:rPr>
        <w:t xml:space="preserve"> </w:t>
      </w:r>
      <w:r w:rsidRPr="00FB4925">
        <w:rPr>
          <w:sz w:val="24"/>
        </w:rPr>
        <w:t>completing</w:t>
      </w:r>
      <w:r w:rsidRPr="00FB4925">
        <w:rPr>
          <w:spacing w:val="-17"/>
          <w:sz w:val="24"/>
        </w:rPr>
        <w:t xml:space="preserve"> </w:t>
      </w:r>
      <w:r w:rsidRPr="00FB4925">
        <w:rPr>
          <w:sz w:val="24"/>
        </w:rPr>
        <w:t>EEC’s</w:t>
      </w:r>
      <w:r w:rsidRPr="00FB4925">
        <w:rPr>
          <w:spacing w:val="-12"/>
          <w:sz w:val="24"/>
        </w:rPr>
        <w:t xml:space="preserve"> </w:t>
      </w:r>
      <w:r w:rsidRPr="00FB4925">
        <w:rPr>
          <w:sz w:val="24"/>
        </w:rPr>
        <w:t>review</w:t>
      </w:r>
      <w:r w:rsidRPr="00FB4925">
        <w:rPr>
          <w:spacing w:val="-12"/>
          <w:sz w:val="24"/>
        </w:rPr>
        <w:t xml:space="preserve"> </w:t>
      </w:r>
      <w:r w:rsidRPr="00FB4925">
        <w:rPr>
          <w:sz w:val="24"/>
        </w:rPr>
        <w:t>process</w:t>
      </w:r>
      <w:r w:rsidRPr="00FB4925">
        <w:rPr>
          <w:spacing w:val="-12"/>
          <w:sz w:val="24"/>
        </w:rPr>
        <w:t xml:space="preserve"> </w:t>
      </w:r>
      <w:r w:rsidRPr="00FB4925">
        <w:rPr>
          <w:sz w:val="24"/>
        </w:rPr>
        <w:t>may file</w:t>
      </w:r>
      <w:r w:rsidRPr="00FB4925">
        <w:rPr>
          <w:spacing w:val="-9"/>
          <w:sz w:val="24"/>
        </w:rPr>
        <w:t xml:space="preserve"> </w:t>
      </w:r>
      <w:r w:rsidRPr="00FB4925">
        <w:rPr>
          <w:sz w:val="24"/>
        </w:rPr>
        <w:t>for</w:t>
      </w:r>
      <w:r w:rsidRPr="00FB4925">
        <w:rPr>
          <w:spacing w:val="-10"/>
          <w:sz w:val="24"/>
        </w:rPr>
        <w:t xml:space="preserve"> </w:t>
      </w:r>
      <w:r w:rsidRPr="00FB4925">
        <w:rPr>
          <w:sz w:val="24"/>
        </w:rPr>
        <w:t>an</w:t>
      </w:r>
      <w:r w:rsidRPr="00FB4925">
        <w:rPr>
          <w:spacing w:val="-10"/>
          <w:sz w:val="24"/>
        </w:rPr>
        <w:t xml:space="preserve"> </w:t>
      </w:r>
      <w:r w:rsidRPr="00FB4925">
        <w:rPr>
          <w:sz w:val="24"/>
        </w:rPr>
        <w:t>adjudicatory</w:t>
      </w:r>
      <w:r w:rsidRPr="00FB4925">
        <w:rPr>
          <w:spacing w:val="-17"/>
          <w:sz w:val="24"/>
        </w:rPr>
        <w:t xml:space="preserve"> </w:t>
      </w:r>
      <w:r w:rsidRPr="00FB4925">
        <w:rPr>
          <w:sz w:val="24"/>
        </w:rPr>
        <w:t>hearing</w:t>
      </w:r>
      <w:r w:rsidRPr="00FB4925">
        <w:rPr>
          <w:spacing w:val="-13"/>
          <w:sz w:val="24"/>
        </w:rPr>
        <w:t xml:space="preserve"> </w:t>
      </w:r>
      <w:r w:rsidRPr="00FB4925">
        <w:rPr>
          <w:sz w:val="24"/>
        </w:rPr>
        <w:t>at</w:t>
      </w:r>
      <w:r w:rsidRPr="00FB4925">
        <w:rPr>
          <w:spacing w:val="-9"/>
          <w:sz w:val="24"/>
        </w:rPr>
        <w:t xml:space="preserve"> </w:t>
      </w:r>
      <w:r w:rsidRPr="00FB4925">
        <w:rPr>
          <w:sz w:val="24"/>
        </w:rPr>
        <w:t>the</w:t>
      </w:r>
      <w:r w:rsidRPr="00FB4925">
        <w:rPr>
          <w:spacing w:val="-13"/>
          <w:sz w:val="24"/>
        </w:rPr>
        <w:t xml:space="preserve"> </w:t>
      </w:r>
      <w:r w:rsidRPr="00FB4925">
        <w:rPr>
          <w:sz w:val="24"/>
        </w:rPr>
        <w:t>Division</w:t>
      </w:r>
      <w:r w:rsidRPr="00FB4925">
        <w:rPr>
          <w:spacing w:val="-12"/>
          <w:sz w:val="24"/>
        </w:rPr>
        <w:t xml:space="preserve"> </w:t>
      </w:r>
      <w:r w:rsidRPr="00FB4925">
        <w:rPr>
          <w:sz w:val="24"/>
        </w:rPr>
        <w:t>of</w:t>
      </w:r>
      <w:r w:rsidRPr="00FB4925">
        <w:rPr>
          <w:spacing w:val="-9"/>
          <w:sz w:val="24"/>
        </w:rPr>
        <w:t xml:space="preserve"> </w:t>
      </w:r>
      <w:r w:rsidRPr="00FB4925">
        <w:rPr>
          <w:sz w:val="24"/>
        </w:rPr>
        <w:t>Administrative</w:t>
      </w:r>
      <w:r w:rsidRPr="00FB4925">
        <w:rPr>
          <w:spacing w:val="-8"/>
          <w:sz w:val="24"/>
        </w:rPr>
        <w:t xml:space="preserve"> </w:t>
      </w:r>
      <w:r w:rsidRPr="00FB4925">
        <w:rPr>
          <w:spacing w:val="-3"/>
          <w:sz w:val="24"/>
        </w:rPr>
        <w:t>Law</w:t>
      </w:r>
      <w:r w:rsidRPr="00FB4925">
        <w:rPr>
          <w:spacing w:val="-6"/>
          <w:sz w:val="24"/>
        </w:rPr>
        <w:t xml:space="preserve"> </w:t>
      </w:r>
      <w:r w:rsidRPr="00FB4925">
        <w:rPr>
          <w:sz w:val="24"/>
        </w:rPr>
        <w:t>Appeals</w:t>
      </w:r>
      <w:r w:rsidRPr="00FB4925">
        <w:rPr>
          <w:spacing w:val="-6"/>
          <w:sz w:val="24"/>
        </w:rPr>
        <w:t xml:space="preserve"> </w:t>
      </w:r>
      <w:r w:rsidRPr="00FB4925">
        <w:rPr>
          <w:sz w:val="24"/>
        </w:rPr>
        <w:t>(DALA)</w:t>
      </w:r>
      <w:r w:rsidRPr="00FB4925">
        <w:rPr>
          <w:spacing w:val="-10"/>
          <w:sz w:val="24"/>
        </w:rPr>
        <w:t xml:space="preserve"> </w:t>
      </w:r>
      <w:r w:rsidRPr="00FB4925">
        <w:rPr>
          <w:sz w:val="24"/>
        </w:rPr>
        <w:t>within 21</w:t>
      </w:r>
      <w:r w:rsidRPr="00FB4925">
        <w:rPr>
          <w:spacing w:val="-10"/>
          <w:sz w:val="24"/>
        </w:rPr>
        <w:t xml:space="preserve"> </w:t>
      </w:r>
      <w:r w:rsidRPr="00FB4925">
        <w:rPr>
          <w:spacing w:val="-3"/>
          <w:sz w:val="24"/>
        </w:rPr>
        <w:t>days</w:t>
      </w:r>
      <w:r w:rsidRPr="00FB4925">
        <w:rPr>
          <w:spacing w:val="-7"/>
          <w:sz w:val="24"/>
        </w:rPr>
        <w:t xml:space="preserve"> </w:t>
      </w:r>
      <w:r w:rsidRPr="00FB4925">
        <w:rPr>
          <w:sz w:val="24"/>
        </w:rPr>
        <w:t>of</w:t>
      </w:r>
      <w:r w:rsidRPr="00FB4925">
        <w:rPr>
          <w:spacing w:val="-7"/>
          <w:sz w:val="24"/>
        </w:rPr>
        <w:t xml:space="preserve"> </w:t>
      </w:r>
      <w:r w:rsidRPr="00FB4925">
        <w:rPr>
          <w:sz w:val="24"/>
        </w:rPr>
        <w:t>receipt</w:t>
      </w:r>
      <w:r w:rsidRPr="00FB4925">
        <w:rPr>
          <w:spacing w:val="-13"/>
          <w:sz w:val="24"/>
        </w:rPr>
        <w:t xml:space="preserve"> </w:t>
      </w:r>
      <w:r w:rsidRPr="00FB4925">
        <w:rPr>
          <w:sz w:val="24"/>
        </w:rPr>
        <w:t>of</w:t>
      </w:r>
      <w:r w:rsidRPr="00FB4925">
        <w:rPr>
          <w:spacing w:val="-13"/>
          <w:sz w:val="24"/>
        </w:rPr>
        <w:t xml:space="preserve"> </w:t>
      </w:r>
      <w:r w:rsidRPr="00FB4925">
        <w:rPr>
          <w:sz w:val="24"/>
        </w:rPr>
        <w:t>the</w:t>
      </w:r>
      <w:r w:rsidRPr="00FB4925">
        <w:rPr>
          <w:spacing w:val="-14"/>
          <w:sz w:val="24"/>
        </w:rPr>
        <w:t xml:space="preserve"> </w:t>
      </w:r>
      <w:r w:rsidRPr="00FB4925">
        <w:rPr>
          <w:sz w:val="24"/>
        </w:rPr>
        <w:t>“not</w:t>
      </w:r>
      <w:r w:rsidRPr="00FB4925">
        <w:rPr>
          <w:spacing w:val="-11"/>
          <w:sz w:val="24"/>
        </w:rPr>
        <w:t xml:space="preserve"> </w:t>
      </w:r>
      <w:r w:rsidRPr="00FB4925">
        <w:rPr>
          <w:sz w:val="24"/>
        </w:rPr>
        <w:t>suitable”</w:t>
      </w:r>
      <w:r w:rsidRPr="00FB4925">
        <w:rPr>
          <w:spacing w:val="-10"/>
          <w:sz w:val="24"/>
        </w:rPr>
        <w:t xml:space="preserve"> </w:t>
      </w:r>
      <w:r w:rsidRPr="00FB4925">
        <w:rPr>
          <w:sz w:val="24"/>
        </w:rPr>
        <w:t>final</w:t>
      </w:r>
      <w:r w:rsidRPr="00FB4925">
        <w:rPr>
          <w:spacing w:val="-7"/>
          <w:sz w:val="24"/>
        </w:rPr>
        <w:t xml:space="preserve"> </w:t>
      </w:r>
      <w:r w:rsidRPr="00FB4925">
        <w:rPr>
          <w:sz w:val="24"/>
        </w:rPr>
        <w:t>suitability</w:t>
      </w:r>
      <w:r w:rsidRPr="00FB4925">
        <w:rPr>
          <w:spacing w:val="-17"/>
          <w:sz w:val="24"/>
        </w:rPr>
        <w:t xml:space="preserve"> </w:t>
      </w:r>
      <w:r w:rsidRPr="00FB4925">
        <w:rPr>
          <w:sz w:val="24"/>
        </w:rPr>
        <w:t>determination.</w:t>
      </w:r>
      <w:r w:rsidRPr="00FB4925">
        <w:rPr>
          <w:spacing w:val="42"/>
          <w:sz w:val="24"/>
        </w:rPr>
        <w:t xml:space="preserve"> </w:t>
      </w:r>
      <w:r w:rsidRPr="00FB4925">
        <w:rPr>
          <w:sz w:val="24"/>
        </w:rPr>
        <w:t>The</w:t>
      </w:r>
      <w:r w:rsidRPr="00FB4925">
        <w:rPr>
          <w:spacing w:val="-10"/>
          <w:sz w:val="24"/>
        </w:rPr>
        <w:t xml:space="preserve"> </w:t>
      </w:r>
      <w:r w:rsidRPr="00FB4925">
        <w:rPr>
          <w:sz w:val="24"/>
        </w:rPr>
        <w:t>hearing</w:t>
      </w:r>
      <w:r w:rsidRPr="00FB4925">
        <w:rPr>
          <w:spacing w:val="-12"/>
          <w:sz w:val="24"/>
        </w:rPr>
        <w:t xml:space="preserve"> </w:t>
      </w:r>
      <w:r w:rsidRPr="00FB4925">
        <w:rPr>
          <w:sz w:val="24"/>
        </w:rPr>
        <w:t>will</w:t>
      </w:r>
      <w:r w:rsidRPr="00FB4925">
        <w:rPr>
          <w:spacing w:val="-7"/>
          <w:sz w:val="24"/>
        </w:rPr>
        <w:t xml:space="preserve"> </w:t>
      </w:r>
      <w:r w:rsidRPr="00FB4925">
        <w:rPr>
          <w:sz w:val="24"/>
        </w:rPr>
        <w:t>be</w:t>
      </w:r>
      <w:r w:rsidRPr="00FB4925">
        <w:rPr>
          <w:spacing w:val="-10"/>
          <w:sz w:val="24"/>
        </w:rPr>
        <w:t xml:space="preserve"> </w:t>
      </w:r>
      <w:r w:rsidRPr="00FB4925">
        <w:rPr>
          <w:sz w:val="24"/>
        </w:rPr>
        <w:t xml:space="preserve">held pursuant to M.G.L. c. 30A and 801 CMR 1.01:  </w:t>
      </w:r>
      <w:r w:rsidRPr="00FB4925">
        <w:rPr>
          <w:i/>
          <w:sz w:val="24"/>
        </w:rPr>
        <w:t>Formal</w:t>
      </w:r>
      <w:r w:rsidRPr="00FB4925">
        <w:rPr>
          <w:i/>
          <w:spacing w:val="-20"/>
          <w:sz w:val="24"/>
        </w:rPr>
        <w:t xml:space="preserve"> </w:t>
      </w:r>
      <w:r w:rsidRPr="00FB4925">
        <w:rPr>
          <w:i/>
          <w:sz w:val="24"/>
        </w:rPr>
        <w:t>Rules</w:t>
      </w:r>
    </w:p>
    <w:p w14:paraId="368097CD" w14:textId="77777777" w:rsidR="00FB4925" w:rsidRPr="00FB4925" w:rsidRDefault="00FB4925" w:rsidP="00FB4925">
      <w:pPr>
        <w:pStyle w:val="ListParagraph"/>
        <w:rPr>
          <w:sz w:val="24"/>
        </w:rPr>
      </w:pPr>
    </w:p>
    <w:p w14:paraId="7E4C5BDA" w14:textId="77777777" w:rsidR="00FB4925" w:rsidRDefault="00FB4925" w:rsidP="00FB4925">
      <w:pPr>
        <w:pStyle w:val="ListParagraph"/>
        <w:numPr>
          <w:ilvl w:val="2"/>
          <w:numId w:val="26"/>
        </w:numPr>
        <w:tabs>
          <w:tab w:val="left" w:pos="1753"/>
        </w:tabs>
        <w:spacing w:line="242" w:lineRule="auto"/>
        <w:ind w:right="114"/>
        <w:rPr>
          <w:sz w:val="24"/>
        </w:rPr>
      </w:pPr>
      <w:r w:rsidRPr="00FB4925">
        <w:rPr>
          <w:sz w:val="24"/>
        </w:rPr>
        <w:t>A “not suitable” determination for a family child care licensee due to the BRC of a household</w:t>
      </w:r>
      <w:r w:rsidRPr="00FB4925">
        <w:rPr>
          <w:spacing w:val="-18"/>
          <w:sz w:val="24"/>
        </w:rPr>
        <w:t xml:space="preserve"> </w:t>
      </w:r>
      <w:r w:rsidRPr="00FB4925">
        <w:rPr>
          <w:sz w:val="24"/>
        </w:rPr>
        <w:t>member</w:t>
      </w:r>
      <w:r w:rsidRPr="00FB4925">
        <w:rPr>
          <w:spacing w:val="-18"/>
          <w:sz w:val="24"/>
        </w:rPr>
        <w:t xml:space="preserve"> </w:t>
      </w:r>
      <w:r w:rsidRPr="00FB4925">
        <w:rPr>
          <w:sz w:val="24"/>
        </w:rPr>
        <w:t>or</w:t>
      </w:r>
      <w:r w:rsidRPr="00FB4925">
        <w:rPr>
          <w:spacing w:val="-21"/>
          <w:sz w:val="24"/>
        </w:rPr>
        <w:t xml:space="preserve"> </w:t>
      </w:r>
      <w:r w:rsidRPr="00FB4925">
        <w:rPr>
          <w:sz w:val="24"/>
        </w:rPr>
        <w:t>person</w:t>
      </w:r>
      <w:r w:rsidRPr="00FB4925">
        <w:rPr>
          <w:spacing w:val="-18"/>
          <w:sz w:val="24"/>
        </w:rPr>
        <w:t xml:space="preserve"> </w:t>
      </w:r>
      <w:r w:rsidRPr="00FB4925">
        <w:rPr>
          <w:sz w:val="24"/>
        </w:rPr>
        <w:t>regularly</w:t>
      </w:r>
      <w:r w:rsidRPr="00FB4925">
        <w:rPr>
          <w:spacing w:val="-24"/>
          <w:sz w:val="24"/>
        </w:rPr>
        <w:t xml:space="preserve"> </w:t>
      </w:r>
      <w:r w:rsidRPr="00FB4925">
        <w:rPr>
          <w:sz w:val="24"/>
        </w:rPr>
        <w:t>on</w:t>
      </w:r>
      <w:r w:rsidRPr="00FB4925">
        <w:rPr>
          <w:spacing w:val="-16"/>
          <w:sz w:val="24"/>
        </w:rPr>
        <w:t xml:space="preserve"> </w:t>
      </w:r>
      <w:r w:rsidRPr="00FB4925">
        <w:rPr>
          <w:sz w:val="24"/>
        </w:rPr>
        <w:t>the</w:t>
      </w:r>
      <w:r w:rsidRPr="00FB4925">
        <w:rPr>
          <w:spacing w:val="-18"/>
          <w:sz w:val="24"/>
        </w:rPr>
        <w:t xml:space="preserve"> </w:t>
      </w:r>
      <w:r w:rsidRPr="00FB4925">
        <w:rPr>
          <w:sz w:val="24"/>
        </w:rPr>
        <w:t>premises</w:t>
      </w:r>
      <w:r w:rsidRPr="00FB4925">
        <w:rPr>
          <w:spacing w:val="-15"/>
          <w:sz w:val="24"/>
        </w:rPr>
        <w:t xml:space="preserve"> </w:t>
      </w:r>
      <w:r w:rsidRPr="00FB4925">
        <w:rPr>
          <w:sz w:val="24"/>
        </w:rPr>
        <w:t>will</w:t>
      </w:r>
      <w:r w:rsidRPr="00FB4925">
        <w:rPr>
          <w:spacing w:val="-15"/>
          <w:sz w:val="24"/>
        </w:rPr>
        <w:t xml:space="preserve"> </w:t>
      </w:r>
      <w:r w:rsidRPr="00FB4925">
        <w:rPr>
          <w:sz w:val="24"/>
        </w:rPr>
        <w:t>entitle</w:t>
      </w:r>
      <w:r w:rsidRPr="00FB4925">
        <w:rPr>
          <w:spacing w:val="-18"/>
          <w:sz w:val="24"/>
        </w:rPr>
        <w:t xml:space="preserve"> </w:t>
      </w:r>
      <w:r w:rsidRPr="00FB4925">
        <w:rPr>
          <w:sz w:val="24"/>
        </w:rPr>
        <w:t>the</w:t>
      </w:r>
      <w:r w:rsidRPr="00FB4925">
        <w:rPr>
          <w:spacing w:val="-18"/>
          <w:sz w:val="24"/>
        </w:rPr>
        <w:t xml:space="preserve"> </w:t>
      </w:r>
      <w:r w:rsidRPr="00FB4925">
        <w:rPr>
          <w:sz w:val="24"/>
        </w:rPr>
        <w:t>family</w:t>
      </w:r>
      <w:r w:rsidRPr="00FB4925">
        <w:rPr>
          <w:spacing w:val="-24"/>
          <w:sz w:val="24"/>
        </w:rPr>
        <w:t xml:space="preserve"> </w:t>
      </w:r>
      <w:r w:rsidRPr="00FB4925">
        <w:rPr>
          <w:sz w:val="24"/>
        </w:rPr>
        <w:t>child</w:t>
      </w:r>
      <w:r w:rsidRPr="00FB4925">
        <w:rPr>
          <w:spacing w:val="-18"/>
          <w:sz w:val="24"/>
        </w:rPr>
        <w:t xml:space="preserve"> </w:t>
      </w:r>
      <w:r w:rsidRPr="00FB4925">
        <w:rPr>
          <w:sz w:val="24"/>
        </w:rPr>
        <w:t>care</w:t>
      </w:r>
      <w:r w:rsidRPr="00FB4925">
        <w:rPr>
          <w:spacing w:val="-18"/>
          <w:sz w:val="24"/>
        </w:rPr>
        <w:t xml:space="preserve"> </w:t>
      </w:r>
      <w:r w:rsidRPr="00FB4925">
        <w:rPr>
          <w:sz w:val="24"/>
        </w:rPr>
        <w:t xml:space="preserve">licensee to file an appeal in accordance with 606 </w:t>
      </w:r>
      <w:r w:rsidRPr="00FB4925">
        <w:rPr>
          <w:spacing w:val="2"/>
          <w:sz w:val="24"/>
        </w:rPr>
        <w:t xml:space="preserve">CMR </w:t>
      </w:r>
      <w:r w:rsidRPr="00FB4925">
        <w:rPr>
          <w:sz w:val="24"/>
        </w:rPr>
        <w:t>14.14(2). The right to appeal is held by the licensee, not the family child care household member or person regularly on the</w:t>
      </w:r>
      <w:r w:rsidRPr="00FB4925">
        <w:rPr>
          <w:spacing w:val="-36"/>
          <w:sz w:val="24"/>
        </w:rPr>
        <w:t xml:space="preserve"> </w:t>
      </w:r>
      <w:r w:rsidRPr="00FB4925">
        <w:rPr>
          <w:sz w:val="24"/>
        </w:rPr>
        <w:t>premises.</w:t>
      </w:r>
    </w:p>
    <w:p w14:paraId="526CA5DE" w14:textId="77777777" w:rsidR="00FB4925" w:rsidRPr="00FB4925" w:rsidRDefault="00FB4925" w:rsidP="00FB4925">
      <w:pPr>
        <w:pStyle w:val="ListParagraph"/>
        <w:rPr>
          <w:sz w:val="24"/>
        </w:rPr>
      </w:pPr>
    </w:p>
    <w:p w14:paraId="2D24103D" w14:textId="77777777" w:rsidR="00FB4925" w:rsidRDefault="00FB4925" w:rsidP="00FB4925">
      <w:pPr>
        <w:pStyle w:val="ListParagraph"/>
        <w:numPr>
          <w:ilvl w:val="2"/>
          <w:numId w:val="26"/>
        </w:numPr>
        <w:tabs>
          <w:tab w:val="left" w:pos="1753"/>
        </w:tabs>
        <w:spacing w:line="242" w:lineRule="auto"/>
        <w:ind w:right="114"/>
        <w:rPr>
          <w:sz w:val="24"/>
        </w:rPr>
      </w:pPr>
      <w:r w:rsidRPr="00FB4925">
        <w:rPr>
          <w:sz w:val="24"/>
        </w:rPr>
        <w:t>Certified</w:t>
      </w:r>
      <w:r w:rsidRPr="00FB4925">
        <w:rPr>
          <w:spacing w:val="-19"/>
          <w:sz w:val="24"/>
        </w:rPr>
        <w:t xml:space="preserve"> </w:t>
      </w:r>
      <w:r w:rsidRPr="00FB4925">
        <w:rPr>
          <w:sz w:val="24"/>
        </w:rPr>
        <w:t>and</w:t>
      </w:r>
      <w:r w:rsidRPr="00FB4925">
        <w:rPr>
          <w:spacing w:val="-19"/>
          <w:sz w:val="24"/>
        </w:rPr>
        <w:t xml:space="preserve"> </w:t>
      </w:r>
      <w:r w:rsidRPr="00FB4925">
        <w:rPr>
          <w:sz w:val="24"/>
        </w:rPr>
        <w:t>regular</w:t>
      </w:r>
      <w:r w:rsidRPr="00FB4925">
        <w:rPr>
          <w:spacing w:val="-19"/>
          <w:sz w:val="24"/>
        </w:rPr>
        <w:t xml:space="preserve"> </w:t>
      </w:r>
      <w:r w:rsidRPr="00FB4925">
        <w:rPr>
          <w:sz w:val="24"/>
        </w:rPr>
        <w:t>family</w:t>
      </w:r>
      <w:r w:rsidRPr="00FB4925">
        <w:rPr>
          <w:spacing w:val="-26"/>
          <w:sz w:val="24"/>
        </w:rPr>
        <w:t xml:space="preserve"> </w:t>
      </w:r>
      <w:r w:rsidRPr="00FB4925">
        <w:rPr>
          <w:sz w:val="24"/>
        </w:rPr>
        <w:t>child</w:t>
      </w:r>
      <w:r w:rsidRPr="00FB4925">
        <w:rPr>
          <w:spacing w:val="-16"/>
          <w:sz w:val="24"/>
        </w:rPr>
        <w:t xml:space="preserve"> </w:t>
      </w:r>
      <w:r w:rsidRPr="00FB4925">
        <w:rPr>
          <w:sz w:val="24"/>
        </w:rPr>
        <w:t>care</w:t>
      </w:r>
      <w:r w:rsidRPr="00FB4925">
        <w:rPr>
          <w:spacing w:val="-16"/>
          <w:sz w:val="24"/>
        </w:rPr>
        <w:t xml:space="preserve"> </w:t>
      </w:r>
      <w:r w:rsidRPr="00FB4925">
        <w:rPr>
          <w:sz w:val="24"/>
        </w:rPr>
        <w:t>assistants</w:t>
      </w:r>
      <w:r w:rsidRPr="00FB4925">
        <w:rPr>
          <w:spacing w:val="-16"/>
          <w:sz w:val="24"/>
        </w:rPr>
        <w:t xml:space="preserve"> </w:t>
      </w:r>
      <w:r w:rsidRPr="00FB4925">
        <w:rPr>
          <w:sz w:val="24"/>
        </w:rPr>
        <w:t>who</w:t>
      </w:r>
      <w:r w:rsidRPr="00FB4925">
        <w:rPr>
          <w:spacing w:val="-16"/>
          <w:sz w:val="24"/>
        </w:rPr>
        <w:t xml:space="preserve"> </w:t>
      </w:r>
      <w:r w:rsidRPr="00FB4925">
        <w:rPr>
          <w:sz w:val="24"/>
        </w:rPr>
        <w:t>have</w:t>
      </w:r>
      <w:r w:rsidRPr="00FB4925">
        <w:rPr>
          <w:spacing w:val="-19"/>
          <w:sz w:val="24"/>
        </w:rPr>
        <w:t xml:space="preserve"> </w:t>
      </w:r>
      <w:r w:rsidRPr="00FB4925">
        <w:rPr>
          <w:sz w:val="24"/>
        </w:rPr>
        <w:t>been</w:t>
      </w:r>
      <w:r w:rsidRPr="00FB4925">
        <w:rPr>
          <w:spacing w:val="-16"/>
          <w:sz w:val="24"/>
        </w:rPr>
        <w:t xml:space="preserve"> </w:t>
      </w:r>
      <w:r w:rsidRPr="00FB4925">
        <w:rPr>
          <w:sz w:val="24"/>
        </w:rPr>
        <w:t>found</w:t>
      </w:r>
      <w:r w:rsidRPr="00FB4925">
        <w:rPr>
          <w:spacing w:val="-16"/>
          <w:sz w:val="24"/>
        </w:rPr>
        <w:t xml:space="preserve"> </w:t>
      </w:r>
      <w:r w:rsidRPr="00FB4925">
        <w:rPr>
          <w:sz w:val="24"/>
        </w:rPr>
        <w:t>“not</w:t>
      </w:r>
      <w:r w:rsidRPr="00FB4925">
        <w:rPr>
          <w:spacing w:val="-16"/>
          <w:sz w:val="24"/>
        </w:rPr>
        <w:t xml:space="preserve"> </w:t>
      </w:r>
      <w:r w:rsidRPr="00FB4925">
        <w:rPr>
          <w:sz w:val="24"/>
        </w:rPr>
        <w:t>suitable”</w:t>
      </w:r>
      <w:r w:rsidRPr="00FB4925">
        <w:rPr>
          <w:spacing w:val="-16"/>
          <w:sz w:val="24"/>
        </w:rPr>
        <w:t xml:space="preserve"> </w:t>
      </w:r>
      <w:r w:rsidRPr="00FB4925">
        <w:rPr>
          <w:sz w:val="24"/>
        </w:rPr>
        <w:t>do</w:t>
      </w:r>
      <w:r w:rsidRPr="00FB4925">
        <w:rPr>
          <w:spacing w:val="-16"/>
          <w:sz w:val="24"/>
        </w:rPr>
        <w:t xml:space="preserve"> </w:t>
      </w:r>
      <w:r w:rsidRPr="00FB4925">
        <w:rPr>
          <w:sz w:val="24"/>
        </w:rPr>
        <w:t>not have the right to an adjudicatory</w:t>
      </w:r>
      <w:r w:rsidRPr="00FB4925">
        <w:rPr>
          <w:spacing w:val="-37"/>
          <w:sz w:val="24"/>
        </w:rPr>
        <w:t xml:space="preserve"> </w:t>
      </w:r>
      <w:r w:rsidRPr="00FB4925">
        <w:rPr>
          <w:sz w:val="24"/>
        </w:rPr>
        <w:t>hearing.</w:t>
      </w:r>
    </w:p>
    <w:p w14:paraId="5B8FBECA" w14:textId="77777777" w:rsidR="00FB4925" w:rsidRPr="00FB4925" w:rsidRDefault="00FB4925" w:rsidP="00FB4925">
      <w:pPr>
        <w:pStyle w:val="ListParagraph"/>
        <w:rPr>
          <w:sz w:val="24"/>
        </w:rPr>
      </w:pPr>
    </w:p>
    <w:p w14:paraId="349721ED" w14:textId="77777777" w:rsidR="00FB4925" w:rsidRDefault="00FB4925" w:rsidP="00FB4925">
      <w:pPr>
        <w:pStyle w:val="ListParagraph"/>
        <w:numPr>
          <w:ilvl w:val="2"/>
          <w:numId w:val="26"/>
        </w:numPr>
        <w:tabs>
          <w:tab w:val="left" w:pos="1753"/>
        </w:tabs>
        <w:spacing w:line="242" w:lineRule="auto"/>
        <w:ind w:right="114"/>
        <w:rPr>
          <w:sz w:val="24"/>
        </w:rPr>
      </w:pPr>
      <w:r w:rsidRPr="00FB4925">
        <w:rPr>
          <w:sz w:val="24"/>
        </w:rPr>
        <w:t>Other than licensees, group, school age, residential, and funded program candidates and placement</w:t>
      </w:r>
      <w:r w:rsidRPr="00FB4925">
        <w:rPr>
          <w:spacing w:val="-5"/>
          <w:sz w:val="24"/>
        </w:rPr>
        <w:t xml:space="preserve"> </w:t>
      </w:r>
      <w:r w:rsidRPr="00FB4925">
        <w:rPr>
          <w:sz w:val="24"/>
        </w:rPr>
        <w:t>agency</w:t>
      </w:r>
      <w:r w:rsidRPr="00FB4925">
        <w:rPr>
          <w:spacing w:val="-11"/>
          <w:sz w:val="24"/>
        </w:rPr>
        <w:t xml:space="preserve"> </w:t>
      </w:r>
      <w:r w:rsidRPr="00FB4925">
        <w:rPr>
          <w:sz w:val="24"/>
        </w:rPr>
        <w:t>candidates</w:t>
      </w:r>
      <w:r w:rsidRPr="00FB4925">
        <w:rPr>
          <w:spacing w:val="-4"/>
          <w:sz w:val="24"/>
        </w:rPr>
        <w:t xml:space="preserve"> </w:t>
      </w:r>
      <w:r w:rsidRPr="00FB4925">
        <w:rPr>
          <w:sz w:val="24"/>
        </w:rPr>
        <w:t>do</w:t>
      </w:r>
      <w:r w:rsidRPr="00FB4925">
        <w:rPr>
          <w:spacing w:val="-6"/>
          <w:sz w:val="24"/>
        </w:rPr>
        <w:t xml:space="preserve"> </w:t>
      </w:r>
      <w:r w:rsidRPr="00FB4925">
        <w:rPr>
          <w:sz w:val="24"/>
        </w:rPr>
        <w:t>not</w:t>
      </w:r>
      <w:r w:rsidRPr="00FB4925">
        <w:rPr>
          <w:spacing w:val="-5"/>
          <w:sz w:val="24"/>
        </w:rPr>
        <w:t xml:space="preserve"> </w:t>
      </w:r>
      <w:r w:rsidRPr="00FB4925">
        <w:rPr>
          <w:sz w:val="24"/>
        </w:rPr>
        <w:t>have</w:t>
      </w:r>
      <w:r w:rsidRPr="00FB4925">
        <w:rPr>
          <w:spacing w:val="-8"/>
          <w:sz w:val="24"/>
        </w:rPr>
        <w:t xml:space="preserve"> </w:t>
      </w:r>
      <w:r w:rsidRPr="00FB4925">
        <w:rPr>
          <w:sz w:val="24"/>
        </w:rPr>
        <w:t>the</w:t>
      </w:r>
      <w:r w:rsidRPr="00FB4925">
        <w:rPr>
          <w:spacing w:val="-8"/>
          <w:sz w:val="24"/>
        </w:rPr>
        <w:t xml:space="preserve"> </w:t>
      </w:r>
      <w:r w:rsidRPr="00FB4925">
        <w:rPr>
          <w:sz w:val="24"/>
        </w:rPr>
        <w:t>right</w:t>
      </w:r>
      <w:r w:rsidRPr="00FB4925">
        <w:rPr>
          <w:spacing w:val="-5"/>
          <w:sz w:val="24"/>
        </w:rPr>
        <w:t xml:space="preserve"> </w:t>
      </w:r>
      <w:r w:rsidRPr="00FB4925">
        <w:rPr>
          <w:sz w:val="24"/>
        </w:rPr>
        <w:t>to</w:t>
      </w:r>
      <w:r w:rsidRPr="00FB4925">
        <w:rPr>
          <w:spacing w:val="-5"/>
          <w:sz w:val="24"/>
        </w:rPr>
        <w:t xml:space="preserve"> </w:t>
      </w:r>
      <w:r w:rsidRPr="00FB4925">
        <w:rPr>
          <w:sz w:val="24"/>
        </w:rPr>
        <w:t>an</w:t>
      </w:r>
      <w:r w:rsidRPr="00FB4925">
        <w:rPr>
          <w:spacing w:val="-4"/>
          <w:sz w:val="24"/>
        </w:rPr>
        <w:t xml:space="preserve"> </w:t>
      </w:r>
      <w:r w:rsidRPr="00FB4925">
        <w:rPr>
          <w:sz w:val="24"/>
        </w:rPr>
        <w:t>adjudicatory</w:t>
      </w:r>
      <w:r w:rsidRPr="00FB4925">
        <w:rPr>
          <w:spacing w:val="-11"/>
          <w:sz w:val="24"/>
        </w:rPr>
        <w:t xml:space="preserve"> </w:t>
      </w:r>
      <w:r w:rsidRPr="00FB4925">
        <w:rPr>
          <w:sz w:val="24"/>
        </w:rPr>
        <w:t>hearing.</w:t>
      </w:r>
    </w:p>
    <w:p w14:paraId="24FD5312" w14:textId="77777777" w:rsidR="00FB4925" w:rsidRPr="00FB4925" w:rsidRDefault="00FB4925" w:rsidP="00FB4925">
      <w:pPr>
        <w:pStyle w:val="ListParagraph"/>
        <w:rPr>
          <w:sz w:val="24"/>
        </w:rPr>
      </w:pPr>
    </w:p>
    <w:p w14:paraId="2568A871" w14:textId="77777777" w:rsidR="00FB4925" w:rsidRDefault="00FB4925" w:rsidP="00FB4925">
      <w:pPr>
        <w:pStyle w:val="ListParagraph"/>
        <w:numPr>
          <w:ilvl w:val="2"/>
          <w:numId w:val="26"/>
        </w:numPr>
        <w:tabs>
          <w:tab w:val="left" w:pos="1753"/>
        </w:tabs>
        <w:spacing w:line="242" w:lineRule="auto"/>
        <w:ind w:right="114"/>
        <w:rPr>
          <w:sz w:val="24"/>
        </w:rPr>
      </w:pPr>
      <w:r w:rsidRPr="00FB4925">
        <w:rPr>
          <w:sz w:val="24"/>
        </w:rPr>
        <w:t>In-home non-relative caregivers and relative caregivers do not have the right to an adjudicatory</w:t>
      </w:r>
      <w:r w:rsidRPr="00FB4925">
        <w:rPr>
          <w:spacing w:val="-25"/>
          <w:sz w:val="24"/>
        </w:rPr>
        <w:t xml:space="preserve"> </w:t>
      </w:r>
      <w:r w:rsidRPr="00FB4925">
        <w:rPr>
          <w:sz w:val="24"/>
        </w:rPr>
        <w:t>hearing.</w:t>
      </w:r>
    </w:p>
    <w:p w14:paraId="3B12B4CB" w14:textId="77777777" w:rsidR="00FB4925" w:rsidRPr="00FB4925" w:rsidRDefault="00FB4925" w:rsidP="00FB4925">
      <w:pPr>
        <w:pStyle w:val="ListParagraph"/>
        <w:rPr>
          <w:sz w:val="24"/>
        </w:rPr>
      </w:pPr>
    </w:p>
    <w:p w14:paraId="57AE9CFF" w14:textId="77777777" w:rsidR="00FB4925" w:rsidRDefault="00FB4925" w:rsidP="00FB4925">
      <w:pPr>
        <w:pStyle w:val="ListParagraph"/>
        <w:numPr>
          <w:ilvl w:val="2"/>
          <w:numId w:val="26"/>
        </w:numPr>
        <w:tabs>
          <w:tab w:val="left" w:pos="1753"/>
        </w:tabs>
        <w:spacing w:line="242" w:lineRule="auto"/>
        <w:ind w:right="114"/>
        <w:rPr>
          <w:sz w:val="24"/>
        </w:rPr>
      </w:pPr>
      <w:r w:rsidRPr="00FB4925">
        <w:rPr>
          <w:sz w:val="24"/>
        </w:rPr>
        <w:t xml:space="preserve">Candidates who have been found “not suitable” for failing to respond or providing false information or related to a pending offense may re-apply at any time but must re-pay </w:t>
      </w:r>
      <w:r w:rsidRPr="00FB4925">
        <w:rPr>
          <w:spacing w:val="2"/>
          <w:sz w:val="24"/>
        </w:rPr>
        <w:t xml:space="preserve">all </w:t>
      </w:r>
      <w:r w:rsidRPr="00FB4925">
        <w:rPr>
          <w:sz w:val="24"/>
        </w:rPr>
        <w:t xml:space="preserve">associated fees. </w:t>
      </w:r>
      <w:r w:rsidRPr="00FB4925">
        <w:rPr>
          <w:spacing w:val="-3"/>
          <w:sz w:val="24"/>
        </w:rPr>
        <w:t xml:space="preserve">If </w:t>
      </w:r>
      <w:r w:rsidRPr="00FB4925">
        <w:rPr>
          <w:sz w:val="24"/>
        </w:rPr>
        <w:t>the candidate fails to respond on more than one occasion or provides false information</w:t>
      </w:r>
      <w:r w:rsidRPr="00FB4925">
        <w:rPr>
          <w:spacing w:val="-7"/>
          <w:sz w:val="24"/>
        </w:rPr>
        <w:t xml:space="preserve"> </w:t>
      </w:r>
      <w:r w:rsidRPr="00FB4925">
        <w:rPr>
          <w:sz w:val="24"/>
        </w:rPr>
        <w:t>on</w:t>
      </w:r>
      <w:r w:rsidRPr="00FB4925">
        <w:rPr>
          <w:spacing w:val="-7"/>
          <w:sz w:val="24"/>
        </w:rPr>
        <w:t xml:space="preserve"> </w:t>
      </w:r>
      <w:r w:rsidRPr="00FB4925">
        <w:rPr>
          <w:sz w:val="24"/>
        </w:rPr>
        <w:t>more</w:t>
      </w:r>
      <w:r w:rsidRPr="00FB4925">
        <w:rPr>
          <w:spacing w:val="-7"/>
          <w:sz w:val="24"/>
        </w:rPr>
        <w:t xml:space="preserve"> </w:t>
      </w:r>
      <w:r w:rsidRPr="00FB4925">
        <w:rPr>
          <w:sz w:val="24"/>
        </w:rPr>
        <w:t>than</w:t>
      </w:r>
      <w:r w:rsidRPr="00FB4925">
        <w:rPr>
          <w:spacing w:val="-7"/>
          <w:sz w:val="24"/>
        </w:rPr>
        <w:t xml:space="preserve"> </w:t>
      </w:r>
      <w:r w:rsidRPr="00FB4925">
        <w:rPr>
          <w:sz w:val="24"/>
        </w:rPr>
        <w:t>one</w:t>
      </w:r>
      <w:r w:rsidRPr="00FB4925">
        <w:rPr>
          <w:spacing w:val="-11"/>
          <w:sz w:val="24"/>
        </w:rPr>
        <w:t xml:space="preserve"> </w:t>
      </w:r>
      <w:r w:rsidRPr="00FB4925">
        <w:rPr>
          <w:sz w:val="24"/>
        </w:rPr>
        <w:t>occasion,</w:t>
      </w:r>
      <w:r w:rsidRPr="00FB4925">
        <w:rPr>
          <w:spacing w:val="-7"/>
          <w:sz w:val="24"/>
        </w:rPr>
        <w:t xml:space="preserve"> </w:t>
      </w:r>
      <w:r w:rsidRPr="00FB4925">
        <w:rPr>
          <w:sz w:val="24"/>
        </w:rPr>
        <w:t>then</w:t>
      </w:r>
      <w:r w:rsidRPr="00FB4925">
        <w:rPr>
          <w:spacing w:val="-10"/>
          <w:sz w:val="24"/>
        </w:rPr>
        <w:t xml:space="preserve"> </w:t>
      </w:r>
      <w:r w:rsidRPr="00FB4925">
        <w:rPr>
          <w:sz w:val="24"/>
        </w:rPr>
        <w:t>the</w:t>
      </w:r>
      <w:r w:rsidRPr="00FB4925">
        <w:rPr>
          <w:spacing w:val="-7"/>
          <w:sz w:val="24"/>
        </w:rPr>
        <w:t xml:space="preserve"> </w:t>
      </w:r>
      <w:r w:rsidRPr="00FB4925">
        <w:rPr>
          <w:sz w:val="24"/>
        </w:rPr>
        <w:t>candidate</w:t>
      </w:r>
      <w:r w:rsidRPr="00FB4925">
        <w:rPr>
          <w:spacing w:val="-7"/>
          <w:sz w:val="24"/>
        </w:rPr>
        <w:t xml:space="preserve"> </w:t>
      </w:r>
      <w:r w:rsidRPr="00FB4925">
        <w:rPr>
          <w:sz w:val="24"/>
        </w:rPr>
        <w:t>will</w:t>
      </w:r>
      <w:r w:rsidRPr="00FB4925">
        <w:rPr>
          <w:spacing w:val="-7"/>
          <w:sz w:val="24"/>
        </w:rPr>
        <w:t xml:space="preserve"> </w:t>
      </w:r>
      <w:r w:rsidRPr="00FB4925">
        <w:rPr>
          <w:sz w:val="24"/>
        </w:rPr>
        <w:t>be</w:t>
      </w:r>
      <w:r w:rsidRPr="00FB4925">
        <w:rPr>
          <w:spacing w:val="-7"/>
          <w:sz w:val="24"/>
        </w:rPr>
        <w:t xml:space="preserve"> </w:t>
      </w:r>
      <w:r w:rsidRPr="00FB4925">
        <w:rPr>
          <w:sz w:val="24"/>
        </w:rPr>
        <w:t>prohibited</w:t>
      </w:r>
      <w:r w:rsidRPr="00FB4925">
        <w:rPr>
          <w:spacing w:val="-7"/>
          <w:sz w:val="24"/>
        </w:rPr>
        <w:t xml:space="preserve"> </w:t>
      </w:r>
      <w:r w:rsidRPr="00FB4925">
        <w:rPr>
          <w:sz w:val="24"/>
        </w:rPr>
        <w:t>from</w:t>
      </w:r>
      <w:r w:rsidRPr="00FB4925">
        <w:rPr>
          <w:spacing w:val="-7"/>
          <w:sz w:val="24"/>
        </w:rPr>
        <w:t xml:space="preserve"> </w:t>
      </w:r>
      <w:r w:rsidRPr="00FB4925">
        <w:rPr>
          <w:sz w:val="24"/>
        </w:rPr>
        <w:t>re-applying for a period of three years, unless the prohibition is waived by</w:t>
      </w:r>
      <w:r w:rsidRPr="00FB4925">
        <w:rPr>
          <w:spacing w:val="-39"/>
          <w:sz w:val="24"/>
        </w:rPr>
        <w:t xml:space="preserve"> </w:t>
      </w:r>
      <w:r w:rsidRPr="00FB4925">
        <w:rPr>
          <w:sz w:val="24"/>
        </w:rPr>
        <w:t>EEC.</w:t>
      </w:r>
    </w:p>
    <w:p w14:paraId="60C9C6E4" w14:textId="77777777" w:rsidR="00FB4925" w:rsidRPr="00FB4925" w:rsidRDefault="00FB4925" w:rsidP="00FB4925">
      <w:pPr>
        <w:pStyle w:val="ListParagraph"/>
        <w:rPr>
          <w:sz w:val="24"/>
        </w:rPr>
      </w:pPr>
    </w:p>
    <w:p w14:paraId="37DFF404" w14:textId="77777777" w:rsidR="00FB4925" w:rsidRPr="00FB4925" w:rsidRDefault="00FB4925" w:rsidP="00FB4925">
      <w:pPr>
        <w:pStyle w:val="ListParagraph"/>
        <w:numPr>
          <w:ilvl w:val="2"/>
          <w:numId w:val="26"/>
        </w:numPr>
        <w:tabs>
          <w:tab w:val="left" w:pos="1753"/>
        </w:tabs>
        <w:spacing w:line="242" w:lineRule="auto"/>
        <w:ind w:right="114"/>
        <w:rPr>
          <w:sz w:val="24"/>
        </w:rPr>
      </w:pPr>
      <w:r w:rsidRPr="00FB4925">
        <w:rPr>
          <w:sz w:val="24"/>
        </w:rPr>
        <w:t>Candidates</w:t>
      </w:r>
      <w:r w:rsidRPr="00FB4925">
        <w:rPr>
          <w:spacing w:val="-7"/>
          <w:sz w:val="24"/>
        </w:rPr>
        <w:t xml:space="preserve"> </w:t>
      </w:r>
      <w:r w:rsidRPr="00FB4925">
        <w:rPr>
          <w:sz w:val="24"/>
        </w:rPr>
        <w:t>whose</w:t>
      </w:r>
      <w:r w:rsidRPr="00FB4925">
        <w:rPr>
          <w:spacing w:val="-10"/>
          <w:sz w:val="24"/>
        </w:rPr>
        <w:t xml:space="preserve"> </w:t>
      </w:r>
      <w:r w:rsidRPr="00FB4925">
        <w:rPr>
          <w:sz w:val="24"/>
        </w:rPr>
        <w:t>“not</w:t>
      </w:r>
      <w:r w:rsidRPr="00FB4925">
        <w:rPr>
          <w:spacing w:val="-7"/>
          <w:sz w:val="24"/>
        </w:rPr>
        <w:t xml:space="preserve"> </w:t>
      </w:r>
      <w:r w:rsidRPr="00FB4925">
        <w:rPr>
          <w:sz w:val="24"/>
        </w:rPr>
        <w:t>suitable”</w:t>
      </w:r>
      <w:r w:rsidRPr="00FB4925">
        <w:rPr>
          <w:spacing w:val="-9"/>
          <w:sz w:val="24"/>
        </w:rPr>
        <w:t xml:space="preserve"> </w:t>
      </w:r>
      <w:r w:rsidRPr="00FB4925">
        <w:rPr>
          <w:sz w:val="24"/>
        </w:rPr>
        <w:t>results</w:t>
      </w:r>
      <w:r w:rsidRPr="00FB4925">
        <w:rPr>
          <w:spacing w:val="-9"/>
          <w:sz w:val="24"/>
        </w:rPr>
        <w:t xml:space="preserve"> </w:t>
      </w:r>
      <w:r w:rsidRPr="00FB4925">
        <w:rPr>
          <w:sz w:val="24"/>
        </w:rPr>
        <w:t>from</w:t>
      </w:r>
      <w:r w:rsidRPr="00FB4925">
        <w:rPr>
          <w:spacing w:val="-7"/>
          <w:sz w:val="24"/>
        </w:rPr>
        <w:t xml:space="preserve"> </w:t>
      </w:r>
      <w:r w:rsidRPr="00FB4925">
        <w:rPr>
          <w:sz w:val="24"/>
        </w:rPr>
        <w:t>a</w:t>
      </w:r>
      <w:r w:rsidRPr="00FB4925">
        <w:rPr>
          <w:spacing w:val="-11"/>
          <w:sz w:val="24"/>
        </w:rPr>
        <w:t xml:space="preserve"> </w:t>
      </w:r>
      <w:r w:rsidRPr="00FB4925">
        <w:rPr>
          <w:sz w:val="24"/>
        </w:rPr>
        <w:t>comprehensive</w:t>
      </w:r>
      <w:r w:rsidRPr="00FB4925">
        <w:rPr>
          <w:spacing w:val="-12"/>
          <w:sz w:val="24"/>
        </w:rPr>
        <w:t xml:space="preserve"> </w:t>
      </w:r>
      <w:r w:rsidRPr="00FB4925">
        <w:rPr>
          <w:sz w:val="24"/>
        </w:rPr>
        <w:t>BRC</w:t>
      </w:r>
      <w:r w:rsidRPr="00FB4925">
        <w:rPr>
          <w:spacing w:val="-7"/>
          <w:sz w:val="24"/>
        </w:rPr>
        <w:t xml:space="preserve"> </w:t>
      </w:r>
      <w:r w:rsidRPr="00FB4925">
        <w:rPr>
          <w:sz w:val="24"/>
        </w:rPr>
        <w:t>review</w:t>
      </w:r>
      <w:r w:rsidRPr="00FB4925">
        <w:rPr>
          <w:spacing w:val="-7"/>
          <w:sz w:val="24"/>
        </w:rPr>
        <w:t xml:space="preserve"> </w:t>
      </w:r>
      <w:r w:rsidRPr="00FB4925">
        <w:rPr>
          <w:sz w:val="24"/>
        </w:rPr>
        <w:t>of</w:t>
      </w:r>
      <w:r w:rsidRPr="00FB4925">
        <w:rPr>
          <w:spacing w:val="-7"/>
          <w:sz w:val="24"/>
        </w:rPr>
        <w:t xml:space="preserve"> </w:t>
      </w:r>
      <w:r w:rsidRPr="00FB4925">
        <w:rPr>
          <w:sz w:val="24"/>
        </w:rPr>
        <w:t>all</w:t>
      </w:r>
      <w:r w:rsidRPr="00FB4925">
        <w:rPr>
          <w:spacing w:val="-7"/>
          <w:sz w:val="24"/>
        </w:rPr>
        <w:t xml:space="preserve"> </w:t>
      </w:r>
      <w:r w:rsidRPr="00FB4925">
        <w:rPr>
          <w:sz w:val="24"/>
        </w:rPr>
        <w:t>adverse findings may not re-apply for a period of five years. EEC may in its discretion determine whether to apply a “not suitable” final suitability determination to a candidate’s future application in a different</w:t>
      </w:r>
      <w:r w:rsidRPr="00FB4925">
        <w:rPr>
          <w:spacing w:val="-6"/>
          <w:sz w:val="24"/>
        </w:rPr>
        <w:t xml:space="preserve"> </w:t>
      </w:r>
      <w:r w:rsidRPr="00FB4925">
        <w:rPr>
          <w:sz w:val="24"/>
        </w:rPr>
        <w:t>role.</w:t>
      </w:r>
    </w:p>
    <w:p w14:paraId="25A11978" w14:textId="77777777" w:rsidR="00FB4925" w:rsidRDefault="00FB4925" w:rsidP="008639C4">
      <w:pPr>
        <w:tabs>
          <w:tab w:val="left" w:pos="0"/>
        </w:tabs>
        <w:spacing w:line="273" w:lineRule="exact"/>
        <w:ind w:right="118"/>
        <w:rPr>
          <w:sz w:val="24"/>
          <w:szCs w:val="24"/>
          <w:u w:val="single"/>
        </w:rPr>
      </w:pPr>
    </w:p>
    <w:p w14:paraId="305AC62B" w14:textId="77777777" w:rsidR="00FB4925" w:rsidRDefault="00FB4925" w:rsidP="008639C4">
      <w:pPr>
        <w:tabs>
          <w:tab w:val="left" w:pos="0"/>
        </w:tabs>
        <w:spacing w:line="273" w:lineRule="exact"/>
        <w:ind w:right="118"/>
        <w:rPr>
          <w:sz w:val="24"/>
          <w:szCs w:val="24"/>
          <w:u w:val="single"/>
        </w:rPr>
      </w:pPr>
      <w:r>
        <w:rPr>
          <w:sz w:val="24"/>
          <w:szCs w:val="24"/>
          <w:u w:val="single"/>
        </w:rPr>
        <w:t>14.15:</w:t>
      </w:r>
      <w:r>
        <w:rPr>
          <w:sz w:val="24"/>
          <w:szCs w:val="24"/>
          <w:u w:val="single"/>
        </w:rPr>
        <w:tab/>
        <w:t>Programs’ Responsibility</w:t>
      </w:r>
    </w:p>
    <w:p w14:paraId="25713497" w14:textId="77777777" w:rsidR="00FB4925" w:rsidRDefault="00FB4925" w:rsidP="00FB4925">
      <w:pPr>
        <w:tabs>
          <w:tab w:val="left" w:pos="1760"/>
        </w:tabs>
        <w:spacing w:line="242" w:lineRule="auto"/>
        <w:ind w:right="117"/>
        <w:rPr>
          <w:sz w:val="24"/>
          <w:szCs w:val="24"/>
          <w:u w:val="single"/>
        </w:rPr>
      </w:pPr>
    </w:p>
    <w:p w14:paraId="02FB5DF3" w14:textId="77777777" w:rsidR="00FB4925" w:rsidRPr="00FB4925" w:rsidRDefault="00FB4925" w:rsidP="00FB4925">
      <w:pPr>
        <w:pStyle w:val="ListParagraph"/>
        <w:numPr>
          <w:ilvl w:val="0"/>
          <w:numId w:val="29"/>
        </w:numPr>
        <w:tabs>
          <w:tab w:val="left" w:pos="1760"/>
        </w:tabs>
        <w:spacing w:line="242" w:lineRule="auto"/>
        <w:ind w:left="1350" w:right="117" w:hanging="540"/>
        <w:rPr>
          <w:sz w:val="24"/>
          <w:szCs w:val="24"/>
          <w:u w:val="single"/>
        </w:rPr>
      </w:pPr>
      <w:r w:rsidRPr="00FB4925">
        <w:rPr>
          <w:sz w:val="24"/>
          <w:u w:val="single"/>
        </w:rPr>
        <w:t>Submission of Consent</w:t>
      </w:r>
      <w:r w:rsidRPr="00FB4925">
        <w:rPr>
          <w:sz w:val="24"/>
        </w:rPr>
        <w:t>: The BRC Program Administrator or Licensee is responsible for ensuring all candidates submit consent and renew their consents</w:t>
      </w:r>
      <w:r w:rsidRPr="00FB4925">
        <w:rPr>
          <w:spacing w:val="-23"/>
          <w:sz w:val="24"/>
        </w:rPr>
        <w:t xml:space="preserve"> </w:t>
      </w:r>
      <w:r w:rsidRPr="00FB4925">
        <w:rPr>
          <w:sz w:val="24"/>
        </w:rPr>
        <w:t>annually.</w:t>
      </w:r>
    </w:p>
    <w:p w14:paraId="004FE5A2" w14:textId="77777777" w:rsidR="00FB4925" w:rsidRPr="00FB4925" w:rsidRDefault="00FB4925" w:rsidP="00FB4925">
      <w:pPr>
        <w:pStyle w:val="ListParagraph"/>
        <w:tabs>
          <w:tab w:val="left" w:pos="1760"/>
        </w:tabs>
        <w:spacing w:line="242" w:lineRule="auto"/>
        <w:ind w:left="1350" w:right="117"/>
        <w:rPr>
          <w:sz w:val="24"/>
          <w:szCs w:val="24"/>
          <w:u w:val="single"/>
        </w:rPr>
      </w:pPr>
    </w:p>
    <w:p w14:paraId="14292DBB" w14:textId="77777777" w:rsidR="00FB4925" w:rsidRPr="00FB4925" w:rsidRDefault="00FB4925" w:rsidP="00FB4925">
      <w:pPr>
        <w:pStyle w:val="ListParagraph"/>
        <w:numPr>
          <w:ilvl w:val="0"/>
          <w:numId w:val="29"/>
        </w:numPr>
        <w:tabs>
          <w:tab w:val="left" w:pos="1760"/>
        </w:tabs>
        <w:spacing w:line="242" w:lineRule="auto"/>
        <w:ind w:left="1350" w:right="117" w:hanging="540"/>
        <w:rPr>
          <w:sz w:val="24"/>
          <w:szCs w:val="24"/>
          <w:u w:val="single"/>
        </w:rPr>
      </w:pPr>
      <w:r w:rsidRPr="00FB4925">
        <w:rPr>
          <w:sz w:val="24"/>
          <w:u w:val="single"/>
        </w:rPr>
        <w:t>Storage of BRC Information (Excluding Family Child Care Licensees)</w:t>
      </w:r>
      <w:r w:rsidRPr="00FB4925">
        <w:rPr>
          <w:sz w:val="24"/>
        </w:rPr>
        <w:t xml:space="preserve">: BRC Program </w:t>
      </w:r>
      <w:r w:rsidRPr="00FB4925">
        <w:rPr>
          <w:spacing w:val="-3"/>
          <w:sz w:val="24"/>
        </w:rPr>
        <w:t>Administrators</w:t>
      </w:r>
      <w:r w:rsidRPr="00FB4925">
        <w:rPr>
          <w:spacing w:val="-25"/>
          <w:sz w:val="24"/>
        </w:rPr>
        <w:t xml:space="preserve"> </w:t>
      </w:r>
      <w:r w:rsidRPr="00FB4925">
        <w:rPr>
          <w:sz w:val="24"/>
        </w:rPr>
        <w:t>or</w:t>
      </w:r>
      <w:r w:rsidRPr="00FB4925">
        <w:rPr>
          <w:spacing w:val="-28"/>
          <w:sz w:val="24"/>
        </w:rPr>
        <w:t xml:space="preserve"> </w:t>
      </w:r>
      <w:r w:rsidRPr="00FB4925">
        <w:rPr>
          <w:sz w:val="24"/>
        </w:rPr>
        <w:t>licensees</w:t>
      </w:r>
      <w:r w:rsidRPr="00FB4925">
        <w:rPr>
          <w:spacing w:val="-26"/>
          <w:sz w:val="24"/>
        </w:rPr>
        <w:t xml:space="preserve"> </w:t>
      </w:r>
      <w:r w:rsidRPr="00FB4925">
        <w:rPr>
          <w:sz w:val="24"/>
        </w:rPr>
        <w:t>must</w:t>
      </w:r>
      <w:r w:rsidRPr="00FB4925">
        <w:rPr>
          <w:spacing w:val="-26"/>
          <w:sz w:val="24"/>
        </w:rPr>
        <w:t xml:space="preserve"> </w:t>
      </w:r>
      <w:r w:rsidRPr="00FB4925">
        <w:rPr>
          <w:sz w:val="24"/>
        </w:rPr>
        <w:t>keep</w:t>
      </w:r>
      <w:r w:rsidRPr="00FB4925">
        <w:rPr>
          <w:spacing w:val="-26"/>
          <w:sz w:val="24"/>
        </w:rPr>
        <w:t xml:space="preserve"> </w:t>
      </w:r>
      <w:r w:rsidRPr="00FB4925">
        <w:rPr>
          <w:sz w:val="24"/>
        </w:rPr>
        <w:t>copies</w:t>
      </w:r>
      <w:r w:rsidRPr="00FB4925">
        <w:rPr>
          <w:spacing w:val="-25"/>
          <w:sz w:val="24"/>
        </w:rPr>
        <w:t xml:space="preserve"> </w:t>
      </w:r>
      <w:r w:rsidRPr="00FB4925">
        <w:rPr>
          <w:sz w:val="24"/>
        </w:rPr>
        <w:t>of</w:t>
      </w:r>
      <w:r w:rsidRPr="00FB4925">
        <w:rPr>
          <w:spacing w:val="-28"/>
          <w:sz w:val="24"/>
        </w:rPr>
        <w:t xml:space="preserve"> </w:t>
      </w:r>
      <w:r w:rsidRPr="00FB4925">
        <w:rPr>
          <w:sz w:val="24"/>
        </w:rPr>
        <w:t>the</w:t>
      </w:r>
      <w:r w:rsidRPr="00FB4925">
        <w:rPr>
          <w:spacing w:val="-28"/>
          <w:sz w:val="24"/>
        </w:rPr>
        <w:t xml:space="preserve"> </w:t>
      </w:r>
      <w:r w:rsidRPr="00FB4925">
        <w:rPr>
          <w:sz w:val="24"/>
        </w:rPr>
        <w:t>consent</w:t>
      </w:r>
      <w:r w:rsidRPr="00FB4925">
        <w:rPr>
          <w:spacing w:val="-26"/>
          <w:sz w:val="24"/>
        </w:rPr>
        <w:t xml:space="preserve"> </w:t>
      </w:r>
      <w:r w:rsidRPr="00FB4925">
        <w:rPr>
          <w:sz w:val="24"/>
        </w:rPr>
        <w:t>form,</w:t>
      </w:r>
      <w:r w:rsidRPr="00FB4925">
        <w:rPr>
          <w:spacing w:val="-26"/>
          <w:sz w:val="24"/>
        </w:rPr>
        <w:t xml:space="preserve"> </w:t>
      </w:r>
      <w:r w:rsidRPr="00FB4925">
        <w:rPr>
          <w:sz w:val="24"/>
        </w:rPr>
        <w:t>identification</w:t>
      </w:r>
      <w:r w:rsidRPr="00FB4925">
        <w:rPr>
          <w:spacing w:val="-26"/>
          <w:sz w:val="24"/>
        </w:rPr>
        <w:t xml:space="preserve"> </w:t>
      </w:r>
      <w:r w:rsidRPr="00FB4925">
        <w:rPr>
          <w:sz w:val="24"/>
        </w:rPr>
        <w:t>provided,</w:t>
      </w:r>
      <w:r w:rsidRPr="00FB4925">
        <w:rPr>
          <w:spacing w:val="-26"/>
          <w:sz w:val="24"/>
        </w:rPr>
        <w:t xml:space="preserve"> </w:t>
      </w:r>
      <w:r w:rsidRPr="00FB4925">
        <w:rPr>
          <w:spacing w:val="-3"/>
          <w:sz w:val="24"/>
        </w:rPr>
        <w:t xml:space="preserve">EEC’s </w:t>
      </w:r>
      <w:r w:rsidRPr="00FB4925">
        <w:rPr>
          <w:sz w:val="24"/>
        </w:rPr>
        <w:t>provisional or conditional authorization if applicable, and the candidate’s final suitability determination in each candidate’s personnel</w:t>
      </w:r>
      <w:r w:rsidRPr="00FB4925">
        <w:rPr>
          <w:spacing w:val="-12"/>
          <w:sz w:val="24"/>
        </w:rPr>
        <w:t xml:space="preserve"> </w:t>
      </w:r>
      <w:r w:rsidRPr="00FB4925">
        <w:rPr>
          <w:sz w:val="24"/>
        </w:rPr>
        <w:t>folder.</w:t>
      </w:r>
    </w:p>
    <w:p w14:paraId="0ACC1A0D" w14:textId="77777777" w:rsidR="00FB4925" w:rsidRPr="00FB4925" w:rsidRDefault="00FB4925" w:rsidP="00FB4925">
      <w:pPr>
        <w:pStyle w:val="ListParagraph"/>
        <w:rPr>
          <w:sz w:val="24"/>
          <w:u w:val="single"/>
        </w:rPr>
      </w:pPr>
    </w:p>
    <w:p w14:paraId="53101400" w14:textId="77777777" w:rsidR="00FB4925" w:rsidRPr="00FB4925" w:rsidRDefault="00FB4925" w:rsidP="00FB4925">
      <w:pPr>
        <w:pStyle w:val="ListParagraph"/>
        <w:numPr>
          <w:ilvl w:val="0"/>
          <w:numId w:val="29"/>
        </w:numPr>
        <w:tabs>
          <w:tab w:val="left" w:pos="1760"/>
        </w:tabs>
        <w:spacing w:line="242" w:lineRule="auto"/>
        <w:ind w:left="1350" w:right="117" w:hanging="540"/>
        <w:rPr>
          <w:sz w:val="24"/>
          <w:szCs w:val="24"/>
          <w:u w:val="single"/>
        </w:rPr>
      </w:pPr>
      <w:r w:rsidRPr="00FB4925">
        <w:rPr>
          <w:sz w:val="24"/>
          <w:u w:val="single"/>
        </w:rPr>
        <w:t>Hiring</w:t>
      </w:r>
      <w:r w:rsidRPr="00FB4925">
        <w:rPr>
          <w:spacing w:val="-9"/>
          <w:sz w:val="24"/>
          <w:u w:val="single"/>
        </w:rPr>
        <w:t xml:space="preserve"> </w:t>
      </w:r>
      <w:r w:rsidRPr="00FB4925">
        <w:rPr>
          <w:sz w:val="24"/>
          <w:u w:val="single"/>
        </w:rPr>
        <w:t>by</w:t>
      </w:r>
      <w:r w:rsidRPr="00FB4925">
        <w:rPr>
          <w:spacing w:val="-13"/>
          <w:sz w:val="24"/>
          <w:u w:val="single"/>
        </w:rPr>
        <w:t xml:space="preserve"> </w:t>
      </w:r>
      <w:r w:rsidRPr="00FB4925">
        <w:rPr>
          <w:sz w:val="24"/>
          <w:u w:val="single"/>
        </w:rPr>
        <w:t>Group,</w:t>
      </w:r>
      <w:r w:rsidRPr="00FB4925">
        <w:rPr>
          <w:spacing w:val="-6"/>
          <w:sz w:val="24"/>
          <w:u w:val="single"/>
        </w:rPr>
        <w:t xml:space="preserve"> </w:t>
      </w:r>
      <w:r w:rsidRPr="00FB4925">
        <w:rPr>
          <w:sz w:val="24"/>
          <w:u w:val="single"/>
        </w:rPr>
        <w:t>School</w:t>
      </w:r>
      <w:r w:rsidRPr="00FB4925">
        <w:rPr>
          <w:spacing w:val="-3"/>
          <w:sz w:val="24"/>
          <w:u w:val="single"/>
        </w:rPr>
        <w:t xml:space="preserve"> </w:t>
      </w:r>
      <w:r w:rsidRPr="00FB4925">
        <w:rPr>
          <w:sz w:val="24"/>
          <w:u w:val="single"/>
        </w:rPr>
        <w:t>Age,</w:t>
      </w:r>
      <w:r w:rsidRPr="00FB4925">
        <w:rPr>
          <w:spacing w:val="-3"/>
          <w:sz w:val="24"/>
          <w:u w:val="single"/>
        </w:rPr>
        <w:t xml:space="preserve"> </w:t>
      </w:r>
      <w:r w:rsidRPr="00FB4925">
        <w:rPr>
          <w:sz w:val="24"/>
          <w:u w:val="single"/>
        </w:rPr>
        <w:t>Residential,</w:t>
      </w:r>
      <w:r w:rsidRPr="00FB4925">
        <w:rPr>
          <w:spacing w:val="-3"/>
          <w:sz w:val="24"/>
          <w:u w:val="single"/>
        </w:rPr>
        <w:t xml:space="preserve"> </w:t>
      </w:r>
      <w:r w:rsidRPr="00FB4925">
        <w:rPr>
          <w:sz w:val="24"/>
          <w:u w:val="single"/>
        </w:rPr>
        <w:t>Placement</w:t>
      </w:r>
      <w:r w:rsidRPr="00FB4925">
        <w:rPr>
          <w:spacing w:val="-3"/>
          <w:sz w:val="24"/>
          <w:u w:val="single"/>
        </w:rPr>
        <w:t xml:space="preserve"> </w:t>
      </w:r>
      <w:r w:rsidRPr="00FB4925">
        <w:rPr>
          <w:sz w:val="24"/>
          <w:u w:val="single"/>
        </w:rPr>
        <w:t>and</w:t>
      </w:r>
      <w:r w:rsidRPr="00FB4925">
        <w:rPr>
          <w:spacing w:val="-6"/>
          <w:sz w:val="24"/>
          <w:u w:val="single"/>
        </w:rPr>
        <w:t xml:space="preserve"> </w:t>
      </w:r>
      <w:r w:rsidRPr="00FB4925">
        <w:rPr>
          <w:sz w:val="24"/>
          <w:u w:val="single"/>
        </w:rPr>
        <w:t>Funded</w:t>
      </w:r>
      <w:r w:rsidRPr="00FB4925">
        <w:rPr>
          <w:spacing w:val="-3"/>
          <w:sz w:val="24"/>
          <w:u w:val="single"/>
        </w:rPr>
        <w:t xml:space="preserve"> </w:t>
      </w:r>
      <w:r w:rsidRPr="00FB4925">
        <w:rPr>
          <w:sz w:val="24"/>
          <w:u w:val="single"/>
        </w:rPr>
        <w:t>Programs</w:t>
      </w:r>
      <w:r w:rsidRPr="00FB4925">
        <w:rPr>
          <w:sz w:val="24"/>
        </w:rPr>
        <w:t>:</w:t>
      </w:r>
    </w:p>
    <w:p w14:paraId="2ADC3571" w14:textId="77777777" w:rsidR="00FB4925" w:rsidRPr="00FB4925" w:rsidRDefault="00FB4925" w:rsidP="00FB4925">
      <w:pPr>
        <w:pStyle w:val="ListParagraph"/>
        <w:numPr>
          <w:ilvl w:val="3"/>
          <w:numId w:val="26"/>
        </w:numPr>
        <w:tabs>
          <w:tab w:val="left" w:pos="1170"/>
        </w:tabs>
        <w:spacing w:line="242" w:lineRule="auto"/>
        <w:ind w:right="117" w:hanging="485"/>
        <w:rPr>
          <w:sz w:val="24"/>
          <w:szCs w:val="24"/>
          <w:u w:val="single"/>
        </w:rPr>
      </w:pPr>
      <w:r w:rsidRPr="00FB4925">
        <w:rPr>
          <w:sz w:val="24"/>
        </w:rPr>
        <w:t>Provisional hires may only work in a supervised</w:t>
      </w:r>
      <w:r w:rsidRPr="00FB4925">
        <w:rPr>
          <w:spacing w:val="-21"/>
          <w:sz w:val="24"/>
        </w:rPr>
        <w:t xml:space="preserve"> </w:t>
      </w:r>
      <w:r w:rsidRPr="00FB4925">
        <w:rPr>
          <w:spacing w:val="-3"/>
          <w:sz w:val="24"/>
        </w:rPr>
        <w:t>capacity.</w:t>
      </w:r>
    </w:p>
    <w:p w14:paraId="5CFB0A0A" w14:textId="77777777" w:rsidR="00FB4925" w:rsidRPr="00FB4925" w:rsidRDefault="00FB4925" w:rsidP="00FB4925">
      <w:pPr>
        <w:pStyle w:val="ListParagraph"/>
        <w:numPr>
          <w:ilvl w:val="3"/>
          <w:numId w:val="26"/>
        </w:numPr>
        <w:tabs>
          <w:tab w:val="left" w:pos="1170"/>
        </w:tabs>
        <w:spacing w:line="242" w:lineRule="auto"/>
        <w:ind w:right="117" w:hanging="485"/>
        <w:rPr>
          <w:sz w:val="24"/>
          <w:szCs w:val="24"/>
          <w:u w:val="single"/>
        </w:rPr>
      </w:pPr>
      <w:r w:rsidRPr="00FB4925">
        <w:rPr>
          <w:sz w:val="24"/>
        </w:rPr>
        <w:t>The Program shall require as a condition of the candidate’s permanent employment, receipt</w:t>
      </w:r>
      <w:r w:rsidRPr="00FB4925">
        <w:rPr>
          <w:spacing w:val="-21"/>
          <w:sz w:val="24"/>
        </w:rPr>
        <w:t xml:space="preserve"> </w:t>
      </w:r>
      <w:r w:rsidRPr="00FB4925">
        <w:rPr>
          <w:sz w:val="24"/>
        </w:rPr>
        <w:t>of</w:t>
      </w:r>
      <w:r w:rsidRPr="00FB4925">
        <w:rPr>
          <w:spacing w:val="-21"/>
          <w:sz w:val="24"/>
        </w:rPr>
        <w:t xml:space="preserve"> </w:t>
      </w:r>
      <w:r w:rsidRPr="00FB4925">
        <w:rPr>
          <w:sz w:val="24"/>
        </w:rPr>
        <w:t>a</w:t>
      </w:r>
      <w:r w:rsidRPr="00FB4925">
        <w:rPr>
          <w:spacing w:val="-21"/>
          <w:sz w:val="24"/>
        </w:rPr>
        <w:t xml:space="preserve"> </w:t>
      </w:r>
      <w:r w:rsidRPr="00FB4925">
        <w:rPr>
          <w:sz w:val="24"/>
        </w:rPr>
        <w:t>letter</w:t>
      </w:r>
      <w:r w:rsidRPr="00FB4925">
        <w:rPr>
          <w:spacing w:val="-21"/>
          <w:sz w:val="24"/>
        </w:rPr>
        <w:t xml:space="preserve"> </w:t>
      </w:r>
      <w:r w:rsidRPr="00FB4925">
        <w:rPr>
          <w:sz w:val="24"/>
        </w:rPr>
        <w:t>from</w:t>
      </w:r>
      <w:r w:rsidRPr="00FB4925">
        <w:rPr>
          <w:spacing w:val="-21"/>
          <w:sz w:val="24"/>
        </w:rPr>
        <w:t xml:space="preserve"> </w:t>
      </w:r>
      <w:r w:rsidRPr="00FB4925">
        <w:rPr>
          <w:sz w:val="24"/>
        </w:rPr>
        <w:t>EEC</w:t>
      </w:r>
      <w:r w:rsidRPr="00FB4925">
        <w:rPr>
          <w:spacing w:val="-18"/>
          <w:sz w:val="24"/>
        </w:rPr>
        <w:t xml:space="preserve"> </w:t>
      </w:r>
      <w:r w:rsidRPr="00FB4925">
        <w:rPr>
          <w:sz w:val="24"/>
        </w:rPr>
        <w:t>indicating</w:t>
      </w:r>
      <w:r w:rsidRPr="00FB4925">
        <w:rPr>
          <w:spacing w:val="-21"/>
          <w:sz w:val="24"/>
        </w:rPr>
        <w:t xml:space="preserve"> </w:t>
      </w:r>
      <w:r w:rsidRPr="00FB4925">
        <w:rPr>
          <w:sz w:val="24"/>
        </w:rPr>
        <w:t>the</w:t>
      </w:r>
      <w:r w:rsidRPr="00FB4925">
        <w:rPr>
          <w:spacing w:val="-21"/>
          <w:sz w:val="24"/>
        </w:rPr>
        <w:t xml:space="preserve"> </w:t>
      </w:r>
      <w:r w:rsidRPr="00FB4925">
        <w:rPr>
          <w:sz w:val="24"/>
        </w:rPr>
        <w:t>person</w:t>
      </w:r>
      <w:r w:rsidRPr="00FB4925">
        <w:rPr>
          <w:spacing w:val="-18"/>
          <w:sz w:val="24"/>
        </w:rPr>
        <w:t xml:space="preserve"> </w:t>
      </w:r>
      <w:r w:rsidRPr="00FB4925">
        <w:rPr>
          <w:sz w:val="24"/>
        </w:rPr>
        <w:t>has</w:t>
      </w:r>
      <w:r w:rsidRPr="00FB4925">
        <w:rPr>
          <w:spacing w:val="-21"/>
          <w:sz w:val="24"/>
        </w:rPr>
        <w:t xml:space="preserve"> </w:t>
      </w:r>
      <w:r w:rsidRPr="00FB4925">
        <w:rPr>
          <w:sz w:val="24"/>
        </w:rPr>
        <w:t>been</w:t>
      </w:r>
      <w:r w:rsidRPr="00FB4925">
        <w:rPr>
          <w:spacing w:val="-19"/>
          <w:sz w:val="24"/>
        </w:rPr>
        <w:t xml:space="preserve"> </w:t>
      </w:r>
      <w:r w:rsidRPr="00FB4925">
        <w:rPr>
          <w:sz w:val="24"/>
        </w:rPr>
        <w:t>found</w:t>
      </w:r>
      <w:r w:rsidRPr="00FB4925">
        <w:rPr>
          <w:spacing w:val="-21"/>
          <w:sz w:val="24"/>
        </w:rPr>
        <w:t xml:space="preserve"> </w:t>
      </w:r>
      <w:r w:rsidRPr="00FB4925">
        <w:rPr>
          <w:sz w:val="24"/>
        </w:rPr>
        <w:t>“suitable”</w:t>
      </w:r>
      <w:r w:rsidRPr="00FB4925">
        <w:rPr>
          <w:spacing w:val="-24"/>
          <w:sz w:val="24"/>
        </w:rPr>
        <w:t xml:space="preserve"> </w:t>
      </w:r>
      <w:r w:rsidRPr="00FB4925">
        <w:rPr>
          <w:sz w:val="24"/>
        </w:rPr>
        <w:t>after</w:t>
      </w:r>
      <w:r w:rsidRPr="00FB4925">
        <w:rPr>
          <w:spacing w:val="-21"/>
          <w:sz w:val="24"/>
        </w:rPr>
        <w:t xml:space="preserve"> </w:t>
      </w:r>
      <w:r w:rsidRPr="00FB4925">
        <w:rPr>
          <w:sz w:val="24"/>
        </w:rPr>
        <w:t>completion of an EEC</w:t>
      </w:r>
      <w:r w:rsidRPr="00FB4925">
        <w:rPr>
          <w:spacing w:val="-3"/>
          <w:sz w:val="24"/>
        </w:rPr>
        <w:t xml:space="preserve"> </w:t>
      </w:r>
      <w:r w:rsidRPr="00FB4925">
        <w:rPr>
          <w:sz w:val="24"/>
        </w:rPr>
        <w:t>BRC.</w:t>
      </w:r>
    </w:p>
    <w:p w14:paraId="25BD013E" w14:textId="77777777" w:rsidR="00FB4925" w:rsidRPr="00FB4925" w:rsidRDefault="00FB4925" w:rsidP="00FB4925">
      <w:pPr>
        <w:pStyle w:val="ListParagraph"/>
        <w:numPr>
          <w:ilvl w:val="3"/>
          <w:numId w:val="26"/>
        </w:numPr>
        <w:tabs>
          <w:tab w:val="left" w:pos="1170"/>
        </w:tabs>
        <w:spacing w:line="242" w:lineRule="auto"/>
        <w:ind w:right="117" w:hanging="485"/>
        <w:rPr>
          <w:sz w:val="24"/>
          <w:szCs w:val="24"/>
          <w:u w:val="single"/>
        </w:rPr>
      </w:pPr>
      <w:r w:rsidRPr="00FB4925">
        <w:rPr>
          <w:sz w:val="24"/>
          <w:u w:val="single"/>
        </w:rPr>
        <w:t>Hiring/Affiliation Decisions</w:t>
      </w:r>
      <w:r w:rsidRPr="00FB4925">
        <w:rPr>
          <w:sz w:val="24"/>
        </w:rPr>
        <w:t>: The BRC Program Administrator must timely and regularly update each candidate’s employment status with EEC in accordance with EEC policy to ascertain whether such candidates are present in the</w:t>
      </w:r>
      <w:r w:rsidRPr="00FB4925">
        <w:rPr>
          <w:spacing w:val="-37"/>
          <w:sz w:val="24"/>
        </w:rPr>
        <w:t xml:space="preserve"> </w:t>
      </w:r>
      <w:r w:rsidRPr="00FB4925">
        <w:rPr>
          <w:sz w:val="24"/>
        </w:rPr>
        <w:t>Program.</w:t>
      </w:r>
    </w:p>
    <w:p w14:paraId="5EE578AB" w14:textId="77777777" w:rsidR="00FB4925" w:rsidRDefault="00FB4925" w:rsidP="00FB4925">
      <w:pPr>
        <w:tabs>
          <w:tab w:val="left" w:pos="1760"/>
        </w:tabs>
        <w:spacing w:line="242" w:lineRule="auto"/>
        <w:ind w:right="117"/>
        <w:rPr>
          <w:sz w:val="24"/>
          <w:szCs w:val="24"/>
          <w:u w:val="single"/>
        </w:rPr>
      </w:pPr>
    </w:p>
    <w:p w14:paraId="24532D76" w14:textId="77777777" w:rsidR="00FB4925" w:rsidRDefault="00FB4925" w:rsidP="00FB4925">
      <w:pPr>
        <w:spacing w:line="242" w:lineRule="auto"/>
        <w:ind w:right="117"/>
        <w:rPr>
          <w:sz w:val="24"/>
          <w:szCs w:val="24"/>
          <w:u w:val="single"/>
        </w:rPr>
      </w:pPr>
      <w:r w:rsidRPr="00FB4925">
        <w:rPr>
          <w:sz w:val="24"/>
          <w:szCs w:val="24"/>
          <w:u w:val="single"/>
        </w:rPr>
        <w:t>14.16:</w:t>
      </w:r>
      <w:r w:rsidRPr="00FB4925">
        <w:rPr>
          <w:sz w:val="24"/>
          <w:szCs w:val="24"/>
          <w:u w:val="single"/>
        </w:rPr>
        <w:tab/>
        <w:t>Agency Audits</w:t>
      </w:r>
    </w:p>
    <w:p w14:paraId="2603CC94" w14:textId="77777777" w:rsidR="00FB4925" w:rsidRDefault="00FB4925" w:rsidP="00FB4925">
      <w:pPr>
        <w:spacing w:line="242" w:lineRule="auto"/>
        <w:ind w:right="117"/>
        <w:rPr>
          <w:sz w:val="24"/>
          <w:szCs w:val="24"/>
          <w:u w:val="single"/>
        </w:rPr>
      </w:pPr>
    </w:p>
    <w:p w14:paraId="7ACC12E4" w14:textId="77777777" w:rsidR="00FB4925" w:rsidRDefault="00FB4925" w:rsidP="00FB4925">
      <w:pPr>
        <w:pStyle w:val="BodyText"/>
        <w:spacing w:line="242" w:lineRule="auto"/>
        <w:ind w:right="115"/>
      </w:pPr>
      <w:r>
        <w:t>EEC shall periodically review BRC documentation maintained by Programs to ensure compliance</w:t>
      </w:r>
      <w:r>
        <w:rPr>
          <w:spacing w:val="-12"/>
        </w:rPr>
        <w:t xml:space="preserve"> </w:t>
      </w:r>
      <w:r>
        <w:t>with</w:t>
      </w:r>
      <w:r>
        <w:rPr>
          <w:spacing w:val="-9"/>
        </w:rPr>
        <w:t xml:space="preserve"> </w:t>
      </w:r>
      <w:r>
        <w:t>state</w:t>
      </w:r>
      <w:r>
        <w:rPr>
          <w:spacing w:val="-12"/>
        </w:rPr>
        <w:t xml:space="preserve"> </w:t>
      </w:r>
      <w:r>
        <w:t>and</w:t>
      </w:r>
      <w:r>
        <w:rPr>
          <w:spacing w:val="-12"/>
        </w:rPr>
        <w:t xml:space="preserve"> </w:t>
      </w:r>
      <w:r>
        <w:t>federal</w:t>
      </w:r>
      <w:r>
        <w:rPr>
          <w:spacing w:val="-9"/>
        </w:rPr>
        <w:t xml:space="preserve"> </w:t>
      </w:r>
      <w:r>
        <w:t>statutes,</w:t>
      </w:r>
      <w:r>
        <w:rPr>
          <w:spacing w:val="-12"/>
        </w:rPr>
        <w:t xml:space="preserve"> </w:t>
      </w:r>
      <w:r>
        <w:t>regulations,</w:t>
      </w:r>
      <w:r>
        <w:rPr>
          <w:spacing w:val="-9"/>
        </w:rPr>
        <w:t xml:space="preserve"> </w:t>
      </w:r>
      <w:r>
        <w:t>policies,</w:t>
      </w:r>
      <w:r>
        <w:rPr>
          <w:spacing w:val="-12"/>
        </w:rPr>
        <w:t xml:space="preserve"> </w:t>
      </w:r>
      <w:r>
        <w:t>and</w:t>
      </w:r>
      <w:r>
        <w:rPr>
          <w:spacing w:val="-12"/>
        </w:rPr>
        <w:t xml:space="preserve"> </w:t>
      </w:r>
      <w:r>
        <w:t>procedures.</w:t>
      </w:r>
      <w:r>
        <w:rPr>
          <w:spacing w:val="38"/>
        </w:rPr>
        <w:t xml:space="preserve"> </w:t>
      </w:r>
      <w:r>
        <w:t>All</w:t>
      </w:r>
      <w:r>
        <w:rPr>
          <w:spacing w:val="-9"/>
        </w:rPr>
        <w:t xml:space="preserve"> </w:t>
      </w:r>
      <w:r>
        <w:t>Programs shall develop procedures that ensure that EEC can audit compliance with 606 CMR</w:t>
      </w:r>
      <w:r>
        <w:rPr>
          <w:spacing w:val="-11"/>
        </w:rPr>
        <w:t xml:space="preserve"> </w:t>
      </w:r>
      <w:r>
        <w:t>14.00.</w:t>
      </w:r>
    </w:p>
    <w:p w14:paraId="01FDBFD3" w14:textId="77777777" w:rsidR="00FB4925" w:rsidRDefault="00FB4925" w:rsidP="00FB4925">
      <w:pPr>
        <w:pStyle w:val="BodyText"/>
        <w:spacing w:line="242" w:lineRule="auto"/>
        <w:ind w:right="115"/>
      </w:pPr>
    </w:p>
    <w:p w14:paraId="7EB4B307" w14:textId="77777777" w:rsidR="00FB4925" w:rsidRDefault="00FB4925" w:rsidP="00FB4925">
      <w:pPr>
        <w:pStyle w:val="BodyText"/>
        <w:spacing w:line="242" w:lineRule="auto"/>
        <w:ind w:right="115"/>
      </w:pPr>
      <w:r>
        <w:t>Programs</w:t>
      </w:r>
      <w:r>
        <w:rPr>
          <w:spacing w:val="-7"/>
        </w:rPr>
        <w:t xml:space="preserve"> </w:t>
      </w:r>
      <w:r>
        <w:t>are</w:t>
      </w:r>
      <w:r>
        <w:rPr>
          <w:spacing w:val="-11"/>
        </w:rPr>
        <w:t xml:space="preserve"> </w:t>
      </w:r>
      <w:r>
        <w:t>also</w:t>
      </w:r>
      <w:r>
        <w:rPr>
          <w:spacing w:val="-10"/>
        </w:rPr>
        <w:t xml:space="preserve"> </w:t>
      </w:r>
      <w:r>
        <w:t>subject</w:t>
      </w:r>
      <w:r>
        <w:rPr>
          <w:spacing w:val="-7"/>
        </w:rPr>
        <w:t xml:space="preserve"> </w:t>
      </w:r>
      <w:r>
        <w:t>to</w:t>
      </w:r>
      <w:r>
        <w:rPr>
          <w:spacing w:val="-10"/>
        </w:rPr>
        <w:t xml:space="preserve"> </w:t>
      </w:r>
      <w:r>
        <w:t>Department</w:t>
      </w:r>
      <w:r>
        <w:rPr>
          <w:spacing w:val="-7"/>
        </w:rPr>
        <w:t xml:space="preserve"> </w:t>
      </w:r>
      <w:r>
        <w:t>of</w:t>
      </w:r>
      <w:r>
        <w:rPr>
          <w:spacing w:val="-11"/>
        </w:rPr>
        <w:t xml:space="preserve"> </w:t>
      </w:r>
      <w:r>
        <w:t>Criminal</w:t>
      </w:r>
      <w:r>
        <w:rPr>
          <w:spacing w:val="-10"/>
        </w:rPr>
        <w:t xml:space="preserve"> </w:t>
      </w:r>
      <w:r>
        <w:t>Justice</w:t>
      </w:r>
      <w:r>
        <w:rPr>
          <w:spacing w:val="-12"/>
        </w:rPr>
        <w:t xml:space="preserve"> </w:t>
      </w:r>
      <w:r>
        <w:t>Information</w:t>
      </w:r>
      <w:r>
        <w:rPr>
          <w:spacing w:val="-11"/>
        </w:rPr>
        <w:t xml:space="preserve"> </w:t>
      </w:r>
      <w:r>
        <w:t>Services</w:t>
      </w:r>
      <w:r>
        <w:rPr>
          <w:spacing w:val="-7"/>
        </w:rPr>
        <w:t xml:space="preserve"> </w:t>
      </w:r>
      <w:r>
        <w:t xml:space="preserve">(DCJIS) and Federal Bureau of Investigation </w:t>
      </w:r>
      <w:r>
        <w:rPr>
          <w:spacing w:val="-3"/>
        </w:rPr>
        <w:t xml:space="preserve">(FBI) </w:t>
      </w:r>
      <w:r>
        <w:t xml:space="preserve">audits to ensure compliance with 803 CMR 2.00:  </w:t>
      </w:r>
      <w:r>
        <w:rPr>
          <w:i/>
        </w:rPr>
        <w:t xml:space="preserve">Criminal Offender Record Information (CORI) </w:t>
      </w:r>
      <w:r>
        <w:t>and the FBI CJIS Security</w:t>
      </w:r>
      <w:r>
        <w:rPr>
          <w:spacing w:val="-39"/>
        </w:rPr>
        <w:t xml:space="preserve"> </w:t>
      </w:r>
      <w:r>
        <w:t>Policy.</w:t>
      </w:r>
    </w:p>
    <w:p w14:paraId="75450848" w14:textId="77777777" w:rsidR="00FB4925" w:rsidRDefault="00FB4925" w:rsidP="00FB4925">
      <w:pPr>
        <w:spacing w:line="242" w:lineRule="auto"/>
        <w:ind w:right="117"/>
        <w:rPr>
          <w:sz w:val="24"/>
          <w:szCs w:val="24"/>
          <w:u w:val="single"/>
        </w:rPr>
      </w:pPr>
    </w:p>
    <w:p w14:paraId="745BA2EC" w14:textId="77777777" w:rsidR="00FB4925" w:rsidRPr="00FB4925" w:rsidRDefault="00FB4925" w:rsidP="00FB4925">
      <w:pPr>
        <w:spacing w:line="242" w:lineRule="auto"/>
        <w:ind w:right="117"/>
        <w:rPr>
          <w:sz w:val="24"/>
          <w:szCs w:val="24"/>
          <w:u w:val="single"/>
        </w:rPr>
      </w:pPr>
      <w:r>
        <w:rPr>
          <w:sz w:val="24"/>
          <w:szCs w:val="24"/>
          <w:u w:val="single"/>
        </w:rPr>
        <w:t>14.17:</w:t>
      </w:r>
      <w:r>
        <w:rPr>
          <w:sz w:val="24"/>
          <w:szCs w:val="24"/>
          <w:u w:val="single"/>
        </w:rPr>
        <w:tab/>
        <w:t>Severability</w:t>
      </w:r>
    </w:p>
    <w:p w14:paraId="7A861FCE" w14:textId="77777777" w:rsidR="00FB4925" w:rsidRDefault="00FB4925" w:rsidP="008639C4">
      <w:pPr>
        <w:tabs>
          <w:tab w:val="left" w:pos="0"/>
        </w:tabs>
        <w:spacing w:line="273" w:lineRule="exact"/>
        <w:ind w:right="118"/>
        <w:rPr>
          <w:sz w:val="24"/>
          <w:szCs w:val="24"/>
          <w:u w:val="single"/>
        </w:rPr>
      </w:pPr>
    </w:p>
    <w:p w14:paraId="067F2D95" w14:textId="77777777" w:rsidR="00FB4925" w:rsidRDefault="00FB4925" w:rsidP="00FB4925">
      <w:pPr>
        <w:pStyle w:val="BodyText"/>
        <w:spacing w:line="242" w:lineRule="auto"/>
        <w:ind w:right="115"/>
      </w:pPr>
      <w:r>
        <w:rPr>
          <w:spacing w:val="-3"/>
        </w:rPr>
        <w:t>If</w:t>
      </w:r>
      <w:r>
        <w:rPr>
          <w:spacing w:val="-10"/>
        </w:rPr>
        <w:t xml:space="preserve"> </w:t>
      </w:r>
      <w:r>
        <w:t>any</w:t>
      </w:r>
      <w:r>
        <w:rPr>
          <w:spacing w:val="-19"/>
        </w:rPr>
        <w:t xml:space="preserve"> </w:t>
      </w:r>
      <w:r>
        <w:t>provisions</w:t>
      </w:r>
      <w:r>
        <w:rPr>
          <w:spacing w:val="-10"/>
        </w:rPr>
        <w:t xml:space="preserve"> </w:t>
      </w:r>
      <w:r>
        <w:t>of</w:t>
      </w:r>
      <w:r>
        <w:rPr>
          <w:spacing w:val="-10"/>
        </w:rPr>
        <w:t xml:space="preserve"> </w:t>
      </w:r>
      <w:r>
        <w:t>606</w:t>
      </w:r>
      <w:r>
        <w:rPr>
          <w:spacing w:val="-12"/>
        </w:rPr>
        <w:t xml:space="preserve"> </w:t>
      </w:r>
      <w:r>
        <w:t>CMR</w:t>
      </w:r>
      <w:r>
        <w:rPr>
          <w:spacing w:val="-10"/>
        </w:rPr>
        <w:t xml:space="preserve"> </w:t>
      </w:r>
      <w:r>
        <w:t>14.01</w:t>
      </w:r>
      <w:r>
        <w:rPr>
          <w:spacing w:val="-12"/>
        </w:rPr>
        <w:t xml:space="preserve"> </w:t>
      </w:r>
      <w:r>
        <w:t>through</w:t>
      </w:r>
      <w:r>
        <w:rPr>
          <w:spacing w:val="-10"/>
        </w:rPr>
        <w:t xml:space="preserve"> </w:t>
      </w:r>
      <w:r>
        <w:t>14.16</w:t>
      </w:r>
      <w:r>
        <w:rPr>
          <w:spacing w:val="-12"/>
        </w:rPr>
        <w:t xml:space="preserve"> </w:t>
      </w:r>
      <w:r>
        <w:t>or</w:t>
      </w:r>
      <w:r>
        <w:rPr>
          <w:spacing w:val="-13"/>
        </w:rPr>
        <w:t xml:space="preserve"> </w:t>
      </w:r>
      <w:r>
        <w:t>the</w:t>
      </w:r>
      <w:r>
        <w:rPr>
          <w:spacing w:val="-14"/>
        </w:rPr>
        <w:t xml:space="preserve"> </w:t>
      </w:r>
      <w:r>
        <w:t>applications</w:t>
      </w:r>
      <w:r>
        <w:rPr>
          <w:spacing w:val="-12"/>
        </w:rPr>
        <w:t xml:space="preserve"> </w:t>
      </w:r>
      <w:r>
        <w:t>of</w:t>
      </w:r>
      <w:r>
        <w:rPr>
          <w:spacing w:val="-13"/>
        </w:rPr>
        <w:t xml:space="preserve"> </w:t>
      </w:r>
      <w:r>
        <w:t>such</w:t>
      </w:r>
      <w:r>
        <w:rPr>
          <w:spacing w:val="-10"/>
        </w:rPr>
        <w:t xml:space="preserve"> </w:t>
      </w:r>
      <w:r>
        <w:t>provisions</w:t>
      </w:r>
      <w:r>
        <w:rPr>
          <w:spacing w:val="-10"/>
        </w:rPr>
        <w:t xml:space="preserve"> </w:t>
      </w:r>
      <w:r>
        <w:t>to any</w:t>
      </w:r>
      <w:r>
        <w:rPr>
          <w:spacing w:val="-30"/>
        </w:rPr>
        <w:t xml:space="preserve"> </w:t>
      </w:r>
      <w:r>
        <w:t>person</w:t>
      </w:r>
      <w:r>
        <w:rPr>
          <w:spacing w:val="-23"/>
        </w:rPr>
        <w:t xml:space="preserve"> </w:t>
      </w:r>
      <w:r>
        <w:t>or</w:t>
      </w:r>
      <w:r>
        <w:rPr>
          <w:spacing w:val="-21"/>
        </w:rPr>
        <w:t xml:space="preserve"> </w:t>
      </w:r>
      <w:r>
        <w:t>circumstance</w:t>
      </w:r>
      <w:r>
        <w:rPr>
          <w:spacing w:val="-20"/>
        </w:rPr>
        <w:t xml:space="preserve"> </w:t>
      </w:r>
      <w:r>
        <w:t>are</w:t>
      </w:r>
      <w:r>
        <w:rPr>
          <w:spacing w:val="-22"/>
        </w:rPr>
        <w:t xml:space="preserve"> </w:t>
      </w:r>
      <w:r>
        <w:t>held</w:t>
      </w:r>
      <w:r>
        <w:rPr>
          <w:spacing w:val="-18"/>
        </w:rPr>
        <w:t xml:space="preserve"> </w:t>
      </w:r>
      <w:r>
        <w:t>invalid</w:t>
      </w:r>
      <w:r>
        <w:rPr>
          <w:spacing w:val="-21"/>
        </w:rPr>
        <w:t xml:space="preserve"> </w:t>
      </w:r>
      <w:r>
        <w:t>or</w:t>
      </w:r>
      <w:r>
        <w:rPr>
          <w:spacing w:val="-22"/>
        </w:rPr>
        <w:t xml:space="preserve"> </w:t>
      </w:r>
      <w:r>
        <w:t>unconstitutional,</w:t>
      </w:r>
      <w:r>
        <w:rPr>
          <w:spacing w:val="-18"/>
        </w:rPr>
        <w:t xml:space="preserve"> </w:t>
      </w:r>
      <w:r>
        <w:t>then</w:t>
      </w:r>
      <w:r>
        <w:rPr>
          <w:spacing w:val="-18"/>
        </w:rPr>
        <w:t xml:space="preserve"> </w:t>
      </w:r>
      <w:r>
        <w:t>the</w:t>
      </w:r>
      <w:r>
        <w:rPr>
          <w:spacing w:val="-20"/>
        </w:rPr>
        <w:t xml:space="preserve"> </w:t>
      </w:r>
      <w:r>
        <w:t>other</w:t>
      </w:r>
      <w:r>
        <w:rPr>
          <w:spacing w:val="-18"/>
        </w:rPr>
        <w:t xml:space="preserve"> </w:t>
      </w:r>
      <w:r>
        <w:t>provisions</w:t>
      </w:r>
      <w:r>
        <w:rPr>
          <w:spacing w:val="-18"/>
        </w:rPr>
        <w:t xml:space="preserve"> </w:t>
      </w:r>
      <w:r>
        <w:t>of</w:t>
      </w:r>
      <w:r>
        <w:rPr>
          <w:spacing w:val="-18"/>
        </w:rPr>
        <w:t xml:space="preserve"> </w:t>
      </w:r>
      <w:r>
        <w:t>said 606 CMR 14.01 through 14.16 or the application of such provisions to any person or circumstance other than the one held invalid shall not be</w:t>
      </w:r>
      <w:r>
        <w:rPr>
          <w:spacing w:val="-14"/>
        </w:rPr>
        <w:t xml:space="preserve"> </w:t>
      </w:r>
      <w:r>
        <w:t>affected.</w:t>
      </w:r>
    </w:p>
    <w:p w14:paraId="58045776" w14:textId="77777777" w:rsidR="00FB4925" w:rsidRDefault="00FB4925" w:rsidP="00FB4925">
      <w:pPr>
        <w:pStyle w:val="BodyText"/>
        <w:spacing w:line="242" w:lineRule="auto"/>
        <w:ind w:right="115"/>
      </w:pPr>
    </w:p>
    <w:p w14:paraId="399C3BC2" w14:textId="77777777" w:rsidR="00FB4925" w:rsidRPr="00FB4925" w:rsidRDefault="00FB4925" w:rsidP="00FB4925">
      <w:pPr>
        <w:pStyle w:val="BodyText"/>
        <w:spacing w:line="242" w:lineRule="auto"/>
        <w:ind w:right="115"/>
        <w:rPr>
          <w:u w:val="single"/>
        </w:rPr>
      </w:pPr>
      <w:r w:rsidRPr="00FB4925">
        <w:rPr>
          <w:u w:val="single"/>
        </w:rPr>
        <w:t>14.18:</w:t>
      </w:r>
      <w:r w:rsidRPr="00FB4925">
        <w:rPr>
          <w:u w:val="single"/>
        </w:rPr>
        <w:tab/>
        <w:t>Table of Disqualifying Offenses</w:t>
      </w:r>
    </w:p>
    <w:p w14:paraId="39AD5EEA" w14:textId="77777777" w:rsidR="00FB4925" w:rsidRDefault="00FB4925" w:rsidP="00FB4925">
      <w:pPr>
        <w:pStyle w:val="BodyText"/>
        <w:spacing w:before="4"/>
      </w:pPr>
    </w:p>
    <w:p w14:paraId="4B1EFDE4" w14:textId="77777777" w:rsidR="00FB4925" w:rsidRDefault="00FB4925" w:rsidP="00FB4925">
      <w:pPr>
        <w:pStyle w:val="BodyText"/>
        <w:spacing w:before="1" w:line="242" w:lineRule="auto"/>
        <w:ind w:right="114"/>
      </w:pPr>
      <w:r>
        <w:t>For</w:t>
      </w:r>
      <w:r>
        <w:rPr>
          <w:spacing w:val="-16"/>
        </w:rPr>
        <w:t xml:space="preserve"> </w:t>
      </w:r>
      <w:r>
        <w:t>a</w:t>
      </w:r>
      <w:r>
        <w:rPr>
          <w:spacing w:val="-13"/>
        </w:rPr>
        <w:t xml:space="preserve"> </w:t>
      </w:r>
      <w:r>
        <w:t>list</w:t>
      </w:r>
      <w:r>
        <w:rPr>
          <w:spacing w:val="-13"/>
        </w:rPr>
        <w:t xml:space="preserve"> </w:t>
      </w:r>
      <w:r>
        <w:t>of</w:t>
      </w:r>
      <w:r>
        <w:rPr>
          <w:spacing w:val="-13"/>
        </w:rPr>
        <w:t xml:space="preserve"> </w:t>
      </w:r>
      <w:r>
        <w:t>offenses</w:t>
      </w:r>
      <w:r>
        <w:rPr>
          <w:spacing w:val="-13"/>
        </w:rPr>
        <w:t xml:space="preserve"> </w:t>
      </w:r>
      <w:r>
        <w:t>falling</w:t>
      </w:r>
      <w:r>
        <w:rPr>
          <w:spacing w:val="-17"/>
        </w:rPr>
        <w:t xml:space="preserve"> </w:t>
      </w:r>
      <w:r>
        <w:t>into</w:t>
      </w:r>
      <w:r>
        <w:rPr>
          <w:spacing w:val="-13"/>
        </w:rPr>
        <w:t xml:space="preserve"> </w:t>
      </w:r>
      <w:r>
        <w:t>each</w:t>
      </w:r>
      <w:r>
        <w:rPr>
          <w:spacing w:val="-13"/>
        </w:rPr>
        <w:t xml:space="preserve"> </w:t>
      </w:r>
      <w:r>
        <w:t>disqualification</w:t>
      </w:r>
      <w:r>
        <w:rPr>
          <w:spacing w:val="-13"/>
        </w:rPr>
        <w:t xml:space="preserve"> </w:t>
      </w:r>
      <w:r>
        <w:t>category,</w:t>
      </w:r>
      <w:r>
        <w:rPr>
          <w:spacing w:val="-13"/>
        </w:rPr>
        <w:t xml:space="preserve"> </w:t>
      </w:r>
      <w:r>
        <w:t>please</w:t>
      </w:r>
      <w:r>
        <w:rPr>
          <w:spacing w:val="-16"/>
        </w:rPr>
        <w:t xml:space="preserve"> </w:t>
      </w:r>
      <w:r>
        <w:t>refer</w:t>
      </w:r>
      <w:r>
        <w:rPr>
          <w:spacing w:val="-13"/>
        </w:rPr>
        <w:t xml:space="preserve"> </w:t>
      </w:r>
      <w:r>
        <w:t>to</w:t>
      </w:r>
      <w:r>
        <w:rPr>
          <w:spacing w:val="-13"/>
        </w:rPr>
        <w:t xml:space="preserve"> </w:t>
      </w:r>
      <w:r>
        <w:t>EEC’s</w:t>
      </w:r>
      <w:r>
        <w:rPr>
          <w:spacing w:val="-13"/>
        </w:rPr>
        <w:t xml:space="preserve"> </w:t>
      </w:r>
      <w:r>
        <w:t>Table of Disqualifying Offenses, which shall be available as an EEC policy. These offenses shall be construed</w:t>
      </w:r>
      <w:r>
        <w:rPr>
          <w:spacing w:val="-16"/>
        </w:rPr>
        <w:t xml:space="preserve"> </w:t>
      </w:r>
      <w:r>
        <w:t>as</w:t>
      </w:r>
      <w:r>
        <w:rPr>
          <w:spacing w:val="-16"/>
        </w:rPr>
        <w:t xml:space="preserve"> </w:t>
      </w:r>
      <w:r>
        <w:t>including</w:t>
      </w:r>
      <w:r>
        <w:rPr>
          <w:spacing w:val="-16"/>
        </w:rPr>
        <w:t xml:space="preserve"> </w:t>
      </w:r>
      <w:r>
        <w:t>all</w:t>
      </w:r>
      <w:r>
        <w:rPr>
          <w:spacing w:val="-16"/>
        </w:rPr>
        <w:t xml:space="preserve"> </w:t>
      </w:r>
      <w:r>
        <w:t>violations</w:t>
      </w:r>
      <w:r>
        <w:rPr>
          <w:spacing w:val="-14"/>
        </w:rPr>
        <w:t xml:space="preserve"> </w:t>
      </w:r>
      <w:r>
        <w:t>of</w:t>
      </w:r>
      <w:r>
        <w:rPr>
          <w:spacing w:val="-16"/>
        </w:rPr>
        <w:t xml:space="preserve"> </w:t>
      </w:r>
      <w:r>
        <w:t>Massachusetts</w:t>
      </w:r>
      <w:r>
        <w:rPr>
          <w:spacing w:val="-16"/>
        </w:rPr>
        <w:t xml:space="preserve"> </w:t>
      </w:r>
      <w:r>
        <w:t>law</w:t>
      </w:r>
      <w:r>
        <w:rPr>
          <w:spacing w:val="-16"/>
        </w:rPr>
        <w:t xml:space="preserve"> </w:t>
      </w:r>
      <w:r>
        <w:t>or</w:t>
      </w:r>
      <w:r>
        <w:rPr>
          <w:spacing w:val="-16"/>
        </w:rPr>
        <w:t xml:space="preserve"> </w:t>
      </w:r>
      <w:r>
        <w:t>like</w:t>
      </w:r>
      <w:r>
        <w:rPr>
          <w:spacing w:val="-19"/>
        </w:rPr>
        <w:t xml:space="preserve"> </w:t>
      </w:r>
      <w:r>
        <w:t>violation</w:t>
      </w:r>
      <w:r>
        <w:rPr>
          <w:spacing w:val="-16"/>
        </w:rPr>
        <w:t xml:space="preserve"> </w:t>
      </w:r>
      <w:r>
        <w:t>of</w:t>
      </w:r>
      <w:r>
        <w:rPr>
          <w:spacing w:val="-18"/>
        </w:rPr>
        <w:t xml:space="preserve"> </w:t>
      </w:r>
      <w:r>
        <w:t>the</w:t>
      </w:r>
      <w:r>
        <w:rPr>
          <w:spacing w:val="-16"/>
        </w:rPr>
        <w:t xml:space="preserve"> </w:t>
      </w:r>
      <w:r>
        <w:t>law</w:t>
      </w:r>
      <w:r>
        <w:rPr>
          <w:spacing w:val="-16"/>
        </w:rPr>
        <w:t xml:space="preserve"> </w:t>
      </w:r>
      <w:r>
        <w:t>of</w:t>
      </w:r>
      <w:r>
        <w:rPr>
          <w:spacing w:val="-18"/>
        </w:rPr>
        <w:t xml:space="preserve"> </w:t>
      </w:r>
      <w:r>
        <w:t>another state,</w:t>
      </w:r>
      <w:r>
        <w:rPr>
          <w:spacing w:val="-12"/>
        </w:rPr>
        <w:t xml:space="preserve"> </w:t>
      </w:r>
      <w:r>
        <w:t>the</w:t>
      </w:r>
      <w:r>
        <w:rPr>
          <w:spacing w:val="-14"/>
        </w:rPr>
        <w:t xml:space="preserve"> </w:t>
      </w:r>
      <w:r>
        <w:t>United</w:t>
      </w:r>
      <w:r>
        <w:rPr>
          <w:spacing w:val="-12"/>
        </w:rPr>
        <w:t xml:space="preserve"> </w:t>
      </w:r>
      <w:r>
        <w:t>States,</w:t>
      </w:r>
      <w:r>
        <w:rPr>
          <w:spacing w:val="-15"/>
        </w:rPr>
        <w:t xml:space="preserve"> </w:t>
      </w:r>
      <w:r>
        <w:t>or</w:t>
      </w:r>
      <w:r>
        <w:rPr>
          <w:spacing w:val="-16"/>
        </w:rPr>
        <w:t xml:space="preserve"> </w:t>
      </w:r>
      <w:r>
        <w:t>a</w:t>
      </w:r>
      <w:r>
        <w:rPr>
          <w:spacing w:val="-16"/>
        </w:rPr>
        <w:t xml:space="preserve"> </w:t>
      </w:r>
      <w:r>
        <w:t>military,</w:t>
      </w:r>
      <w:r>
        <w:rPr>
          <w:spacing w:val="-15"/>
        </w:rPr>
        <w:t xml:space="preserve"> </w:t>
      </w:r>
      <w:r>
        <w:t>territorial</w:t>
      </w:r>
      <w:r>
        <w:rPr>
          <w:spacing w:val="-12"/>
        </w:rPr>
        <w:t xml:space="preserve"> </w:t>
      </w:r>
      <w:r>
        <w:t>or</w:t>
      </w:r>
      <w:r>
        <w:rPr>
          <w:spacing w:val="-16"/>
        </w:rPr>
        <w:t xml:space="preserve"> </w:t>
      </w:r>
      <w:r>
        <w:t>Indian</w:t>
      </w:r>
      <w:r>
        <w:rPr>
          <w:spacing w:val="-12"/>
        </w:rPr>
        <w:t xml:space="preserve"> </w:t>
      </w:r>
      <w:r>
        <w:t>tribal</w:t>
      </w:r>
      <w:r>
        <w:rPr>
          <w:spacing w:val="-12"/>
        </w:rPr>
        <w:t xml:space="preserve"> </w:t>
      </w:r>
      <w:r>
        <w:t>authority.</w:t>
      </w:r>
      <w:r>
        <w:rPr>
          <w:spacing w:val="37"/>
        </w:rPr>
        <w:t xml:space="preserve"> </w:t>
      </w:r>
      <w:r>
        <w:t>Nothing</w:t>
      </w:r>
      <w:r>
        <w:rPr>
          <w:spacing w:val="-16"/>
        </w:rPr>
        <w:t xml:space="preserve"> </w:t>
      </w:r>
      <w:r>
        <w:t>in</w:t>
      </w:r>
      <w:r>
        <w:rPr>
          <w:spacing w:val="-12"/>
        </w:rPr>
        <w:t xml:space="preserve"> </w:t>
      </w:r>
      <w:r>
        <w:t>606</w:t>
      </w:r>
      <w:r>
        <w:rPr>
          <w:spacing w:val="-14"/>
        </w:rPr>
        <w:t xml:space="preserve"> </w:t>
      </w:r>
      <w:r>
        <w:t>CMR 14.18</w:t>
      </w:r>
      <w:r>
        <w:rPr>
          <w:spacing w:val="-12"/>
        </w:rPr>
        <w:t xml:space="preserve"> </w:t>
      </w:r>
      <w:r>
        <w:t>shall</w:t>
      </w:r>
      <w:r>
        <w:rPr>
          <w:spacing w:val="-12"/>
        </w:rPr>
        <w:t xml:space="preserve"> </w:t>
      </w:r>
      <w:r>
        <w:t>preclude</w:t>
      </w:r>
      <w:r>
        <w:rPr>
          <w:spacing w:val="-14"/>
        </w:rPr>
        <w:t xml:space="preserve"> </w:t>
      </w:r>
      <w:r>
        <w:t>EEC</w:t>
      </w:r>
      <w:r>
        <w:rPr>
          <w:spacing w:val="-12"/>
        </w:rPr>
        <w:t xml:space="preserve"> </w:t>
      </w:r>
      <w:r>
        <w:t>from</w:t>
      </w:r>
      <w:r>
        <w:rPr>
          <w:spacing w:val="-12"/>
        </w:rPr>
        <w:t xml:space="preserve"> </w:t>
      </w:r>
      <w:r>
        <w:t>considering</w:t>
      </w:r>
      <w:r>
        <w:rPr>
          <w:spacing w:val="-17"/>
        </w:rPr>
        <w:t xml:space="preserve"> </w:t>
      </w:r>
      <w:r>
        <w:t>any</w:t>
      </w:r>
      <w:r>
        <w:rPr>
          <w:spacing w:val="-20"/>
        </w:rPr>
        <w:t xml:space="preserve"> </w:t>
      </w:r>
      <w:r>
        <w:t>criminal</w:t>
      </w:r>
      <w:r>
        <w:rPr>
          <w:spacing w:val="-12"/>
        </w:rPr>
        <w:t xml:space="preserve"> </w:t>
      </w:r>
      <w:r>
        <w:t>charges</w:t>
      </w:r>
      <w:r>
        <w:rPr>
          <w:spacing w:val="-12"/>
        </w:rPr>
        <w:t xml:space="preserve"> </w:t>
      </w:r>
      <w:r>
        <w:t>or</w:t>
      </w:r>
      <w:r>
        <w:rPr>
          <w:spacing w:val="-12"/>
        </w:rPr>
        <w:t xml:space="preserve"> </w:t>
      </w:r>
      <w:r>
        <w:t>convictions</w:t>
      </w:r>
      <w:r>
        <w:rPr>
          <w:spacing w:val="-14"/>
        </w:rPr>
        <w:t xml:space="preserve"> </w:t>
      </w:r>
      <w:r>
        <w:t>not</w:t>
      </w:r>
      <w:r>
        <w:rPr>
          <w:spacing w:val="-12"/>
        </w:rPr>
        <w:t xml:space="preserve"> </w:t>
      </w:r>
      <w:r>
        <w:t>included</w:t>
      </w:r>
      <w:r>
        <w:rPr>
          <w:spacing w:val="-12"/>
        </w:rPr>
        <w:t xml:space="preserve"> </w:t>
      </w:r>
      <w:r>
        <w:t>in any of the tables in making its suitability</w:t>
      </w:r>
      <w:r>
        <w:rPr>
          <w:spacing w:val="-20"/>
        </w:rPr>
        <w:t xml:space="preserve"> </w:t>
      </w:r>
      <w:r>
        <w:t>determinations.</w:t>
      </w:r>
    </w:p>
    <w:p w14:paraId="7EFEE738" w14:textId="77777777" w:rsidR="00FB4925" w:rsidRDefault="00FB4925" w:rsidP="00FB4925">
      <w:pPr>
        <w:pStyle w:val="BodyText"/>
        <w:spacing w:before="1" w:line="242" w:lineRule="auto"/>
        <w:ind w:right="114"/>
      </w:pPr>
    </w:p>
    <w:p w14:paraId="13F955EB" w14:textId="77777777" w:rsidR="00FB4925" w:rsidRDefault="00FB4925" w:rsidP="00FB4925">
      <w:pPr>
        <w:pStyle w:val="BodyText"/>
        <w:spacing w:before="1" w:line="242" w:lineRule="auto"/>
        <w:ind w:right="114"/>
      </w:pPr>
      <w:r>
        <w:t>REGULATORY AUTHORITY</w:t>
      </w:r>
    </w:p>
    <w:p w14:paraId="5F61D489" w14:textId="77777777" w:rsidR="00FB4925" w:rsidRDefault="00FB4925" w:rsidP="00FB4925">
      <w:pPr>
        <w:pStyle w:val="BodyText"/>
        <w:jc w:val="both"/>
      </w:pPr>
      <w:r>
        <w:t>606 CMR 14.00:  M.G.L. c. 15D, §§ 3, 7 and 8.</w:t>
      </w:r>
    </w:p>
    <w:p w14:paraId="47238681" w14:textId="77777777" w:rsidR="00FB4925" w:rsidRDefault="00FB4925" w:rsidP="00FB4925">
      <w:pPr>
        <w:pStyle w:val="BodyText"/>
      </w:pPr>
    </w:p>
    <w:p w14:paraId="38EBCA92" w14:textId="77777777" w:rsidR="00FB4925" w:rsidRPr="00FB4925" w:rsidRDefault="00FB4925" w:rsidP="008639C4">
      <w:pPr>
        <w:tabs>
          <w:tab w:val="left" w:pos="0"/>
        </w:tabs>
        <w:spacing w:line="273" w:lineRule="exact"/>
        <w:ind w:right="118"/>
        <w:rPr>
          <w:sz w:val="24"/>
          <w:szCs w:val="24"/>
          <w:u w:val="single"/>
        </w:rPr>
      </w:pPr>
    </w:p>
    <w:sectPr w:rsidR="00FB4925" w:rsidRPr="00FB49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2EEBE" w14:textId="77777777" w:rsidR="00191FAB" w:rsidRDefault="00191FAB" w:rsidP="00A23242">
      <w:r>
        <w:separator/>
      </w:r>
    </w:p>
  </w:endnote>
  <w:endnote w:type="continuationSeparator" w:id="0">
    <w:p w14:paraId="2601BA6F" w14:textId="77777777" w:rsidR="00191FAB" w:rsidRDefault="00191FAB" w:rsidP="00A2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174471"/>
      <w:docPartObj>
        <w:docPartGallery w:val="Page Numbers (Bottom of Page)"/>
        <w:docPartUnique/>
      </w:docPartObj>
    </w:sdtPr>
    <w:sdtEndPr>
      <w:rPr>
        <w:noProof/>
      </w:rPr>
    </w:sdtEndPr>
    <w:sdtContent>
      <w:p w14:paraId="75E30ED5" w14:textId="77777777" w:rsidR="008639C4" w:rsidRDefault="008639C4">
        <w:pPr>
          <w:pStyle w:val="Footer"/>
          <w:jc w:val="center"/>
        </w:pPr>
        <w:r>
          <w:fldChar w:fldCharType="begin"/>
        </w:r>
        <w:r>
          <w:instrText xml:space="preserve"> PAGE   \* MERGEFORMAT </w:instrText>
        </w:r>
        <w:r>
          <w:fldChar w:fldCharType="separate"/>
        </w:r>
        <w:r w:rsidR="00A85E76">
          <w:rPr>
            <w:noProof/>
          </w:rPr>
          <w:t>1</w:t>
        </w:r>
        <w:r>
          <w:rPr>
            <w:noProof/>
          </w:rPr>
          <w:fldChar w:fldCharType="end"/>
        </w:r>
      </w:p>
    </w:sdtContent>
  </w:sdt>
  <w:p w14:paraId="22BCF0F3" w14:textId="77777777" w:rsidR="008639C4" w:rsidRDefault="00863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966AA" w14:textId="77777777" w:rsidR="00191FAB" w:rsidRDefault="00191FAB" w:rsidP="00A23242">
      <w:r>
        <w:separator/>
      </w:r>
    </w:p>
  </w:footnote>
  <w:footnote w:type="continuationSeparator" w:id="0">
    <w:p w14:paraId="02BF8D46" w14:textId="77777777" w:rsidR="00191FAB" w:rsidRDefault="00191FAB" w:rsidP="00A23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51D"/>
    <w:multiLevelType w:val="multilevel"/>
    <w:tmpl w:val="68BEE2A4"/>
    <w:lvl w:ilvl="0">
      <w:start w:val="14"/>
      <w:numFmt w:val="decimal"/>
      <w:lvlText w:val="%1"/>
      <w:lvlJc w:val="left"/>
      <w:pPr>
        <w:ind w:left="100" w:hanging="541"/>
      </w:pPr>
      <w:rPr>
        <w:rFonts w:hint="default"/>
      </w:rPr>
    </w:lvl>
    <w:lvl w:ilvl="1">
      <w:start w:val="11"/>
      <w:numFmt w:val="decimal"/>
      <w:lvlText w:val="%1.%2"/>
      <w:lvlJc w:val="left"/>
      <w:pPr>
        <w:ind w:left="100" w:hanging="541"/>
      </w:pPr>
      <w:rPr>
        <w:rFonts w:ascii="Times New Roman" w:eastAsia="Times New Roman" w:hAnsi="Times New Roman" w:cs="Times New Roman" w:hint="default"/>
        <w:w w:val="100"/>
        <w:sz w:val="24"/>
        <w:szCs w:val="24"/>
      </w:rPr>
    </w:lvl>
    <w:lvl w:ilvl="2">
      <w:numFmt w:val="bullet"/>
      <w:lvlText w:val="•"/>
      <w:lvlJc w:val="left"/>
      <w:pPr>
        <w:ind w:left="2164" w:hanging="541"/>
      </w:pPr>
      <w:rPr>
        <w:rFonts w:hint="default"/>
      </w:rPr>
    </w:lvl>
    <w:lvl w:ilvl="3">
      <w:numFmt w:val="bullet"/>
      <w:lvlText w:val="•"/>
      <w:lvlJc w:val="left"/>
      <w:pPr>
        <w:ind w:left="3196" w:hanging="541"/>
      </w:pPr>
      <w:rPr>
        <w:rFonts w:hint="default"/>
      </w:rPr>
    </w:lvl>
    <w:lvl w:ilvl="4">
      <w:numFmt w:val="bullet"/>
      <w:lvlText w:val="•"/>
      <w:lvlJc w:val="left"/>
      <w:pPr>
        <w:ind w:left="4228" w:hanging="541"/>
      </w:pPr>
      <w:rPr>
        <w:rFonts w:hint="default"/>
      </w:rPr>
    </w:lvl>
    <w:lvl w:ilvl="5">
      <w:numFmt w:val="bullet"/>
      <w:lvlText w:val="•"/>
      <w:lvlJc w:val="left"/>
      <w:pPr>
        <w:ind w:left="5260" w:hanging="541"/>
      </w:pPr>
      <w:rPr>
        <w:rFonts w:hint="default"/>
      </w:rPr>
    </w:lvl>
    <w:lvl w:ilvl="6">
      <w:numFmt w:val="bullet"/>
      <w:lvlText w:val="•"/>
      <w:lvlJc w:val="left"/>
      <w:pPr>
        <w:ind w:left="6292" w:hanging="541"/>
      </w:pPr>
      <w:rPr>
        <w:rFonts w:hint="default"/>
      </w:rPr>
    </w:lvl>
    <w:lvl w:ilvl="7">
      <w:numFmt w:val="bullet"/>
      <w:lvlText w:val="•"/>
      <w:lvlJc w:val="left"/>
      <w:pPr>
        <w:ind w:left="7324" w:hanging="541"/>
      </w:pPr>
      <w:rPr>
        <w:rFonts w:hint="default"/>
      </w:rPr>
    </w:lvl>
    <w:lvl w:ilvl="8">
      <w:numFmt w:val="bullet"/>
      <w:lvlText w:val="•"/>
      <w:lvlJc w:val="left"/>
      <w:pPr>
        <w:ind w:left="8356" w:hanging="541"/>
      </w:pPr>
      <w:rPr>
        <w:rFonts w:hint="default"/>
      </w:rPr>
    </w:lvl>
  </w:abstractNum>
  <w:abstractNum w:abstractNumId="1" w15:restartNumberingAfterBreak="0">
    <w:nsid w:val="0F52644E"/>
    <w:multiLevelType w:val="hybridMultilevel"/>
    <w:tmpl w:val="D57CACAE"/>
    <w:lvl w:ilvl="0" w:tplc="80DE4E02">
      <w:start w:val="1"/>
      <w:numFmt w:val="decimal"/>
      <w:lvlText w:val="(%1)"/>
      <w:lvlJc w:val="left"/>
      <w:pPr>
        <w:ind w:left="720" w:hanging="360"/>
      </w:pPr>
      <w:rPr>
        <w:rFonts w:hint="default"/>
      </w:rPr>
    </w:lvl>
    <w:lvl w:ilvl="1" w:tplc="B5866E14">
      <w:start w:val="1"/>
      <w:numFmt w:val="lowerLetter"/>
      <w:lvlText w:val="(%2)"/>
      <w:lvlJc w:val="left"/>
      <w:pPr>
        <w:ind w:left="1440" w:hanging="360"/>
      </w:pPr>
      <w:rPr>
        <w:rFonts w:ascii="Times New Roman" w:eastAsia="Times New Roman" w:hAnsi="Times New Roman" w:cs="Times New Roman"/>
      </w:rPr>
    </w:lvl>
    <w:lvl w:ilvl="2" w:tplc="4072A632">
      <w:start w:val="1"/>
      <w:numFmt w:val="decimal"/>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220CA578">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97BB8"/>
    <w:multiLevelType w:val="hybridMultilevel"/>
    <w:tmpl w:val="1FB4BFC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11C729E9"/>
    <w:multiLevelType w:val="multilevel"/>
    <w:tmpl w:val="6904350E"/>
    <w:lvl w:ilvl="0">
      <w:start w:val="14"/>
      <w:numFmt w:val="decimal"/>
      <w:lvlText w:val="%1"/>
      <w:lvlJc w:val="left"/>
      <w:pPr>
        <w:ind w:left="641" w:hanging="541"/>
      </w:pPr>
      <w:rPr>
        <w:rFonts w:hint="default"/>
      </w:rPr>
    </w:lvl>
    <w:lvl w:ilvl="1">
      <w:start w:val="6"/>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533"/>
      </w:pPr>
      <w:rPr>
        <w:rFonts w:ascii="Times New Roman" w:eastAsia="Times New Roman" w:hAnsi="Times New Roman" w:cs="Times New Roman" w:hint="default"/>
        <w:spacing w:val="-32"/>
        <w:w w:val="99"/>
        <w:sz w:val="24"/>
        <w:szCs w:val="24"/>
      </w:rPr>
    </w:lvl>
    <w:lvl w:ilvl="3">
      <w:start w:val="1"/>
      <w:numFmt w:val="lowerLetter"/>
      <w:lvlText w:val="(%4)"/>
      <w:lvlJc w:val="left"/>
      <w:pPr>
        <w:ind w:left="1655" w:hanging="430"/>
      </w:pPr>
      <w:rPr>
        <w:rFonts w:ascii="Times New Roman" w:eastAsia="Times New Roman" w:hAnsi="Times New Roman" w:cs="Times New Roman" w:hint="default"/>
        <w:w w:val="100"/>
        <w:sz w:val="24"/>
        <w:szCs w:val="24"/>
      </w:rPr>
    </w:lvl>
    <w:lvl w:ilvl="4">
      <w:numFmt w:val="bullet"/>
      <w:lvlText w:val="•"/>
      <w:lvlJc w:val="left"/>
      <w:pPr>
        <w:ind w:left="2928" w:hanging="430"/>
      </w:pPr>
      <w:rPr>
        <w:rFonts w:hint="default"/>
      </w:rPr>
    </w:lvl>
    <w:lvl w:ilvl="5">
      <w:numFmt w:val="bullet"/>
      <w:lvlText w:val="•"/>
      <w:lvlJc w:val="left"/>
      <w:pPr>
        <w:ind w:left="4177" w:hanging="430"/>
      </w:pPr>
      <w:rPr>
        <w:rFonts w:hint="default"/>
      </w:rPr>
    </w:lvl>
    <w:lvl w:ilvl="6">
      <w:numFmt w:val="bullet"/>
      <w:lvlText w:val="•"/>
      <w:lvlJc w:val="left"/>
      <w:pPr>
        <w:ind w:left="5425" w:hanging="430"/>
      </w:pPr>
      <w:rPr>
        <w:rFonts w:hint="default"/>
      </w:rPr>
    </w:lvl>
    <w:lvl w:ilvl="7">
      <w:numFmt w:val="bullet"/>
      <w:lvlText w:val="•"/>
      <w:lvlJc w:val="left"/>
      <w:pPr>
        <w:ind w:left="6674" w:hanging="430"/>
      </w:pPr>
      <w:rPr>
        <w:rFonts w:hint="default"/>
      </w:rPr>
    </w:lvl>
    <w:lvl w:ilvl="8">
      <w:numFmt w:val="bullet"/>
      <w:lvlText w:val="•"/>
      <w:lvlJc w:val="left"/>
      <w:pPr>
        <w:ind w:left="7922" w:hanging="430"/>
      </w:pPr>
      <w:rPr>
        <w:rFonts w:hint="default"/>
      </w:rPr>
    </w:lvl>
  </w:abstractNum>
  <w:abstractNum w:abstractNumId="4" w15:restartNumberingAfterBreak="0">
    <w:nsid w:val="12132431"/>
    <w:multiLevelType w:val="multilevel"/>
    <w:tmpl w:val="6904350E"/>
    <w:lvl w:ilvl="0">
      <w:start w:val="14"/>
      <w:numFmt w:val="decimal"/>
      <w:lvlText w:val="%1"/>
      <w:lvlJc w:val="left"/>
      <w:pPr>
        <w:ind w:left="641" w:hanging="541"/>
      </w:pPr>
      <w:rPr>
        <w:rFonts w:hint="default"/>
      </w:rPr>
    </w:lvl>
    <w:lvl w:ilvl="1">
      <w:start w:val="6"/>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533"/>
      </w:pPr>
      <w:rPr>
        <w:rFonts w:ascii="Times New Roman" w:eastAsia="Times New Roman" w:hAnsi="Times New Roman" w:cs="Times New Roman" w:hint="default"/>
        <w:spacing w:val="-32"/>
        <w:w w:val="99"/>
        <w:sz w:val="24"/>
        <w:szCs w:val="24"/>
      </w:rPr>
    </w:lvl>
    <w:lvl w:ilvl="3">
      <w:start w:val="1"/>
      <w:numFmt w:val="lowerLetter"/>
      <w:lvlText w:val="(%4)"/>
      <w:lvlJc w:val="left"/>
      <w:pPr>
        <w:ind w:left="1655" w:hanging="430"/>
      </w:pPr>
      <w:rPr>
        <w:rFonts w:ascii="Times New Roman" w:eastAsia="Times New Roman" w:hAnsi="Times New Roman" w:cs="Times New Roman" w:hint="default"/>
        <w:w w:val="100"/>
        <w:sz w:val="24"/>
        <w:szCs w:val="24"/>
      </w:rPr>
    </w:lvl>
    <w:lvl w:ilvl="4">
      <w:numFmt w:val="bullet"/>
      <w:lvlText w:val="•"/>
      <w:lvlJc w:val="left"/>
      <w:pPr>
        <w:ind w:left="2928" w:hanging="430"/>
      </w:pPr>
      <w:rPr>
        <w:rFonts w:hint="default"/>
      </w:rPr>
    </w:lvl>
    <w:lvl w:ilvl="5">
      <w:numFmt w:val="bullet"/>
      <w:lvlText w:val="•"/>
      <w:lvlJc w:val="left"/>
      <w:pPr>
        <w:ind w:left="4177" w:hanging="430"/>
      </w:pPr>
      <w:rPr>
        <w:rFonts w:hint="default"/>
      </w:rPr>
    </w:lvl>
    <w:lvl w:ilvl="6">
      <w:numFmt w:val="bullet"/>
      <w:lvlText w:val="•"/>
      <w:lvlJc w:val="left"/>
      <w:pPr>
        <w:ind w:left="5425" w:hanging="430"/>
      </w:pPr>
      <w:rPr>
        <w:rFonts w:hint="default"/>
      </w:rPr>
    </w:lvl>
    <w:lvl w:ilvl="7">
      <w:numFmt w:val="bullet"/>
      <w:lvlText w:val="•"/>
      <w:lvlJc w:val="left"/>
      <w:pPr>
        <w:ind w:left="6674" w:hanging="430"/>
      </w:pPr>
      <w:rPr>
        <w:rFonts w:hint="default"/>
      </w:rPr>
    </w:lvl>
    <w:lvl w:ilvl="8">
      <w:numFmt w:val="bullet"/>
      <w:lvlText w:val="•"/>
      <w:lvlJc w:val="left"/>
      <w:pPr>
        <w:ind w:left="7922" w:hanging="430"/>
      </w:pPr>
      <w:rPr>
        <w:rFonts w:hint="default"/>
      </w:rPr>
    </w:lvl>
  </w:abstractNum>
  <w:abstractNum w:abstractNumId="5" w15:restartNumberingAfterBreak="0">
    <w:nsid w:val="1B553F8E"/>
    <w:multiLevelType w:val="multilevel"/>
    <w:tmpl w:val="E4947CB0"/>
    <w:lvl w:ilvl="0">
      <w:start w:val="14"/>
      <w:numFmt w:val="decimal"/>
      <w:lvlText w:val="%1"/>
      <w:lvlJc w:val="left"/>
      <w:pPr>
        <w:ind w:left="641" w:hanging="542"/>
      </w:pPr>
      <w:rPr>
        <w:rFonts w:hint="default"/>
      </w:rPr>
    </w:lvl>
    <w:lvl w:ilvl="1">
      <w:start w:val="1"/>
      <w:numFmt w:val="decimal"/>
      <w:lvlText w:val="%1.%2"/>
      <w:lvlJc w:val="left"/>
      <w:pPr>
        <w:ind w:left="100" w:hanging="542"/>
      </w:pPr>
      <w:rPr>
        <w:rFonts w:ascii="Times New Roman" w:eastAsia="Times New Roman" w:hAnsi="Times New Roman" w:cs="Times New Roman" w:hint="default"/>
        <w:spacing w:val="-2"/>
        <w:w w:val="100"/>
        <w:sz w:val="24"/>
        <w:szCs w:val="24"/>
      </w:rPr>
    </w:lvl>
    <w:lvl w:ilvl="2">
      <w:numFmt w:val="bullet"/>
      <w:lvlText w:val="•"/>
      <w:lvlJc w:val="left"/>
      <w:pPr>
        <w:ind w:left="1726" w:hanging="542"/>
      </w:pPr>
      <w:rPr>
        <w:rFonts w:hint="default"/>
      </w:rPr>
    </w:lvl>
    <w:lvl w:ilvl="3">
      <w:numFmt w:val="bullet"/>
      <w:lvlText w:val="•"/>
      <w:lvlJc w:val="left"/>
      <w:pPr>
        <w:ind w:left="2813" w:hanging="542"/>
      </w:pPr>
      <w:rPr>
        <w:rFonts w:hint="default"/>
      </w:rPr>
    </w:lvl>
    <w:lvl w:ilvl="4">
      <w:numFmt w:val="bullet"/>
      <w:lvlText w:val="•"/>
      <w:lvlJc w:val="left"/>
      <w:pPr>
        <w:ind w:left="3900" w:hanging="542"/>
      </w:pPr>
      <w:rPr>
        <w:rFonts w:hint="default"/>
      </w:rPr>
    </w:lvl>
    <w:lvl w:ilvl="5">
      <w:numFmt w:val="bullet"/>
      <w:lvlText w:val="•"/>
      <w:lvlJc w:val="left"/>
      <w:pPr>
        <w:ind w:left="4986" w:hanging="542"/>
      </w:pPr>
      <w:rPr>
        <w:rFonts w:hint="default"/>
      </w:rPr>
    </w:lvl>
    <w:lvl w:ilvl="6">
      <w:numFmt w:val="bullet"/>
      <w:lvlText w:val="•"/>
      <w:lvlJc w:val="left"/>
      <w:pPr>
        <w:ind w:left="6073" w:hanging="542"/>
      </w:pPr>
      <w:rPr>
        <w:rFonts w:hint="default"/>
      </w:rPr>
    </w:lvl>
    <w:lvl w:ilvl="7">
      <w:numFmt w:val="bullet"/>
      <w:lvlText w:val="•"/>
      <w:lvlJc w:val="left"/>
      <w:pPr>
        <w:ind w:left="7160" w:hanging="542"/>
      </w:pPr>
      <w:rPr>
        <w:rFonts w:hint="default"/>
      </w:rPr>
    </w:lvl>
    <w:lvl w:ilvl="8">
      <w:numFmt w:val="bullet"/>
      <w:lvlText w:val="•"/>
      <w:lvlJc w:val="left"/>
      <w:pPr>
        <w:ind w:left="8246" w:hanging="542"/>
      </w:pPr>
      <w:rPr>
        <w:rFonts w:hint="default"/>
      </w:rPr>
    </w:lvl>
  </w:abstractNum>
  <w:abstractNum w:abstractNumId="6" w15:restartNumberingAfterBreak="0">
    <w:nsid w:val="1C895BAB"/>
    <w:multiLevelType w:val="multilevel"/>
    <w:tmpl w:val="C77EC110"/>
    <w:lvl w:ilvl="0">
      <w:start w:val="14"/>
      <w:numFmt w:val="decimal"/>
      <w:lvlText w:val="%1"/>
      <w:lvlJc w:val="left"/>
      <w:pPr>
        <w:ind w:left="641" w:hanging="541"/>
      </w:pPr>
      <w:rPr>
        <w:rFonts w:hint="default"/>
      </w:rPr>
    </w:lvl>
    <w:lvl w:ilvl="1">
      <w:start w:val="10"/>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lowerLetter"/>
      <w:lvlText w:val="(%3)"/>
      <w:lvlJc w:val="left"/>
      <w:pPr>
        <w:ind w:left="1655" w:hanging="315"/>
      </w:pPr>
      <w:rPr>
        <w:rFonts w:ascii="Times New Roman" w:eastAsia="Times New Roman" w:hAnsi="Times New Roman" w:cs="Times New Roman" w:hint="default"/>
        <w:w w:val="100"/>
        <w:sz w:val="24"/>
        <w:szCs w:val="24"/>
      </w:rPr>
    </w:lvl>
    <w:lvl w:ilvl="3">
      <w:numFmt w:val="bullet"/>
      <w:lvlText w:val="•"/>
      <w:lvlJc w:val="left"/>
      <w:pPr>
        <w:ind w:left="3606" w:hanging="315"/>
      </w:pPr>
      <w:rPr>
        <w:rFonts w:hint="default"/>
      </w:rPr>
    </w:lvl>
    <w:lvl w:ilvl="4">
      <w:numFmt w:val="bullet"/>
      <w:lvlText w:val="•"/>
      <w:lvlJc w:val="left"/>
      <w:pPr>
        <w:ind w:left="4580" w:hanging="315"/>
      </w:pPr>
      <w:rPr>
        <w:rFonts w:hint="default"/>
      </w:rPr>
    </w:lvl>
    <w:lvl w:ilvl="5">
      <w:numFmt w:val="bullet"/>
      <w:lvlText w:val="•"/>
      <w:lvlJc w:val="left"/>
      <w:pPr>
        <w:ind w:left="5553" w:hanging="315"/>
      </w:pPr>
      <w:rPr>
        <w:rFonts w:hint="default"/>
      </w:rPr>
    </w:lvl>
    <w:lvl w:ilvl="6">
      <w:numFmt w:val="bullet"/>
      <w:lvlText w:val="•"/>
      <w:lvlJc w:val="left"/>
      <w:pPr>
        <w:ind w:left="6526" w:hanging="315"/>
      </w:pPr>
      <w:rPr>
        <w:rFonts w:hint="default"/>
      </w:rPr>
    </w:lvl>
    <w:lvl w:ilvl="7">
      <w:numFmt w:val="bullet"/>
      <w:lvlText w:val="•"/>
      <w:lvlJc w:val="left"/>
      <w:pPr>
        <w:ind w:left="7500" w:hanging="315"/>
      </w:pPr>
      <w:rPr>
        <w:rFonts w:hint="default"/>
      </w:rPr>
    </w:lvl>
    <w:lvl w:ilvl="8">
      <w:numFmt w:val="bullet"/>
      <w:lvlText w:val="•"/>
      <w:lvlJc w:val="left"/>
      <w:pPr>
        <w:ind w:left="8473" w:hanging="315"/>
      </w:pPr>
      <w:rPr>
        <w:rFonts w:hint="default"/>
      </w:rPr>
    </w:lvl>
  </w:abstractNum>
  <w:abstractNum w:abstractNumId="7" w15:restartNumberingAfterBreak="0">
    <w:nsid w:val="22E67C36"/>
    <w:multiLevelType w:val="hybridMultilevel"/>
    <w:tmpl w:val="68B68B48"/>
    <w:lvl w:ilvl="0" w:tplc="A7E20F68">
      <w:start w:val="1"/>
      <w:numFmt w:val="decimal"/>
      <w:lvlText w:val="(%1)"/>
      <w:lvlJc w:val="left"/>
      <w:pPr>
        <w:ind w:left="720" w:hanging="360"/>
      </w:pPr>
      <w:rPr>
        <w:rFonts w:hint="default"/>
      </w:rPr>
    </w:lvl>
    <w:lvl w:ilvl="1" w:tplc="AC2A3300">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40795"/>
    <w:multiLevelType w:val="multilevel"/>
    <w:tmpl w:val="1E5E60BE"/>
    <w:lvl w:ilvl="0">
      <w:start w:val="14"/>
      <w:numFmt w:val="decimal"/>
      <w:lvlText w:val="%1"/>
      <w:lvlJc w:val="left"/>
      <w:pPr>
        <w:ind w:left="641" w:hanging="541"/>
      </w:pPr>
      <w:rPr>
        <w:rFonts w:hint="default"/>
      </w:rPr>
    </w:lvl>
    <w:lvl w:ilvl="1">
      <w:start w:val="5"/>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39"/>
      </w:pPr>
      <w:rPr>
        <w:rFonts w:ascii="Times New Roman" w:eastAsia="Times New Roman" w:hAnsi="Times New Roman" w:cs="Times New Roman" w:hint="default"/>
        <w:spacing w:val="-22"/>
        <w:w w:val="99"/>
        <w:sz w:val="24"/>
        <w:szCs w:val="24"/>
      </w:rPr>
    </w:lvl>
    <w:lvl w:ilvl="3">
      <w:numFmt w:val="bullet"/>
      <w:lvlText w:val="•"/>
      <w:lvlJc w:val="left"/>
      <w:pPr>
        <w:ind w:left="3326" w:hanging="439"/>
      </w:pPr>
      <w:rPr>
        <w:rFonts w:hint="default"/>
      </w:rPr>
    </w:lvl>
    <w:lvl w:ilvl="4">
      <w:numFmt w:val="bullet"/>
      <w:lvlText w:val="•"/>
      <w:lvlJc w:val="left"/>
      <w:pPr>
        <w:ind w:left="4340" w:hanging="439"/>
      </w:pPr>
      <w:rPr>
        <w:rFonts w:hint="default"/>
      </w:rPr>
    </w:lvl>
    <w:lvl w:ilvl="5">
      <w:numFmt w:val="bullet"/>
      <w:lvlText w:val="•"/>
      <w:lvlJc w:val="left"/>
      <w:pPr>
        <w:ind w:left="5353" w:hanging="439"/>
      </w:pPr>
      <w:rPr>
        <w:rFonts w:hint="default"/>
      </w:rPr>
    </w:lvl>
    <w:lvl w:ilvl="6">
      <w:numFmt w:val="bullet"/>
      <w:lvlText w:val="•"/>
      <w:lvlJc w:val="left"/>
      <w:pPr>
        <w:ind w:left="6366" w:hanging="439"/>
      </w:pPr>
      <w:rPr>
        <w:rFonts w:hint="default"/>
      </w:rPr>
    </w:lvl>
    <w:lvl w:ilvl="7">
      <w:numFmt w:val="bullet"/>
      <w:lvlText w:val="•"/>
      <w:lvlJc w:val="left"/>
      <w:pPr>
        <w:ind w:left="7380" w:hanging="439"/>
      </w:pPr>
      <w:rPr>
        <w:rFonts w:hint="default"/>
      </w:rPr>
    </w:lvl>
    <w:lvl w:ilvl="8">
      <w:numFmt w:val="bullet"/>
      <w:lvlText w:val="•"/>
      <w:lvlJc w:val="left"/>
      <w:pPr>
        <w:ind w:left="8393" w:hanging="439"/>
      </w:pPr>
      <w:rPr>
        <w:rFonts w:hint="default"/>
      </w:rPr>
    </w:lvl>
  </w:abstractNum>
  <w:abstractNum w:abstractNumId="9" w15:restartNumberingAfterBreak="0">
    <w:nsid w:val="2659647C"/>
    <w:multiLevelType w:val="hybridMultilevel"/>
    <w:tmpl w:val="87262EDA"/>
    <w:lvl w:ilvl="0" w:tplc="18C0E678">
      <w:start w:val="1"/>
      <w:numFmt w:val="lowerRoman"/>
      <w:lvlText w:val="%1."/>
      <w:lvlJc w:val="right"/>
      <w:pPr>
        <w:ind w:left="2160" w:hanging="180"/>
      </w:pPr>
      <w:rPr>
        <w:rFonts w:hint="default"/>
      </w:rPr>
    </w:lvl>
    <w:lvl w:ilvl="1" w:tplc="CF08EC52">
      <w:start w:val="1"/>
      <w:numFmt w:val="decimal"/>
      <w:lvlText w:val="(%2)"/>
      <w:lvlJc w:val="left"/>
      <w:pPr>
        <w:ind w:left="1440" w:hanging="360"/>
      </w:pPr>
      <w:rPr>
        <w:rFonts w:hint="default"/>
        <w:u w:val="single"/>
      </w:rPr>
    </w:lvl>
    <w:lvl w:ilvl="2" w:tplc="ACF27286">
      <w:start w:val="1"/>
      <w:numFmt w:val="decimal"/>
      <w:lvlText w:val="%3."/>
      <w:lvlJc w:val="right"/>
      <w:pPr>
        <w:ind w:left="2160" w:hanging="180"/>
      </w:pPr>
      <w:rPr>
        <w:rFonts w:hint="default"/>
      </w:rPr>
    </w:lvl>
    <w:lvl w:ilvl="3" w:tplc="72C8E88A">
      <w:start w:val="1"/>
      <w:numFmt w:val="lowerLetter"/>
      <w:lvlText w:val="a%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A2CCC"/>
    <w:multiLevelType w:val="multilevel"/>
    <w:tmpl w:val="A656CAF2"/>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3407B"/>
    <w:multiLevelType w:val="hybridMultilevel"/>
    <w:tmpl w:val="DBB65E16"/>
    <w:lvl w:ilvl="0" w:tplc="FF866B8A">
      <w:start w:val="1"/>
      <w:numFmt w:val="decimal"/>
      <w:lvlText w:val="(%1)"/>
      <w:lvlJc w:val="left"/>
      <w:pPr>
        <w:ind w:left="1300" w:hanging="495"/>
      </w:pPr>
      <w:rPr>
        <w:rFonts w:ascii="Times New Roman" w:eastAsia="Times New Roman" w:hAnsi="Times New Roman" w:cs="Times New Roman" w:hint="default"/>
        <w:spacing w:val="-29"/>
        <w:w w:val="99"/>
        <w:sz w:val="24"/>
        <w:szCs w:val="24"/>
      </w:rPr>
    </w:lvl>
    <w:lvl w:ilvl="1" w:tplc="F6A6D328">
      <w:start w:val="1"/>
      <w:numFmt w:val="lowerLetter"/>
      <w:lvlText w:val="(%2)"/>
      <w:lvlJc w:val="left"/>
      <w:pPr>
        <w:ind w:left="1655" w:hanging="444"/>
      </w:pPr>
      <w:rPr>
        <w:rFonts w:ascii="Times New Roman" w:eastAsia="Times New Roman" w:hAnsi="Times New Roman" w:cs="Times New Roman" w:hint="default"/>
        <w:w w:val="100"/>
        <w:sz w:val="24"/>
        <w:szCs w:val="24"/>
      </w:rPr>
    </w:lvl>
    <w:lvl w:ilvl="2" w:tplc="5E869136">
      <w:numFmt w:val="bullet"/>
      <w:lvlText w:val="•"/>
      <w:lvlJc w:val="left"/>
      <w:pPr>
        <w:ind w:left="2100" w:hanging="444"/>
      </w:pPr>
      <w:rPr>
        <w:rFonts w:hint="default"/>
      </w:rPr>
    </w:lvl>
    <w:lvl w:ilvl="3" w:tplc="4BDED134">
      <w:numFmt w:val="bullet"/>
      <w:lvlText w:val="•"/>
      <w:lvlJc w:val="left"/>
      <w:pPr>
        <w:ind w:left="3140" w:hanging="444"/>
      </w:pPr>
      <w:rPr>
        <w:rFonts w:hint="default"/>
      </w:rPr>
    </w:lvl>
    <w:lvl w:ilvl="4" w:tplc="5B122560">
      <w:numFmt w:val="bullet"/>
      <w:lvlText w:val="•"/>
      <w:lvlJc w:val="left"/>
      <w:pPr>
        <w:ind w:left="4180" w:hanging="444"/>
      </w:pPr>
      <w:rPr>
        <w:rFonts w:hint="default"/>
      </w:rPr>
    </w:lvl>
    <w:lvl w:ilvl="5" w:tplc="1C30D4DC">
      <w:numFmt w:val="bullet"/>
      <w:lvlText w:val="•"/>
      <w:lvlJc w:val="left"/>
      <w:pPr>
        <w:ind w:left="5220" w:hanging="444"/>
      </w:pPr>
      <w:rPr>
        <w:rFonts w:hint="default"/>
      </w:rPr>
    </w:lvl>
    <w:lvl w:ilvl="6" w:tplc="ACA253B0">
      <w:numFmt w:val="bullet"/>
      <w:lvlText w:val="•"/>
      <w:lvlJc w:val="left"/>
      <w:pPr>
        <w:ind w:left="6260" w:hanging="444"/>
      </w:pPr>
      <w:rPr>
        <w:rFonts w:hint="default"/>
      </w:rPr>
    </w:lvl>
    <w:lvl w:ilvl="7" w:tplc="20DC0A12">
      <w:numFmt w:val="bullet"/>
      <w:lvlText w:val="•"/>
      <w:lvlJc w:val="left"/>
      <w:pPr>
        <w:ind w:left="7300" w:hanging="444"/>
      </w:pPr>
      <w:rPr>
        <w:rFonts w:hint="default"/>
      </w:rPr>
    </w:lvl>
    <w:lvl w:ilvl="8" w:tplc="AEAEFFF6">
      <w:numFmt w:val="bullet"/>
      <w:lvlText w:val="•"/>
      <w:lvlJc w:val="left"/>
      <w:pPr>
        <w:ind w:left="8340" w:hanging="444"/>
      </w:pPr>
      <w:rPr>
        <w:rFonts w:hint="default"/>
      </w:rPr>
    </w:lvl>
  </w:abstractNum>
  <w:abstractNum w:abstractNumId="12" w15:restartNumberingAfterBreak="0">
    <w:nsid w:val="2BA342D4"/>
    <w:multiLevelType w:val="hybridMultilevel"/>
    <w:tmpl w:val="6CBCF52A"/>
    <w:lvl w:ilvl="0" w:tplc="F350DD5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07DE7"/>
    <w:multiLevelType w:val="multilevel"/>
    <w:tmpl w:val="1E5E60BE"/>
    <w:lvl w:ilvl="0">
      <w:start w:val="14"/>
      <w:numFmt w:val="decimal"/>
      <w:lvlText w:val="%1"/>
      <w:lvlJc w:val="left"/>
      <w:pPr>
        <w:ind w:left="641" w:hanging="541"/>
      </w:pPr>
      <w:rPr>
        <w:rFonts w:hint="default"/>
      </w:rPr>
    </w:lvl>
    <w:lvl w:ilvl="1">
      <w:start w:val="5"/>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39"/>
      </w:pPr>
      <w:rPr>
        <w:rFonts w:ascii="Times New Roman" w:eastAsia="Times New Roman" w:hAnsi="Times New Roman" w:cs="Times New Roman" w:hint="default"/>
        <w:spacing w:val="-22"/>
        <w:w w:val="99"/>
        <w:sz w:val="24"/>
        <w:szCs w:val="24"/>
      </w:rPr>
    </w:lvl>
    <w:lvl w:ilvl="3">
      <w:numFmt w:val="bullet"/>
      <w:lvlText w:val="•"/>
      <w:lvlJc w:val="left"/>
      <w:pPr>
        <w:ind w:left="3326" w:hanging="439"/>
      </w:pPr>
      <w:rPr>
        <w:rFonts w:hint="default"/>
      </w:rPr>
    </w:lvl>
    <w:lvl w:ilvl="4">
      <w:numFmt w:val="bullet"/>
      <w:lvlText w:val="•"/>
      <w:lvlJc w:val="left"/>
      <w:pPr>
        <w:ind w:left="4340" w:hanging="439"/>
      </w:pPr>
      <w:rPr>
        <w:rFonts w:hint="default"/>
      </w:rPr>
    </w:lvl>
    <w:lvl w:ilvl="5">
      <w:numFmt w:val="bullet"/>
      <w:lvlText w:val="•"/>
      <w:lvlJc w:val="left"/>
      <w:pPr>
        <w:ind w:left="5353" w:hanging="439"/>
      </w:pPr>
      <w:rPr>
        <w:rFonts w:hint="default"/>
      </w:rPr>
    </w:lvl>
    <w:lvl w:ilvl="6">
      <w:numFmt w:val="bullet"/>
      <w:lvlText w:val="•"/>
      <w:lvlJc w:val="left"/>
      <w:pPr>
        <w:ind w:left="6366" w:hanging="439"/>
      </w:pPr>
      <w:rPr>
        <w:rFonts w:hint="default"/>
      </w:rPr>
    </w:lvl>
    <w:lvl w:ilvl="7">
      <w:numFmt w:val="bullet"/>
      <w:lvlText w:val="•"/>
      <w:lvlJc w:val="left"/>
      <w:pPr>
        <w:ind w:left="7380" w:hanging="439"/>
      </w:pPr>
      <w:rPr>
        <w:rFonts w:hint="default"/>
      </w:rPr>
    </w:lvl>
    <w:lvl w:ilvl="8">
      <w:numFmt w:val="bullet"/>
      <w:lvlText w:val="•"/>
      <w:lvlJc w:val="left"/>
      <w:pPr>
        <w:ind w:left="8393" w:hanging="439"/>
      </w:pPr>
      <w:rPr>
        <w:rFonts w:hint="default"/>
      </w:rPr>
    </w:lvl>
  </w:abstractNum>
  <w:abstractNum w:abstractNumId="14" w15:restartNumberingAfterBreak="0">
    <w:nsid w:val="36D5373C"/>
    <w:multiLevelType w:val="multilevel"/>
    <w:tmpl w:val="CBDC5E0E"/>
    <w:lvl w:ilvl="0">
      <w:start w:val="14"/>
      <w:numFmt w:val="decimal"/>
      <w:lvlText w:val="%1"/>
      <w:lvlJc w:val="left"/>
      <w:pPr>
        <w:ind w:left="641" w:hanging="542"/>
      </w:pPr>
      <w:rPr>
        <w:rFonts w:hint="default"/>
      </w:rPr>
    </w:lvl>
    <w:lvl w:ilvl="1">
      <w:start w:val="15"/>
      <w:numFmt w:val="decimal"/>
      <w:lvlText w:val="%1.%2"/>
      <w:lvlJc w:val="left"/>
      <w:pPr>
        <w:ind w:left="100" w:hanging="542"/>
      </w:pPr>
      <w:rPr>
        <w:rFonts w:ascii="Times New Roman" w:eastAsia="Times New Roman" w:hAnsi="Times New Roman" w:cs="Times New Roman" w:hint="default"/>
        <w:spacing w:val="-2"/>
        <w:w w:val="100"/>
        <w:sz w:val="24"/>
        <w:szCs w:val="24"/>
      </w:rPr>
    </w:lvl>
    <w:lvl w:ilvl="2">
      <w:numFmt w:val="bullet"/>
      <w:lvlText w:val="•"/>
      <w:lvlJc w:val="left"/>
      <w:pPr>
        <w:ind w:left="1726" w:hanging="542"/>
      </w:pPr>
      <w:rPr>
        <w:rFonts w:hint="default"/>
      </w:rPr>
    </w:lvl>
    <w:lvl w:ilvl="3">
      <w:numFmt w:val="bullet"/>
      <w:lvlText w:val="•"/>
      <w:lvlJc w:val="left"/>
      <w:pPr>
        <w:ind w:left="2813" w:hanging="542"/>
      </w:pPr>
      <w:rPr>
        <w:rFonts w:hint="default"/>
      </w:rPr>
    </w:lvl>
    <w:lvl w:ilvl="4">
      <w:numFmt w:val="bullet"/>
      <w:lvlText w:val="•"/>
      <w:lvlJc w:val="left"/>
      <w:pPr>
        <w:ind w:left="3900" w:hanging="542"/>
      </w:pPr>
      <w:rPr>
        <w:rFonts w:hint="default"/>
      </w:rPr>
    </w:lvl>
    <w:lvl w:ilvl="5">
      <w:numFmt w:val="bullet"/>
      <w:lvlText w:val="•"/>
      <w:lvlJc w:val="left"/>
      <w:pPr>
        <w:ind w:left="4986" w:hanging="542"/>
      </w:pPr>
      <w:rPr>
        <w:rFonts w:hint="default"/>
      </w:rPr>
    </w:lvl>
    <w:lvl w:ilvl="6">
      <w:numFmt w:val="bullet"/>
      <w:lvlText w:val="•"/>
      <w:lvlJc w:val="left"/>
      <w:pPr>
        <w:ind w:left="6073" w:hanging="542"/>
      </w:pPr>
      <w:rPr>
        <w:rFonts w:hint="default"/>
      </w:rPr>
    </w:lvl>
    <w:lvl w:ilvl="7">
      <w:numFmt w:val="bullet"/>
      <w:lvlText w:val="•"/>
      <w:lvlJc w:val="left"/>
      <w:pPr>
        <w:ind w:left="7160" w:hanging="542"/>
      </w:pPr>
      <w:rPr>
        <w:rFonts w:hint="default"/>
      </w:rPr>
    </w:lvl>
    <w:lvl w:ilvl="8">
      <w:numFmt w:val="bullet"/>
      <w:lvlText w:val="•"/>
      <w:lvlJc w:val="left"/>
      <w:pPr>
        <w:ind w:left="8246" w:hanging="542"/>
      </w:pPr>
      <w:rPr>
        <w:rFonts w:hint="default"/>
      </w:rPr>
    </w:lvl>
  </w:abstractNum>
  <w:abstractNum w:abstractNumId="15" w15:restartNumberingAfterBreak="0">
    <w:nsid w:val="3B045A2E"/>
    <w:multiLevelType w:val="multilevel"/>
    <w:tmpl w:val="4DEA7520"/>
    <w:lvl w:ilvl="0">
      <w:start w:val="14"/>
      <w:numFmt w:val="decimal"/>
      <w:lvlText w:val="%1"/>
      <w:lvlJc w:val="left"/>
      <w:pPr>
        <w:ind w:left="661" w:hanging="541"/>
      </w:pPr>
      <w:rPr>
        <w:rFonts w:hint="default"/>
      </w:rPr>
    </w:lvl>
    <w:lvl w:ilvl="1">
      <w:start w:val="9"/>
      <w:numFmt w:val="decimal"/>
      <w:lvlText w:val="%1.%2"/>
      <w:lvlJc w:val="left"/>
      <w:pPr>
        <w:ind w:left="661" w:hanging="541"/>
      </w:pPr>
      <w:rPr>
        <w:rFonts w:ascii="Times New Roman" w:eastAsia="Times New Roman" w:hAnsi="Times New Roman" w:cs="Times New Roman" w:hint="default"/>
        <w:w w:val="100"/>
        <w:sz w:val="24"/>
        <w:szCs w:val="24"/>
      </w:rPr>
    </w:lvl>
    <w:lvl w:ilvl="2">
      <w:start w:val="1"/>
      <w:numFmt w:val="decimal"/>
      <w:lvlText w:val="(%3)"/>
      <w:lvlJc w:val="left"/>
      <w:pPr>
        <w:ind w:left="1320" w:hanging="416"/>
      </w:pPr>
      <w:rPr>
        <w:rFonts w:ascii="Times New Roman" w:eastAsia="Times New Roman" w:hAnsi="Times New Roman" w:cs="Times New Roman"/>
        <w:spacing w:val="-30"/>
        <w:w w:val="99"/>
        <w:sz w:val="24"/>
        <w:szCs w:val="24"/>
      </w:rPr>
    </w:lvl>
    <w:lvl w:ilvl="3">
      <w:start w:val="1"/>
      <w:numFmt w:val="lowerLetter"/>
      <w:lvlText w:val="(%4)"/>
      <w:lvlJc w:val="left"/>
      <w:pPr>
        <w:ind w:left="1675" w:hanging="401"/>
      </w:pPr>
      <w:rPr>
        <w:rFonts w:ascii="Times New Roman" w:eastAsia="Times New Roman" w:hAnsi="Times New Roman" w:cs="Times New Roman" w:hint="default"/>
        <w:spacing w:val="-22"/>
        <w:w w:val="99"/>
        <w:sz w:val="24"/>
        <w:szCs w:val="24"/>
      </w:rPr>
    </w:lvl>
    <w:lvl w:ilvl="4">
      <w:start w:val="1"/>
      <w:numFmt w:val="decimal"/>
      <w:lvlText w:val="%5."/>
      <w:lvlJc w:val="left"/>
      <w:pPr>
        <w:ind w:left="2395" w:hanging="360"/>
      </w:pPr>
      <w:rPr>
        <w:rFonts w:ascii="Times New Roman" w:eastAsia="Times New Roman" w:hAnsi="Times New Roman" w:cs="Times New Roman" w:hint="default"/>
        <w:spacing w:val="-3"/>
        <w:w w:val="99"/>
        <w:sz w:val="24"/>
        <w:szCs w:val="24"/>
      </w:rPr>
    </w:lvl>
    <w:lvl w:ilvl="5">
      <w:numFmt w:val="bullet"/>
      <w:lvlText w:val="•"/>
      <w:lvlJc w:val="left"/>
      <w:pPr>
        <w:ind w:left="3736" w:hanging="360"/>
      </w:pPr>
      <w:rPr>
        <w:rFonts w:hint="default"/>
      </w:rPr>
    </w:lvl>
    <w:lvl w:ilvl="6">
      <w:numFmt w:val="bullet"/>
      <w:lvlText w:val="•"/>
      <w:lvlJc w:val="left"/>
      <w:pPr>
        <w:ind w:left="5073" w:hanging="360"/>
      </w:pPr>
      <w:rPr>
        <w:rFonts w:hint="default"/>
      </w:rPr>
    </w:lvl>
    <w:lvl w:ilvl="7">
      <w:numFmt w:val="bullet"/>
      <w:lvlText w:val="•"/>
      <w:lvlJc w:val="left"/>
      <w:pPr>
        <w:ind w:left="6410" w:hanging="360"/>
      </w:pPr>
      <w:rPr>
        <w:rFonts w:hint="default"/>
      </w:rPr>
    </w:lvl>
    <w:lvl w:ilvl="8">
      <w:numFmt w:val="bullet"/>
      <w:lvlText w:val="•"/>
      <w:lvlJc w:val="left"/>
      <w:pPr>
        <w:ind w:left="7746" w:hanging="360"/>
      </w:pPr>
      <w:rPr>
        <w:rFonts w:hint="default"/>
      </w:rPr>
    </w:lvl>
  </w:abstractNum>
  <w:abstractNum w:abstractNumId="16" w15:restartNumberingAfterBreak="0">
    <w:nsid w:val="3BD0580B"/>
    <w:multiLevelType w:val="multilevel"/>
    <w:tmpl w:val="BBB0C494"/>
    <w:lvl w:ilvl="0">
      <w:start w:val="14"/>
      <w:numFmt w:val="decimal"/>
      <w:lvlText w:val="%1"/>
      <w:lvlJc w:val="left"/>
      <w:pPr>
        <w:ind w:left="641" w:hanging="541"/>
      </w:pPr>
      <w:rPr>
        <w:rFonts w:hint="default"/>
      </w:rPr>
    </w:lvl>
    <w:lvl w:ilvl="1">
      <w:start w:val="12"/>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93"/>
      </w:pPr>
      <w:rPr>
        <w:rFonts w:ascii="Times New Roman" w:eastAsia="Times New Roman" w:hAnsi="Times New Roman" w:cs="Times New Roman" w:hint="default"/>
        <w:spacing w:val="-10"/>
        <w:w w:val="99"/>
        <w:sz w:val="24"/>
        <w:szCs w:val="24"/>
      </w:rPr>
    </w:lvl>
    <w:lvl w:ilvl="3">
      <w:start w:val="1"/>
      <w:numFmt w:val="lowerLetter"/>
      <w:lvlText w:val="(%4)"/>
      <w:lvlJc w:val="left"/>
      <w:pPr>
        <w:ind w:left="1655" w:hanging="480"/>
      </w:pPr>
      <w:rPr>
        <w:rFonts w:ascii="Times New Roman" w:eastAsia="Times New Roman" w:hAnsi="Times New Roman" w:cs="Times New Roman" w:hint="default"/>
        <w:w w:val="100"/>
        <w:sz w:val="24"/>
        <w:szCs w:val="24"/>
      </w:rPr>
    </w:lvl>
    <w:lvl w:ilvl="4">
      <w:numFmt w:val="bullet"/>
      <w:lvlText w:val="•"/>
      <w:lvlJc w:val="left"/>
      <w:pPr>
        <w:ind w:left="3850" w:hanging="480"/>
      </w:pPr>
      <w:rPr>
        <w:rFonts w:hint="default"/>
      </w:rPr>
    </w:lvl>
    <w:lvl w:ilvl="5">
      <w:numFmt w:val="bullet"/>
      <w:lvlText w:val="•"/>
      <w:lvlJc w:val="left"/>
      <w:pPr>
        <w:ind w:left="4945" w:hanging="480"/>
      </w:pPr>
      <w:rPr>
        <w:rFonts w:hint="default"/>
      </w:rPr>
    </w:lvl>
    <w:lvl w:ilvl="6">
      <w:numFmt w:val="bullet"/>
      <w:lvlText w:val="•"/>
      <w:lvlJc w:val="left"/>
      <w:pPr>
        <w:ind w:left="6040" w:hanging="480"/>
      </w:pPr>
      <w:rPr>
        <w:rFonts w:hint="default"/>
      </w:rPr>
    </w:lvl>
    <w:lvl w:ilvl="7">
      <w:numFmt w:val="bullet"/>
      <w:lvlText w:val="•"/>
      <w:lvlJc w:val="left"/>
      <w:pPr>
        <w:ind w:left="7135" w:hanging="480"/>
      </w:pPr>
      <w:rPr>
        <w:rFonts w:hint="default"/>
      </w:rPr>
    </w:lvl>
    <w:lvl w:ilvl="8">
      <w:numFmt w:val="bullet"/>
      <w:lvlText w:val="•"/>
      <w:lvlJc w:val="left"/>
      <w:pPr>
        <w:ind w:left="8230" w:hanging="480"/>
      </w:pPr>
      <w:rPr>
        <w:rFonts w:hint="default"/>
      </w:rPr>
    </w:lvl>
  </w:abstractNum>
  <w:abstractNum w:abstractNumId="17" w15:restartNumberingAfterBreak="0">
    <w:nsid w:val="3FC703AD"/>
    <w:multiLevelType w:val="hybridMultilevel"/>
    <w:tmpl w:val="219A9562"/>
    <w:lvl w:ilvl="0" w:tplc="58E22DF2">
      <w:start w:val="1"/>
      <w:numFmt w:val="lowerLetter"/>
      <w:suff w:val="space"/>
      <w:lvlText w:val="(%1)"/>
      <w:lvlJc w:val="left"/>
      <w:pPr>
        <w:ind w:left="360" w:hanging="360"/>
      </w:pPr>
      <w:rPr>
        <w:rFonts w:hint="default"/>
        <w:sz w:val="24"/>
        <w:szCs w:val="24"/>
      </w:rPr>
    </w:lvl>
    <w:lvl w:ilvl="1" w:tplc="AA82D4CA">
      <w:start w:val="1"/>
      <w:numFmt w:val="lowerLetter"/>
      <w:suff w:val="space"/>
      <w:lvlText w:val="(%2)"/>
      <w:lvlJc w:val="left"/>
      <w:pPr>
        <w:ind w:left="1440" w:hanging="360"/>
      </w:pPr>
      <w:rPr>
        <w:rFonts w:ascii="Times New Roman" w:eastAsia="Times New Roman" w:hAnsi="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B2426"/>
    <w:multiLevelType w:val="multilevel"/>
    <w:tmpl w:val="6904350E"/>
    <w:lvl w:ilvl="0">
      <w:start w:val="14"/>
      <w:numFmt w:val="decimal"/>
      <w:lvlText w:val="%1"/>
      <w:lvlJc w:val="left"/>
      <w:pPr>
        <w:ind w:left="641" w:hanging="541"/>
      </w:pPr>
      <w:rPr>
        <w:rFonts w:hint="default"/>
      </w:rPr>
    </w:lvl>
    <w:lvl w:ilvl="1">
      <w:start w:val="6"/>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533"/>
      </w:pPr>
      <w:rPr>
        <w:rFonts w:ascii="Times New Roman" w:eastAsia="Times New Roman" w:hAnsi="Times New Roman" w:cs="Times New Roman" w:hint="default"/>
        <w:spacing w:val="-32"/>
        <w:w w:val="99"/>
        <w:sz w:val="24"/>
        <w:szCs w:val="24"/>
      </w:rPr>
    </w:lvl>
    <w:lvl w:ilvl="3">
      <w:start w:val="1"/>
      <w:numFmt w:val="lowerLetter"/>
      <w:lvlText w:val="(%4)"/>
      <w:lvlJc w:val="left"/>
      <w:pPr>
        <w:ind w:left="1655" w:hanging="430"/>
      </w:pPr>
      <w:rPr>
        <w:rFonts w:ascii="Times New Roman" w:eastAsia="Times New Roman" w:hAnsi="Times New Roman" w:cs="Times New Roman" w:hint="default"/>
        <w:w w:val="100"/>
        <w:sz w:val="24"/>
        <w:szCs w:val="24"/>
      </w:rPr>
    </w:lvl>
    <w:lvl w:ilvl="4">
      <w:numFmt w:val="bullet"/>
      <w:lvlText w:val="•"/>
      <w:lvlJc w:val="left"/>
      <w:pPr>
        <w:ind w:left="2928" w:hanging="430"/>
      </w:pPr>
      <w:rPr>
        <w:rFonts w:hint="default"/>
      </w:rPr>
    </w:lvl>
    <w:lvl w:ilvl="5">
      <w:numFmt w:val="bullet"/>
      <w:lvlText w:val="•"/>
      <w:lvlJc w:val="left"/>
      <w:pPr>
        <w:ind w:left="4177" w:hanging="430"/>
      </w:pPr>
      <w:rPr>
        <w:rFonts w:hint="default"/>
      </w:rPr>
    </w:lvl>
    <w:lvl w:ilvl="6">
      <w:numFmt w:val="bullet"/>
      <w:lvlText w:val="•"/>
      <w:lvlJc w:val="left"/>
      <w:pPr>
        <w:ind w:left="5425" w:hanging="430"/>
      </w:pPr>
      <w:rPr>
        <w:rFonts w:hint="default"/>
      </w:rPr>
    </w:lvl>
    <w:lvl w:ilvl="7">
      <w:numFmt w:val="bullet"/>
      <w:lvlText w:val="•"/>
      <w:lvlJc w:val="left"/>
      <w:pPr>
        <w:ind w:left="6674" w:hanging="430"/>
      </w:pPr>
      <w:rPr>
        <w:rFonts w:hint="default"/>
      </w:rPr>
    </w:lvl>
    <w:lvl w:ilvl="8">
      <w:numFmt w:val="bullet"/>
      <w:lvlText w:val="•"/>
      <w:lvlJc w:val="left"/>
      <w:pPr>
        <w:ind w:left="7922" w:hanging="430"/>
      </w:pPr>
      <w:rPr>
        <w:rFonts w:hint="default"/>
      </w:rPr>
    </w:lvl>
  </w:abstractNum>
  <w:abstractNum w:abstractNumId="19" w15:restartNumberingAfterBreak="0">
    <w:nsid w:val="50285166"/>
    <w:multiLevelType w:val="multilevel"/>
    <w:tmpl w:val="6904350E"/>
    <w:lvl w:ilvl="0">
      <w:start w:val="14"/>
      <w:numFmt w:val="decimal"/>
      <w:lvlText w:val="%1"/>
      <w:lvlJc w:val="left"/>
      <w:pPr>
        <w:ind w:left="641" w:hanging="541"/>
      </w:pPr>
      <w:rPr>
        <w:rFonts w:hint="default"/>
      </w:rPr>
    </w:lvl>
    <w:lvl w:ilvl="1">
      <w:start w:val="6"/>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533"/>
      </w:pPr>
      <w:rPr>
        <w:rFonts w:ascii="Times New Roman" w:eastAsia="Times New Roman" w:hAnsi="Times New Roman" w:cs="Times New Roman" w:hint="default"/>
        <w:spacing w:val="-32"/>
        <w:w w:val="99"/>
        <w:sz w:val="24"/>
        <w:szCs w:val="24"/>
      </w:rPr>
    </w:lvl>
    <w:lvl w:ilvl="3">
      <w:start w:val="1"/>
      <w:numFmt w:val="lowerLetter"/>
      <w:lvlText w:val="(%4)"/>
      <w:lvlJc w:val="left"/>
      <w:pPr>
        <w:ind w:left="1655" w:hanging="430"/>
      </w:pPr>
      <w:rPr>
        <w:rFonts w:ascii="Times New Roman" w:eastAsia="Times New Roman" w:hAnsi="Times New Roman" w:cs="Times New Roman" w:hint="default"/>
        <w:w w:val="100"/>
        <w:sz w:val="24"/>
        <w:szCs w:val="24"/>
      </w:rPr>
    </w:lvl>
    <w:lvl w:ilvl="4">
      <w:numFmt w:val="bullet"/>
      <w:lvlText w:val="•"/>
      <w:lvlJc w:val="left"/>
      <w:pPr>
        <w:ind w:left="2928" w:hanging="430"/>
      </w:pPr>
      <w:rPr>
        <w:rFonts w:hint="default"/>
      </w:rPr>
    </w:lvl>
    <w:lvl w:ilvl="5">
      <w:numFmt w:val="bullet"/>
      <w:lvlText w:val="•"/>
      <w:lvlJc w:val="left"/>
      <w:pPr>
        <w:ind w:left="4177" w:hanging="430"/>
      </w:pPr>
      <w:rPr>
        <w:rFonts w:hint="default"/>
      </w:rPr>
    </w:lvl>
    <w:lvl w:ilvl="6">
      <w:numFmt w:val="bullet"/>
      <w:lvlText w:val="•"/>
      <w:lvlJc w:val="left"/>
      <w:pPr>
        <w:ind w:left="5425" w:hanging="430"/>
      </w:pPr>
      <w:rPr>
        <w:rFonts w:hint="default"/>
      </w:rPr>
    </w:lvl>
    <w:lvl w:ilvl="7">
      <w:numFmt w:val="bullet"/>
      <w:lvlText w:val="•"/>
      <w:lvlJc w:val="left"/>
      <w:pPr>
        <w:ind w:left="6674" w:hanging="430"/>
      </w:pPr>
      <w:rPr>
        <w:rFonts w:hint="default"/>
      </w:rPr>
    </w:lvl>
    <w:lvl w:ilvl="8">
      <w:numFmt w:val="bullet"/>
      <w:lvlText w:val="•"/>
      <w:lvlJc w:val="left"/>
      <w:pPr>
        <w:ind w:left="7922" w:hanging="430"/>
      </w:pPr>
      <w:rPr>
        <w:rFonts w:hint="default"/>
      </w:rPr>
    </w:lvl>
  </w:abstractNum>
  <w:abstractNum w:abstractNumId="20" w15:restartNumberingAfterBreak="0">
    <w:nsid w:val="555B3FEE"/>
    <w:multiLevelType w:val="multilevel"/>
    <w:tmpl w:val="BCB895B4"/>
    <w:lvl w:ilvl="0">
      <w:start w:val="14"/>
      <w:numFmt w:val="decimal"/>
      <w:lvlText w:val="%1"/>
      <w:lvlJc w:val="left"/>
      <w:pPr>
        <w:ind w:left="641" w:hanging="541"/>
      </w:pPr>
      <w:rPr>
        <w:rFonts w:hint="default"/>
      </w:rPr>
    </w:lvl>
    <w:lvl w:ilvl="1">
      <w:start w:val="11"/>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46"/>
      </w:pPr>
      <w:rPr>
        <w:rFonts w:ascii="Times New Roman" w:eastAsia="Times New Roman" w:hAnsi="Times New Roman" w:cs="Times New Roman" w:hint="default"/>
        <w:spacing w:val="-23"/>
        <w:w w:val="99"/>
        <w:sz w:val="24"/>
        <w:szCs w:val="24"/>
      </w:rPr>
    </w:lvl>
    <w:lvl w:ilvl="3">
      <w:start w:val="1"/>
      <w:numFmt w:val="lowerLetter"/>
      <w:lvlText w:val="(%4)"/>
      <w:lvlJc w:val="left"/>
      <w:pPr>
        <w:ind w:left="1655" w:hanging="524"/>
      </w:pPr>
      <w:rPr>
        <w:rFonts w:ascii="Times New Roman" w:eastAsia="Times New Roman" w:hAnsi="Times New Roman" w:cs="Times New Roman" w:hint="default"/>
        <w:w w:val="100"/>
        <w:sz w:val="24"/>
        <w:szCs w:val="24"/>
      </w:rPr>
    </w:lvl>
    <w:lvl w:ilvl="4">
      <w:start w:val="1"/>
      <w:numFmt w:val="decimal"/>
      <w:lvlText w:val="%5."/>
      <w:lvlJc w:val="left"/>
      <w:pPr>
        <w:ind w:left="2015" w:hanging="461"/>
      </w:pPr>
      <w:rPr>
        <w:rFonts w:ascii="Times New Roman" w:eastAsia="Times New Roman" w:hAnsi="Times New Roman" w:cs="Times New Roman" w:hint="default"/>
        <w:spacing w:val="-27"/>
        <w:w w:val="99"/>
        <w:sz w:val="24"/>
        <w:szCs w:val="24"/>
      </w:rPr>
    </w:lvl>
    <w:lvl w:ilvl="5">
      <w:start w:val="1"/>
      <w:numFmt w:val="lowerLetter"/>
      <w:lvlText w:val="%6."/>
      <w:lvlJc w:val="left"/>
      <w:pPr>
        <w:ind w:left="2375" w:hanging="347"/>
      </w:pPr>
      <w:rPr>
        <w:rFonts w:ascii="Times New Roman" w:eastAsia="Times New Roman" w:hAnsi="Times New Roman" w:cs="Times New Roman" w:hint="default"/>
        <w:spacing w:val="-3"/>
        <w:w w:val="99"/>
        <w:sz w:val="24"/>
        <w:szCs w:val="24"/>
      </w:rPr>
    </w:lvl>
    <w:lvl w:ilvl="6">
      <w:numFmt w:val="bullet"/>
      <w:lvlText w:val="•"/>
      <w:lvlJc w:val="left"/>
      <w:pPr>
        <w:ind w:left="5060" w:hanging="347"/>
      </w:pPr>
      <w:rPr>
        <w:rFonts w:hint="default"/>
      </w:rPr>
    </w:lvl>
    <w:lvl w:ilvl="7">
      <w:numFmt w:val="bullet"/>
      <w:lvlText w:val="•"/>
      <w:lvlJc w:val="left"/>
      <w:pPr>
        <w:ind w:left="6400" w:hanging="347"/>
      </w:pPr>
      <w:rPr>
        <w:rFonts w:hint="default"/>
      </w:rPr>
    </w:lvl>
    <w:lvl w:ilvl="8">
      <w:numFmt w:val="bullet"/>
      <w:lvlText w:val="•"/>
      <w:lvlJc w:val="left"/>
      <w:pPr>
        <w:ind w:left="7740" w:hanging="347"/>
      </w:pPr>
      <w:rPr>
        <w:rFonts w:hint="default"/>
      </w:rPr>
    </w:lvl>
  </w:abstractNum>
  <w:abstractNum w:abstractNumId="21" w15:restartNumberingAfterBreak="0">
    <w:nsid w:val="589805A3"/>
    <w:multiLevelType w:val="multilevel"/>
    <w:tmpl w:val="9D74E492"/>
    <w:lvl w:ilvl="0">
      <w:start w:val="14"/>
      <w:numFmt w:val="decimal"/>
      <w:lvlText w:val="%1"/>
      <w:lvlJc w:val="left"/>
      <w:pPr>
        <w:ind w:left="641" w:hanging="541"/>
      </w:pPr>
      <w:rPr>
        <w:rFonts w:hint="default"/>
      </w:rPr>
    </w:lvl>
    <w:lvl w:ilvl="1">
      <w:start w:val="15"/>
      <w:numFmt w:val="decimal"/>
      <w:lvlText w:val="%1.%2"/>
      <w:lvlJc w:val="left"/>
      <w:pPr>
        <w:ind w:left="641" w:hanging="541"/>
      </w:pPr>
      <w:rPr>
        <w:rFonts w:ascii="Times New Roman" w:eastAsia="Times New Roman" w:hAnsi="Times New Roman" w:cs="Times New Roman" w:hint="default"/>
        <w:w w:val="100"/>
        <w:sz w:val="24"/>
        <w:szCs w:val="24"/>
      </w:rPr>
    </w:lvl>
    <w:lvl w:ilvl="2">
      <w:numFmt w:val="bullet"/>
      <w:lvlText w:val="•"/>
      <w:lvlJc w:val="left"/>
      <w:pPr>
        <w:ind w:left="2596" w:hanging="541"/>
      </w:pPr>
      <w:rPr>
        <w:rFonts w:hint="default"/>
      </w:rPr>
    </w:lvl>
    <w:lvl w:ilvl="3">
      <w:numFmt w:val="bullet"/>
      <w:lvlText w:val="•"/>
      <w:lvlJc w:val="left"/>
      <w:pPr>
        <w:ind w:left="3574" w:hanging="541"/>
      </w:pPr>
      <w:rPr>
        <w:rFonts w:hint="default"/>
      </w:rPr>
    </w:lvl>
    <w:lvl w:ilvl="4">
      <w:numFmt w:val="bullet"/>
      <w:lvlText w:val="•"/>
      <w:lvlJc w:val="left"/>
      <w:pPr>
        <w:ind w:left="4552" w:hanging="541"/>
      </w:pPr>
      <w:rPr>
        <w:rFonts w:hint="default"/>
      </w:rPr>
    </w:lvl>
    <w:lvl w:ilvl="5">
      <w:numFmt w:val="bullet"/>
      <w:lvlText w:val="•"/>
      <w:lvlJc w:val="left"/>
      <w:pPr>
        <w:ind w:left="5530" w:hanging="541"/>
      </w:pPr>
      <w:rPr>
        <w:rFonts w:hint="default"/>
      </w:rPr>
    </w:lvl>
    <w:lvl w:ilvl="6">
      <w:numFmt w:val="bullet"/>
      <w:lvlText w:val="•"/>
      <w:lvlJc w:val="left"/>
      <w:pPr>
        <w:ind w:left="6508" w:hanging="541"/>
      </w:pPr>
      <w:rPr>
        <w:rFonts w:hint="default"/>
      </w:rPr>
    </w:lvl>
    <w:lvl w:ilvl="7">
      <w:numFmt w:val="bullet"/>
      <w:lvlText w:val="•"/>
      <w:lvlJc w:val="left"/>
      <w:pPr>
        <w:ind w:left="7486" w:hanging="541"/>
      </w:pPr>
      <w:rPr>
        <w:rFonts w:hint="default"/>
      </w:rPr>
    </w:lvl>
    <w:lvl w:ilvl="8">
      <w:numFmt w:val="bullet"/>
      <w:lvlText w:val="•"/>
      <w:lvlJc w:val="left"/>
      <w:pPr>
        <w:ind w:left="8464" w:hanging="541"/>
      </w:pPr>
      <w:rPr>
        <w:rFonts w:hint="default"/>
      </w:rPr>
    </w:lvl>
  </w:abstractNum>
  <w:abstractNum w:abstractNumId="22" w15:restartNumberingAfterBreak="0">
    <w:nsid w:val="5D6824F2"/>
    <w:multiLevelType w:val="multilevel"/>
    <w:tmpl w:val="6904350E"/>
    <w:lvl w:ilvl="0">
      <w:start w:val="14"/>
      <w:numFmt w:val="decimal"/>
      <w:lvlText w:val="%1"/>
      <w:lvlJc w:val="left"/>
      <w:pPr>
        <w:ind w:left="641" w:hanging="541"/>
      </w:pPr>
      <w:rPr>
        <w:rFonts w:hint="default"/>
      </w:rPr>
    </w:lvl>
    <w:lvl w:ilvl="1">
      <w:start w:val="6"/>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533"/>
      </w:pPr>
      <w:rPr>
        <w:rFonts w:ascii="Times New Roman" w:eastAsia="Times New Roman" w:hAnsi="Times New Roman" w:cs="Times New Roman" w:hint="default"/>
        <w:spacing w:val="-32"/>
        <w:w w:val="99"/>
        <w:sz w:val="24"/>
        <w:szCs w:val="24"/>
      </w:rPr>
    </w:lvl>
    <w:lvl w:ilvl="3">
      <w:start w:val="1"/>
      <w:numFmt w:val="lowerLetter"/>
      <w:lvlText w:val="(%4)"/>
      <w:lvlJc w:val="left"/>
      <w:pPr>
        <w:ind w:left="1655" w:hanging="430"/>
      </w:pPr>
      <w:rPr>
        <w:rFonts w:ascii="Times New Roman" w:eastAsia="Times New Roman" w:hAnsi="Times New Roman" w:cs="Times New Roman" w:hint="default"/>
        <w:w w:val="100"/>
        <w:sz w:val="24"/>
        <w:szCs w:val="24"/>
      </w:rPr>
    </w:lvl>
    <w:lvl w:ilvl="4">
      <w:numFmt w:val="bullet"/>
      <w:lvlText w:val="•"/>
      <w:lvlJc w:val="left"/>
      <w:pPr>
        <w:ind w:left="2928" w:hanging="430"/>
      </w:pPr>
      <w:rPr>
        <w:rFonts w:hint="default"/>
      </w:rPr>
    </w:lvl>
    <w:lvl w:ilvl="5">
      <w:numFmt w:val="bullet"/>
      <w:lvlText w:val="•"/>
      <w:lvlJc w:val="left"/>
      <w:pPr>
        <w:ind w:left="4177" w:hanging="430"/>
      </w:pPr>
      <w:rPr>
        <w:rFonts w:hint="default"/>
      </w:rPr>
    </w:lvl>
    <w:lvl w:ilvl="6">
      <w:numFmt w:val="bullet"/>
      <w:lvlText w:val="•"/>
      <w:lvlJc w:val="left"/>
      <w:pPr>
        <w:ind w:left="5425" w:hanging="430"/>
      </w:pPr>
      <w:rPr>
        <w:rFonts w:hint="default"/>
      </w:rPr>
    </w:lvl>
    <w:lvl w:ilvl="7">
      <w:numFmt w:val="bullet"/>
      <w:lvlText w:val="•"/>
      <w:lvlJc w:val="left"/>
      <w:pPr>
        <w:ind w:left="6674" w:hanging="430"/>
      </w:pPr>
      <w:rPr>
        <w:rFonts w:hint="default"/>
      </w:rPr>
    </w:lvl>
    <w:lvl w:ilvl="8">
      <w:numFmt w:val="bullet"/>
      <w:lvlText w:val="•"/>
      <w:lvlJc w:val="left"/>
      <w:pPr>
        <w:ind w:left="7922" w:hanging="430"/>
      </w:pPr>
      <w:rPr>
        <w:rFonts w:hint="default"/>
      </w:rPr>
    </w:lvl>
  </w:abstractNum>
  <w:abstractNum w:abstractNumId="23" w15:restartNumberingAfterBreak="0">
    <w:nsid w:val="65D904E8"/>
    <w:multiLevelType w:val="hybridMultilevel"/>
    <w:tmpl w:val="15CC856C"/>
    <w:lvl w:ilvl="0" w:tplc="C2DADB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70EBF"/>
    <w:multiLevelType w:val="multilevel"/>
    <w:tmpl w:val="412EDF42"/>
    <w:lvl w:ilvl="0">
      <w:start w:val="14"/>
      <w:numFmt w:val="decimal"/>
      <w:lvlText w:val="%1"/>
      <w:lvlJc w:val="left"/>
      <w:pPr>
        <w:ind w:left="641" w:hanging="541"/>
      </w:pPr>
      <w:rPr>
        <w:rFonts w:hint="default"/>
      </w:rPr>
    </w:lvl>
    <w:lvl w:ilvl="1">
      <w:start w:val="13"/>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53"/>
      </w:pPr>
      <w:rPr>
        <w:rFonts w:ascii="Times New Roman" w:eastAsia="Times New Roman" w:hAnsi="Times New Roman" w:cs="Times New Roman" w:hint="default"/>
        <w:spacing w:val="-14"/>
        <w:w w:val="99"/>
        <w:sz w:val="24"/>
        <w:szCs w:val="24"/>
      </w:rPr>
    </w:lvl>
    <w:lvl w:ilvl="3">
      <w:start w:val="1"/>
      <w:numFmt w:val="lowerLetter"/>
      <w:lvlText w:val="(%4)"/>
      <w:lvlJc w:val="left"/>
      <w:pPr>
        <w:ind w:left="1655" w:hanging="444"/>
      </w:pPr>
      <w:rPr>
        <w:rFonts w:ascii="Times New Roman" w:eastAsia="Times New Roman" w:hAnsi="Times New Roman" w:cs="Times New Roman" w:hint="default"/>
        <w:spacing w:val="-8"/>
        <w:w w:val="99"/>
        <w:sz w:val="24"/>
        <w:szCs w:val="24"/>
      </w:rPr>
    </w:lvl>
    <w:lvl w:ilvl="4">
      <w:numFmt w:val="bullet"/>
      <w:lvlText w:val="•"/>
      <w:lvlJc w:val="left"/>
      <w:pPr>
        <w:ind w:left="3850" w:hanging="444"/>
      </w:pPr>
      <w:rPr>
        <w:rFonts w:hint="default"/>
      </w:rPr>
    </w:lvl>
    <w:lvl w:ilvl="5">
      <w:numFmt w:val="bullet"/>
      <w:lvlText w:val="•"/>
      <w:lvlJc w:val="left"/>
      <w:pPr>
        <w:ind w:left="4945" w:hanging="444"/>
      </w:pPr>
      <w:rPr>
        <w:rFonts w:hint="default"/>
      </w:rPr>
    </w:lvl>
    <w:lvl w:ilvl="6">
      <w:numFmt w:val="bullet"/>
      <w:lvlText w:val="•"/>
      <w:lvlJc w:val="left"/>
      <w:pPr>
        <w:ind w:left="6040" w:hanging="444"/>
      </w:pPr>
      <w:rPr>
        <w:rFonts w:hint="default"/>
      </w:rPr>
    </w:lvl>
    <w:lvl w:ilvl="7">
      <w:numFmt w:val="bullet"/>
      <w:lvlText w:val="•"/>
      <w:lvlJc w:val="left"/>
      <w:pPr>
        <w:ind w:left="7135" w:hanging="444"/>
      </w:pPr>
      <w:rPr>
        <w:rFonts w:hint="default"/>
      </w:rPr>
    </w:lvl>
    <w:lvl w:ilvl="8">
      <w:numFmt w:val="bullet"/>
      <w:lvlText w:val="•"/>
      <w:lvlJc w:val="left"/>
      <w:pPr>
        <w:ind w:left="8230" w:hanging="444"/>
      </w:pPr>
      <w:rPr>
        <w:rFonts w:hint="default"/>
      </w:rPr>
    </w:lvl>
  </w:abstractNum>
  <w:abstractNum w:abstractNumId="25" w15:restartNumberingAfterBreak="0">
    <w:nsid w:val="6A8D7511"/>
    <w:multiLevelType w:val="multilevel"/>
    <w:tmpl w:val="4DEA7520"/>
    <w:lvl w:ilvl="0">
      <w:start w:val="14"/>
      <w:numFmt w:val="decimal"/>
      <w:lvlText w:val="%1"/>
      <w:lvlJc w:val="left"/>
      <w:pPr>
        <w:ind w:left="661" w:hanging="541"/>
      </w:pPr>
      <w:rPr>
        <w:rFonts w:hint="default"/>
      </w:rPr>
    </w:lvl>
    <w:lvl w:ilvl="1">
      <w:start w:val="9"/>
      <w:numFmt w:val="decimal"/>
      <w:lvlText w:val="%1.%2"/>
      <w:lvlJc w:val="left"/>
      <w:pPr>
        <w:ind w:left="661" w:hanging="541"/>
      </w:pPr>
      <w:rPr>
        <w:rFonts w:ascii="Times New Roman" w:eastAsia="Times New Roman" w:hAnsi="Times New Roman" w:cs="Times New Roman" w:hint="default"/>
        <w:w w:val="100"/>
        <w:sz w:val="24"/>
        <w:szCs w:val="24"/>
      </w:rPr>
    </w:lvl>
    <w:lvl w:ilvl="2">
      <w:start w:val="1"/>
      <w:numFmt w:val="decimal"/>
      <w:lvlText w:val="(%3)"/>
      <w:lvlJc w:val="left"/>
      <w:pPr>
        <w:ind w:left="1320" w:hanging="416"/>
      </w:pPr>
      <w:rPr>
        <w:rFonts w:ascii="Times New Roman" w:eastAsia="Times New Roman" w:hAnsi="Times New Roman" w:cs="Times New Roman"/>
        <w:spacing w:val="-30"/>
        <w:w w:val="99"/>
        <w:sz w:val="24"/>
        <w:szCs w:val="24"/>
      </w:rPr>
    </w:lvl>
    <w:lvl w:ilvl="3">
      <w:start w:val="1"/>
      <w:numFmt w:val="lowerLetter"/>
      <w:lvlText w:val="(%4)"/>
      <w:lvlJc w:val="left"/>
      <w:pPr>
        <w:ind w:left="1675" w:hanging="401"/>
      </w:pPr>
      <w:rPr>
        <w:rFonts w:ascii="Times New Roman" w:eastAsia="Times New Roman" w:hAnsi="Times New Roman" w:cs="Times New Roman" w:hint="default"/>
        <w:spacing w:val="-22"/>
        <w:w w:val="99"/>
        <w:sz w:val="24"/>
        <w:szCs w:val="24"/>
      </w:rPr>
    </w:lvl>
    <w:lvl w:ilvl="4">
      <w:start w:val="1"/>
      <w:numFmt w:val="decimal"/>
      <w:lvlText w:val="%5."/>
      <w:lvlJc w:val="left"/>
      <w:pPr>
        <w:ind w:left="2395" w:hanging="360"/>
      </w:pPr>
      <w:rPr>
        <w:rFonts w:ascii="Times New Roman" w:eastAsia="Times New Roman" w:hAnsi="Times New Roman" w:cs="Times New Roman" w:hint="default"/>
        <w:spacing w:val="-3"/>
        <w:w w:val="99"/>
        <w:sz w:val="24"/>
        <w:szCs w:val="24"/>
      </w:rPr>
    </w:lvl>
    <w:lvl w:ilvl="5">
      <w:numFmt w:val="bullet"/>
      <w:lvlText w:val="•"/>
      <w:lvlJc w:val="left"/>
      <w:pPr>
        <w:ind w:left="3736" w:hanging="360"/>
      </w:pPr>
      <w:rPr>
        <w:rFonts w:hint="default"/>
      </w:rPr>
    </w:lvl>
    <w:lvl w:ilvl="6">
      <w:numFmt w:val="bullet"/>
      <w:lvlText w:val="•"/>
      <w:lvlJc w:val="left"/>
      <w:pPr>
        <w:ind w:left="5073" w:hanging="360"/>
      </w:pPr>
      <w:rPr>
        <w:rFonts w:hint="default"/>
      </w:rPr>
    </w:lvl>
    <w:lvl w:ilvl="7">
      <w:numFmt w:val="bullet"/>
      <w:lvlText w:val="•"/>
      <w:lvlJc w:val="left"/>
      <w:pPr>
        <w:ind w:left="6410" w:hanging="360"/>
      </w:pPr>
      <w:rPr>
        <w:rFonts w:hint="default"/>
      </w:rPr>
    </w:lvl>
    <w:lvl w:ilvl="8">
      <w:numFmt w:val="bullet"/>
      <w:lvlText w:val="•"/>
      <w:lvlJc w:val="left"/>
      <w:pPr>
        <w:ind w:left="7746" w:hanging="360"/>
      </w:pPr>
      <w:rPr>
        <w:rFonts w:hint="default"/>
      </w:rPr>
    </w:lvl>
  </w:abstractNum>
  <w:abstractNum w:abstractNumId="26" w15:restartNumberingAfterBreak="0">
    <w:nsid w:val="702F0662"/>
    <w:multiLevelType w:val="multilevel"/>
    <w:tmpl w:val="412EDF42"/>
    <w:lvl w:ilvl="0">
      <w:start w:val="14"/>
      <w:numFmt w:val="decimal"/>
      <w:lvlText w:val="%1"/>
      <w:lvlJc w:val="left"/>
      <w:pPr>
        <w:ind w:left="641" w:hanging="541"/>
      </w:pPr>
      <w:rPr>
        <w:rFonts w:hint="default"/>
      </w:rPr>
    </w:lvl>
    <w:lvl w:ilvl="1">
      <w:start w:val="13"/>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53"/>
      </w:pPr>
      <w:rPr>
        <w:rFonts w:ascii="Times New Roman" w:eastAsia="Times New Roman" w:hAnsi="Times New Roman" w:cs="Times New Roman" w:hint="default"/>
        <w:spacing w:val="-14"/>
        <w:w w:val="99"/>
        <w:sz w:val="24"/>
        <w:szCs w:val="24"/>
      </w:rPr>
    </w:lvl>
    <w:lvl w:ilvl="3">
      <w:start w:val="1"/>
      <w:numFmt w:val="lowerLetter"/>
      <w:lvlText w:val="(%4)"/>
      <w:lvlJc w:val="left"/>
      <w:pPr>
        <w:ind w:left="1655" w:hanging="444"/>
      </w:pPr>
      <w:rPr>
        <w:rFonts w:ascii="Times New Roman" w:eastAsia="Times New Roman" w:hAnsi="Times New Roman" w:cs="Times New Roman" w:hint="default"/>
        <w:spacing w:val="-8"/>
        <w:w w:val="99"/>
        <w:sz w:val="24"/>
        <w:szCs w:val="24"/>
      </w:rPr>
    </w:lvl>
    <w:lvl w:ilvl="4">
      <w:numFmt w:val="bullet"/>
      <w:lvlText w:val="•"/>
      <w:lvlJc w:val="left"/>
      <w:pPr>
        <w:ind w:left="3850" w:hanging="444"/>
      </w:pPr>
      <w:rPr>
        <w:rFonts w:hint="default"/>
      </w:rPr>
    </w:lvl>
    <w:lvl w:ilvl="5">
      <w:numFmt w:val="bullet"/>
      <w:lvlText w:val="•"/>
      <w:lvlJc w:val="left"/>
      <w:pPr>
        <w:ind w:left="4945" w:hanging="444"/>
      </w:pPr>
      <w:rPr>
        <w:rFonts w:hint="default"/>
      </w:rPr>
    </w:lvl>
    <w:lvl w:ilvl="6">
      <w:numFmt w:val="bullet"/>
      <w:lvlText w:val="•"/>
      <w:lvlJc w:val="left"/>
      <w:pPr>
        <w:ind w:left="6040" w:hanging="444"/>
      </w:pPr>
      <w:rPr>
        <w:rFonts w:hint="default"/>
      </w:rPr>
    </w:lvl>
    <w:lvl w:ilvl="7">
      <w:numFmt w:val="bullet"/>
      <w:lvlText w:val="•"/>
      <w:lvlJc w:val="left"/>
      <w:pPr>
        <w:ind w:left="7135" w:hanging="444"/>
      </w:pPr>
      <w:rPr>
        <w:rFonts w:hint="default"/>
      </w:rPr>
    </w:lvl>
    <w:lvl w:ilvl="8">
      <w:numFmt w:val="bullet"/>
      <w:lvlText w:val="•"/>
      <w:lvlJc w:val="left"/>
      <w:pPr>
        <w:ind w:left="8230" w:hanging="444"/>
      </w:pPr>
      <w:rPr>
        <w:rFonts w:hint="default"/>
      </w:rPr>
    </w:lvl>
  </w:abstractNum>
  <w:abstractNum w:abstractNumId="27" w15:restartNumberingAfterBreak="0">
    <w:nsid w:val="70D31B6B"/>
    <w:multiLevelType w:val="multilevel"/>
    <w:tmpl w:val="66F8967C"/>
    <w:lvl w:ilvl="0">
      <w:start w:val="14"/>
      <w:numFmt w:val="decimal"/>
      <w:lvlText w:val="%1"/>
      <w:lvlJc w:val="left"/>
      <w:pPr>
        <w:ind w:left="641" w:hanging="541"/>
      </w:pPr>
      <w:rPr>
        <w:rFonts w:hint="default"/>
      </w:rPr>
    </w:lvl>
    <w:lvl w:ilvl="1">
      <w:start w:val="4"/>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759" w:hanging="460"/>
      </w:pPr>
      <w:rPr>
        <w:rFonts w:ascii="Times New Roman" w:eastAsia="Times New Roman" w:hAnsi="Times New Roman" w:cs="Times New Roman" w:hint="default"/>
        <w:spacing w:val="-7"/>
        <w:w w:val="99"/>
        <w:sz w:val="24"/>
        <w:szCs w:val="24"/>
      </w:rPr>
    </w:lvl>
    <w:lvl w:ilvl="3">
      <w:start w:val="1"/>
      <w:numFmt w:val="lowerLetter"/>
      <w:lvlText w:val="(%4)"/>
      <w:lvlJc w:val="left"/>
      <w:pPr>
        <w:ind w:left="1655" w:hanging="444"/>
      </w:pPr>
      <w:rPr>
        <w:rFonts w:ascii="Times New Roman" w:eastAsia="Times New Roman" w:hAnsi="Times New Roman" w:cs="Times New Roman" w:hint="default"/>
        <w:w w:val="100"/>
        <w:sz w:val="24"/>
        <w:szCs w:val="24"/>
      </w:rPr>
    </w:lvl>
    <w:lvl w:ilvl="4">
      <w:numFmt w:val="bullet"/>
      <w:lvlText w:val="•"/>
      <w:lvlJc w:val="left"/>
      <w:pPr>
        <w:ind w:left="3288" w:hanging="444"/>
      </w:pPr>
      <w:rPr>
        <w:rFonts w:hint="default"/>
      </w:rPr>
    </w:lvl>
    <w:lvl w:ilvl="5">
      <w:numFmt w:val="bullet"/>
      <w:lvlText w:val="•"/>
      <w:lvlJc w:val="left"/>
      <w:pPr>
        <w:ind w:left="4477" w:hanging="444"/>
      </w:pPr>
      <w:rPr>
        <w:rFonts w:hint="default"/>
      </w:rPr>
    </w:lvl>
    <w:lvl w:ilvl="6">
      <w:numFmt w:val="bullet"/>
      <w:lvlText w:val="•"/>
      <w:lvlJc w:val="left"/>
      <w:pPr>
        <w:ind w:left="5665" w:hanging="444"/>
      </w:pPr>
      <w:rPr>
        <w:rFonts w:hint="default"/>
      </w:rPr>
    </w:lvl>
    <w:lvl w:ilvl="7">
      <w:numFmt w:val="bullet"/>
      <w:lvlText w:val="•"/>
      <w:lvlJc w:val="left"/>
      <w:pPr>
        <w:ind w:left="6854" w:hanging="444"/>
      </w:pPr>
      <w:rPr>
        <w:rFonts w:hint="default"/>
      </w:rPr>
    </w:lvl>
    <w:lvl w:ilvl="8">
      <w:numFmt w:val="bullet"/>
      <w:lvlText w:val="•"/>
      <w:lvlJc w:val="left"/>
      <w:pPr>
        <w:ind w:left="8042" w:hanging="444"/>
      </w:pPr>
      <w:rPr>
        <w:rFonts w:hint="default"/>
      </w:rPr>
    </w:lvl>
  </w:abstractNum>
  <w:abstractNum w:abstractNumId="28" w15:restartNumberingAfterBreak="0">
    <w:nsid w:val="721F59AA"/>
    <w:multiLevelType w:val="hybridMultilevel"/>
    <w:tmpl w:val="4FEEF80A"/>
    <w:lvl w:ilvl="0" w:tplc="4218ECD6">
      <w:start w:val="1"/>
      <w:numFmt w:val="decimal"/>
      <w:lvlText w:val="(%1)"/>
      <w:lvlJc w:val="left"/>
      <w:pPr>
        <w:ind w:left="810" w:hanging="360"/>
      </w:pPr>
      <w:rPr>
        <w:rFonts w:ascii="Times New Roman" w:eastAsia="Times New Roman" w:hAnsi="Times New Roman" w:cs="Times New Roman" w:hint="default"/>
        <w:b w:val="0"/>
        <w:spacing w:val="1"/>
        <w:w w:val="99"/>
        <w:sz w:val="24"/>
        <w:szCs w:val="24"/>
      </w:rPr>
    </w:lvl>
    <w:lvl w:ilvl="1" w:tplc="912E26EA">
      <w:start w:val="1"/>
      <w:numFmt w:val="lowerLetter"/>
      <w:suff w:val="space"/>
      <w:lvlText w:val="(%2)"/>
      <w:lvlJc w:val="left"/>
      <w:pPr>
        <w:ind w:left="1440" w:hanging="360"/>
      </w:pPr>
      <w:rPr>
        <w:rFonts w:ascii="Times New Roman" w:eastAsia="Times New Roman" w:hAnsi="Times New Roman" w:hint="default"/>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181B3F"/>
    <w:multiLevelType w:val="multilevel"/>
    <w:tmpl w:val="BBB0C494"/>
    <w:lvl w:ilvl="0">
      <w:start w:val="14"/>
      <w:numFmt w:val="decimal"/>
      <w:lvlText w:val="%1"/>
      <w:lvlJc w:val="left"/>
      <w:pPr>
        <w:ind w:left="641" w:hanging="541"/>
      </w:pPr>
      <w:rPr>
        <w:rFonts w:hint="default"/>
      </w:rPr>
    </w:lvl>
    <w:lvl w:ilvl="1">
      <w:start w:val="12"/>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93"/>
      </w:pPr>
      <w:rPr>
        <w:rFonts w:ascii="Times New Roman" w:eastAsia="Times New Roman" w:hAnsi="Times New Roman" w:cs="Times New Roman" w:hint="default"/>
        <w:spacing w:val="-10"/>
        <w:w w:val="99"/>
        <w:sz w:val="24"/>
        <w:szCs w:val="24"/>
      </w:rPr>
    </w:lvl>
    <w:lvl w:ilvl="3">
      <w:start w:val="1"/>
      <w:numFmt w:val="lowerLetter"/>
      <w:lvlText w:val="(%4)"/>
      <w:lvlJc w:val="left"/>
      <w:pPr>
        <w:ind w:left="1655" w:hanging="480"/>
      </w:pPr>
      <w:rPr>
        <w:rFonts w:ascii="Times New Roman" w:eastAsia="Times New Roman" w:hAnsi="Times New Roman" w:cs="Times New Roman" w:hint="default"/>
        <w:w w:val="100"/>
        <w:sz w:val="24"/>
        <w:szCs w:val="24"/>
      </w:rPr>
    </w:lvl>
    <w:lvl w:ilvl="4">
      <w:numFmt w:val="bullet"/>
      <w:lvlText w:val="•"/>
      <w:lvlJc w:val="left"/>
      <w:pPr>
        <w:ind w:left="3850" w:hanging="480"/>
      </w:pPr>
      <w:rPr>
        <w:rFonts w:hint="default"/>
      </w:rPr>
    </w:lvl>
    <w:lvl w:ilvl="5">
      <w:numFmt w:val="bullet"/>
      <w:lvlText w:val="•"/>
      <w:lvlJc w:val="left"/>
      <w:pPr>
        <w:ind w:left="4945" w:hanging="480"/>
      </w:pPr>
      <w:rPr>
        <w:rFonts w:hint="default"/>
      </w:rPr>
    </w:lvl>
    <w:lvl w:ilvl="6">
      <w:numFmt w:val="bullet"/>
      <w:lvlText w:val="•"/>
      <w:lvlJc w:val="left"/>
      <w:pPr>
        <w:ind w:left="6040" w:hanging="480"/>
      </w:pPr>
      <w:rPr>
        <w:rFonts w:hint="default"/>
      </w:rPr>
    </w:lvl>
    <w:lvl w:ilvl="7">
      <w:numFmt w:val="bullet"/>
      <w:lvlText w:val="•"/>
      <w:lvlJc w:val="left"/>
      <w:pPr>
        <w:ind w:left="7135" w:hanging="480"/>
      </w:pPr>
      <w:rPr>
        <w:rFonts w:hint="default"/>
      </w:rPr>
    </w:lvl>
    <w:lvl w:ilvl="8">
      <w:numFmt w:val="bullet"/>
      <w:lvlText w:val="•"/>
      <w:lvlJc w:val="left"/>
      <w:pPr>
        <w:ind w:left="8230" w:hanging="480"/>
      </w:pPr>
      <w:rPr>
        <w:rFonts w:hint="default"/>
      </w:rPr>
    </w:lvl>
  </w:abstractNum>
  <w:abstractNum w:abstractNumId="30" w15:restartNumberingAfterBreak="0">
    <w:nsid w:val="767D6485"/>
    <w:multiLevelType w:val="multilevel"/>
    <w:tmpl w:val="4DEA7520"/>
    <w:lvl w:ilvl="0">
      <w:start w:val="14"/>
      <w:numFmt w:val="decimal"/>
      <w:lvlText w:val="%1"/>
      <w:lvlJc w:val="left"/>
      <w:pPr>
        <w:ind w:left="661" w:hanging="541"/>
      </w:pPr>
      <w:rPr>
        <w:rFonts w:hint="default"/>
      </w:rPr>
    </w:lvl>
    <w:lvl w:ilvl="1">
      <w:start w:val="9"/>
      <w:numFmt w:val="decimal"/>
      <w:lvlText w:val="%1.%2"/>
      <w:lvlJc w:val="left"/>
      <w:pPr>
        <w:ind w:left="661" w:hanging="541"/>
      </w:pPr>
      <w:rPr>
        <w:rFonts w:ascii="Times New Roman" w:eastAsia="Times New Roman" w:hAnsi="Times New Roman" w:cs="Times New Roman" w:hint="default"/>
        <w:w w:val="100"/>
        <w:sz w:val="24"/>
        <w:szCs w:val="24"/>
      </w:rPr>
    </w:lvl>
    <w:lvl w:ilvl="2">
      <w:start w:val="1"/>
      <w:numFmt w:val="decimal"/>
      <w:lvlText w:val="(%3)"/>
      <w:lvlJc w:val="left"/>
      <w:pPr>
        <w:ind w:left="1320" w:hanging="416"/>
      </w:pPr>
      <w:rPr>
        <w:rFonts w:ascii="Times New Roman" w:eastAsia="Times New Roman" w:hAnsi="Times New Roman" w:cs="Times New Roman"/>
        <w:spacing w:val="-30"/>
        <w:w w:val="99"/>
        <w:sz w:val="24"/>
        <w:szCs w:val="24"/>
      </w:rPr>
    </w:lvl>
    <w:lvl w:ilvl="3">
      <w:start w:val="1"/>
      <w:numFmt w:val="lowerLetter"/>
      <w:lvlText w:val="(%4)"/>
      <w:lvlJc w:val="left"/>
      <w:pPr>
        <w:ind w:left="1675" w:hanging="401"/>
      </w:pPr>
      <w:rPr>
        <w:rFonts w:ascii="Times New Roman" w:eastAsia="Times New Roman" w:hAnsi="Times New Roman" w:cs="Times New Roman" w:hint="default"/>
        <w:spacing w:val="-22"/>
        <w:w w:val="99"/>
        <w:sz w:val="24"/>
        <w:szCs w:val="24"/>
      </w:rPr>
    </w:lvl>
    <w:lvl w:ilvl="4">
      <w:start w:val="1"/>
      <w:numFmt w:val="decimal"/>
      <w:lvlText w:val="%5."/>
      <w:lvlJc w:val="left"/>
      <w:pPr>
        <w:ind w:left="2395" w:hanging="360"/>
      </w:pPr>
      <w:rPr>
        <w:rFonts w:ascii="Times New Roman" w:eastAsia="Times New Roman" w:hAnsi="Times New Roman" w:cs="Times New Roman" w:hint="default"/>
        <w:spacing w:val="-3"/>
        <w:w w:val="99"/>
        <w:sz w:val="24"/>
        <w:szCs w:val="24"/>
      </w:rPr>
    </w:lvl>
    <w:lvl w:ilvl="5">
      <w:numFmt w:val="bullet"/>
      <w:lvlText w:val="•"/>
      <w:lvlJc w:val="left"/>
      <w:pPr>
        <w:ind w:left="3736" w:hanging="360"/>
      </w:pPr>
      <w:rPr>
        <w:rFonts w:hint="default"/>
      </w:rPr>
    </w:lvl>
    <w:lvl w:ilvl="6">
      <w:numFmt w:val="bullet"/>
      <w:lvlText w:val="•"/>
      <w:lvlJc w:val="left"/>
      <w:pPr>
        <w:ind w:left="5073" w:hanging="360"/>
      </w:pPr>
      <w:rPr>
        <w:rFonts w:hint="default"/>
      </w:rPr>
    </w:lvl>
    <w:lvl w:ilvl="7">
      <w:numFmt w:val="bullet"/>
      <w:lvlText w:val="•"/>
      <w:lvlJc w:val="left"/>
      <w:pPr>
        <w:ind w:left="6410" w:hanging="360"/>
      </w:pPr>
      <w:rPr>
        <w:rFonts w:hint="default"/>
      </w:rPr>
    </w:lvl>
    <w:lvl w:ilvl="8">
      <w:numFmt w:val="bullet"/>
      <w:lvlText w:val="•"/>
      <w:lvlJc w:val="left"/>
      <w:pPr>
        <w:ind w:left="7746" w:hanging="360"/>
      </w:pPr>
      <w:rPr>
        <w:rFonts w:hint="default"/>
      </w:rPr>
    </w:lvl>
  </w:abstractNum>
  <w:abstractNum w:abstractNumId="31" w15:restartNumberingAfterBreak="0">
    <w:nsid w:val="79F8605F"/>
    <w:multiLevelType w:val="hybridMultilevel"/>
    <w:tmpl w:val="DBB65E16"/>
    <w:lvl w:ilvl="0" w:tplc="FF866B8A">
      <w:start w:val="1"/>
      <w:numFmt w:val="decimal"/>
      <w:lvlText w:val="(%1)"/>
      <w:lvlJc w:val="left"/>
      <w:pPr>
        <w:ind w:left="1300" w:hanging="495"/>
      </w:pPr>
      <w:rPr>
        <w:rFonts w:ascii="Times New Roman" w:eastAsia="Times New Roman" w:hAnsi="Times New Roman" w:cs="Times New Roman" w:hint="default"/>
        <w:spacing w:val="-29"/>
        <w:w w:val="99"/>
        <w:sz w:val="24"/>
        <w:szCs w:val="24"/>
      </w:rPr>
    </w:lvl>
    <w:lvl w:ilvl="1" w:tplc="F6A6D328">
      <w:start w:val="1"/>
      <w:numFmt w:val="lowerLetter"/>
      <w:lvlText w:val="(%2)"/>
      <w:lvlJc w:val="left"/>
      <w:pPr>
        <w:ind w:left="1655" w:hanging="444"/>
      </w:pPr>
      <w:rPr>
        <w:rFonts w:ascii="Times New Roman" w:eastAsia="Times New Roman" w:hAnsi="Times New Roman" w:cs="Times New Roman" w:hint="default"/>
        <w:w w:val="100"/>
        <w:sz w:val="24"/>
        <w:szCs w:val="24"/>
      </w:rPr>
    </w:lvl>
    <w:lvl w:ilvl="2" w:tplc="5E869136">
      <w:numFmt w:val="bullet"/>
      <w:lvlText w:val="•"/>
      <w:lvlJc w:val="left"/>
      <w:pPr>
        <w:ind w:left="2100" w:hanging="444"/>
      </w:pPr>
      <w:rPr>
        <w:rFonts w:hint="default"/>
      </w:rPr>
    </w:lvl>
    <w:lvl w:ilvl="3" w:tplc="4BDED134">
      <w:numFmt w:val="bullet"/>
      <w:lvlText w:val="•"/>
      <w:lvlJc w:val="left"/>
      <w:pPr>
        <w:ind w:left="3140" w:hanging="444"/>
      </w:pPr>
      <w:rPr>
        <w:rFonts w:hint="default"/>
      </w:rPr>
    </w:lvl>
    <w:lvl w:ilvl="4" w:tplc="5B122560">
      <w:numFmt w:val="bullet"/>
      <w:lvlText w:val="•"/>
      <w:lvlJc w:val="left"/>
      <w:pPr>
        <w:ind w:left="4180" w:hanging="444"/>
      </w:pPr>
      <w:rPr>
        <w:rFonts w:hint="default"/>
      </w:rPr>
    </w:lvl>
    <w:lvl w:ilvl="5" w:tplc="1C30D4DC">
      <w:numFmt w:val="bullet"/>
      <w:lvlText w:val="•"/>
      <w:lvlJc w:val="left"/>
      <w:pPr>
        <w:ind w:left="5220" w:hanging="444"/>
      </w:pPr>
      <w:rPr>
        <w:rFonts w:hint="default"/>
      </w:rPr>
    </w:lvl>
    <w:lvl w:ilvl="6" w:tplc="ACA253B0">
      <w:numFmt w:val="bullet"/>
      <w:lvlText w:val="•"/>
      <w:lvlJc w:val="left"/>
      <w:pPr>
        <w:ind w:left="6260" w:hanging="444"/>
      </w:pPr>
      <w:rPr>
        <w:rFonts w:hint="default"/>
      </w:rPr>
    </w:lvl>
    <w:lvl w:ilvl="7" w:tplc="20DC0A12">
      <w:numFmt w:val="bullet"/>
      <w:lvlText w:val="•"/>
      <w:lvlJc w:val="left"/>
      <w:pPr>
        <w:ind w:left="7300" w:hanging="444"/>
      </w:pPr>
      <w:rPr>
        <w:rFonts w:hint="default"/>
      </w:rPr>
    </w:lvl>
    <w:lvl w:ilvl="8" w:tplc="AEAEFFF6">
      <w:numFmt w:val="bullet"/>
      <w:lvlText w:val="•"/>
      <w:lvlJc w:val="left"/>
      <w:pPr>
        <w:ind w:left="8340" w:hanging="444"/>
      </w:pPr>
      <w:rPr>
        <w:rFonts w:hint="default"/>
      </w:rPr>
    </w:lvl>
  </w:abstractNum>
  <w:abstractNum w:abstractNumId="32" w15:restartNumberingAfterBreak="0">
    <w:nsid w:val="7A753C97"/>
    <w:multiLevelType w:val="multilevel"/>
    <w:tmpl w:val="1D70B4E8"/>
    <w:lvl w:ilvl="0">
      <w:start w:val="14"/>
      <w:numFmt w:val="decimal"/>
      <w:lvlText w:val="%1"/>
      <w:lvlJc w:val="left"/>
      <w:pPr>
        <w:ind w:left="100" w:hanging="541"/>
      </w:pPr>
      <w:rPr>
        <w:rFonts w:hint="default"/>
      </w:rPr>
    </w:lvl>
    <w:lvl w:ilvl="1">
      <w:start w:val="7"/>
      <w:numFmt w:val="decimal"/>
      <w:lvlText w:val="%1.%2"/>
      <w:lvlJc w:val="left"/>
      <w:pPr>
        <w:ind w:left="100" w:hanging="541"/>
      </w:pPr>
      <w:rPr>
        <w:rFonts w:ascii="Times New Roman" w:eastAsia="Times New Roman" w:hAnsi="Times New Roman" w:cs="Times New Roman" w:hint="default"/>
        <w:w w:val="100"/>
        <w:sz w:val="24"/>
        <w:szCs w:val="24"/>
      </w:rPr>
    </w:lvl>
    <w:lvl w:ilvl="2">
      <w:numFmt w:val="bullet"/>
      <w:lvlText w:val="•"/>
      <w:lvlJc w:val="left"/>
      <w:pPr>
        <w:ind w:left="2164" w:hanging="541"/>
      </w:pPr>
      <w:rPr>
        <w:rFonts w:hint="default"/>
      </w:rPr>
    </w:lvl>
    <w:lvl w:ilvl="3">
      <w:numFmt w:val="bullet"/>
      <w:lvlText w:val="•"/>
      <w:lvlJc w:val="left"/>
      <w:pPr>
        <w:ind w:left="3196" w:hanging="541"/>
      </w:pPr>
      <w:rPr>
        <w:rFonts w:hint="default"/>
      </w:rPr>
    </w:lvl>
    <w:lvl w:ilvl="4">
      <w:numFmt w:val="bullet"/>
      <w:lvlText w:val="•"/>
      <w:lvlJc w:val="left"/>
      <w:pPr>
        <w:ind w:left="4228" w:hanging="541"/>
      </w:pPr>
      <w:rPr>
        <w:rFonts w:hint="default"/>
      </w:rPr>
    </w:lvl>
    <w:lvl w:ilvl="5">
      <w:numFmt w:val="bullet"/>
      <w:lvlText w:val="•"/>
      <w:lvlJc w:val="left"/>
      <w:pPr>
        <w:ind w:left="5260" w:hanging="541"/>
      </w:pPr>
      <w:rPr>
        <w:rFonts w:hint="default"/>
      </w:rPr>
    </w:lvl>
    <w:lvl w:ilvl="6">
      <w:numFmt w:val="bullet"/>
      <w:lvlText w:val="•"/>
      <w:lvlJc w:val="left"/>
      <w:pPr>
        <w:ind w:left="6292" w:hanging="541"/>
      </w:pPr>
      <w:rPr>
        <w:rFonts w:hint="default"/>
      </w:rPr>
    </w:lvl>
    <w:lvl w:ilvl="7">
      <w:numFmt w:val="bullet"/>
      <w:lvlText w:val="•"/>
      <w:lvlJc w:val="left"/>
      <w:pPr>
        <w:ind w:left="7324" w:hanging="541"/>
      </w:pPr>
      <w:rPr>
        <w:rFonts w:hint="default"/>
      </w:rPr>
    </w:lvl>
    <w:lvl w:ilvl="8">
      <w:numFmt w:val="bullet"/>
      <w:lvlText w:val="•"/>
      <w:lvlJc w:val="left"/>
      <w:pPr>
        <w:ind w:left="8356" w:hanging="541"/>
      </w:pPr>
      <w:rPr>
        <w:rFonts w:hint="default"/>
      </w:rPr>
    </w:lvl>
  </w:abstractNum>
  <w:num w:numId="1">
    <w:abstractNumId w:val="14"/>
  </w:num>
  <w:num w:numId="2">
    <w:abstractNumId w:val="0"/>
  </w:num>
  <w:num w:numId="3">
    <w:abstractNumId w:val="32"/>
  </w:num>
  <w:num w:numId="4">
    <w:abstractNumId w:val="5"/>
  </w:num>
  <w:num w:numId="5">
    <w:abstractNumId w:val="10"/>
  </w:num>
  <w:num w:numId="6">
    <w:abstractNumId w:val="27"/>
  </w:num>
  <w:num w:numId="7">
    <w:abstractNumId w:val="7"/>
  </w:num>
  <w:num w:numId="8">
    <w:abstractNumId w:val="8"/>
  </w:num>
  <w:num w:numId="9">
    <w:abstractNumId w:val="13"/>
  </w:num>
  <w:num w:numId="10">
    <w:abstractNumId w:val="3"/>
  </w:num>
  <w:num w:numId="11">
    <w:abstractNumId w:val="18"/>
  </w:num>
  <w:num w:numId="12">
    <w:abstractNumId w:val="19"/>
  </w:num>
  <w:num w:numId="13">
    <w:abstractNumId w:val="22"/>
  </w:num>
  <w:num w:numId="14">
    <w:abstractNumId w:val="4"/>
  </w:num>
  <w:num w:numId="15">
    <w:abstractNumId w:val="25"/>
  </w:num>
  <w:num w:numId="16">
    <w:abstractNumId w:val="15"/>
  </w:num>
  <w:num w:numId="17">
    <w:abstractNumId w:val="6"/>
  </w:num>
  <w:num w:numId="18">
    <w:abstractNumId w:val="30"/>
  </w:num>
  <w:num w:numId="19">
    <w:abstractNumId w:val="31"/>
  </w:num>
  <w:num w:numId="20">
    <w:abstractNumId w:val="11"/>
  </w:num>
  <w:num w:numId="21">
    <w:abstractNumId w:val="1"/>
  </w:num>
  <w:num w:numId="22">
    <w:abstractNumId w:val="20"/>
  </w:num>
  <w:num w:numId="23">
    <w:abstractNumId w:val="9"/>
  </w:num>
  <w:num w:numId="24">
    <w:abstractNumId w:val="29"/>
  </w:num>
  <w:num w:numId="25">
    <w:abstractNumId w:val="16"/>
  </w:num>
  <w:num w:numId="26">
    <w:abstractNumId w:val="26"/>
  </w:num>
  <w:num w:numId="27">
    <w:abstractNumId w:val="24"/>
  </w:num>
  <w:num w:numId="28">
    <w:abstractNumId w:val="12"/>
  </w:num>
  <w:num w:numId="29">
    <w:abstractNumId w:val="23"/>
  </w:num>
  <w:num w:numId="30">
    <w:abstractNumId w:val="21"/>
  </w:num>
  <w:num w:numId="31">
    <w:abstractNumId w:val="28"/>
  </w:num>
  <w:num w:numId="32">
    <w:abstractNumId w:val="17"/>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pper-Garabedian, Katherine (EOE)">
    <w15:presenceInfo w15:providerId="AD" w15:userId="S::Katherine.Lipper@Mass.gov::a772d6bc-4698-47cd-9ec7-7d51179adb01"/>
  </w15:person>
  <w15:person w15:author="Karlin, Denise (EEC)">
    <w15:presenceInfo w15:providerId="AD" w15:userId="S-1-5-21-1078081533-706699826-839522115-7698"/>
  </w15:person>
  <w15:person w15:author="Felicia Sullivan">
    <w15:presenceInfo w15:providerId="AD" w15:userId="S-1-5-21-1078081533-706699826-839522115-38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2E"/>
    <w:rsid w:val="0002699E"/>
    <w:rsid w:val="00072B25"/>
    <w:rsid w:val="000D54D3"/>
    <w:rsid w:val="00191FAB"/>
    <w:rsid w:val="001A4C15"/>
    <w:rsid w:val="001D4092"/>
    <w:rsid w:val="002D7D19"/>
    <w:rsid w:val="004623BE"/>
    <w:rsid w:val="0049693D"/>
    <w:rsid w:val="004D1112"/>
    <w:rsid w:val="0051291A"/>
    <w:rsid w:val="00584D02"/>
    <w:rsid w:val="005B45AE"/>
    <w:rsid w:val="006E7063"/>
    <w:rsid w:val="00707F2E"/>
    <w:rsid w:val="0079676D"/>
    <w:rsid w:val="007A7D2E"/>
    <w:rsid w:val="0080540D"/>
    <w:rsid w:val="00863108"/>
    <w:rsid w:val="008639C4"/>
    <w:rsid w:val="00915B2C"/>
    <w:rsid w:val="009325F8"/>
    <w:rsid w:val="0099039C"/>
    <w:rsid w:val="00A23242"/>
    <w:rsid w:val="00A36772"/>
    <w:rsid w:val="00A85E76"/>
    <w:rsid w:val="00AA1EC5"/>
    <w:rsid w:val="00C237E7"/>
    <w:rsid w:val="00DB10CF"/>
    <w:rsid w:val="00E00927"/>
    <w:rsid w:val="00F00A14"/>
    <w:rsid w:val="00FB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3876"/>
  <w15:chartTrackingRefBased/>
  <w15:docId w15:val="{6876F7B0-FC44-4F70-93C8-6A2223C1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7F2E"/>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07F2E"/>
    <w:rPr>
      <w:sz w:val="24"/>
      <w:szCs w:val="24"/>
    </w:rPr>
  </w:style>
  <w:style w:type="character" w:customStyle="1" w:styleId="BodyTextChar">
    <w:name w:val="Body Text Char"/>
    <w:basedOn w:val="DefaultParagraphFont"/>
    <w:link w:val="BodyText"/>
    <w:uiPriority w:val="1"/>
    <w:rsid w:val="00707F2E"/>
    <w:rPr>
      <w:rFonts w:ascii="Times New Roman" w:eastAsia="Times New Roman" w:hAnsi="Times New Roman" w:cs="Times New Roman"/>
      <w:sz w:val="24"/>
      <w:szCs w:val="24"/>
    </w:rPr>
  </w:style>
  <w:style w:type="paragraph" w:styleId="ListParagraph">
    <w:name w:val="List Paragraph"/>
    <w:basedOn w:val="Normal"/>
    <w:uiPriority w:val="34"/>
    <w:qFormat/>
    <w:rsid w:val="00707F2E"/>
    <w:pPr>
      <w:ind w:left="1655"/>
      <w:jc w:val="both"/>
    </w:pPr>
  </w:style>
  <w:style w:type="paragraph" w:styleId="Header">
    <w:name w:val="header"/>
    <w:basedOn w:val="Normal"/>
    <w:link w:val="HeaderChar"/>
    <w:uiPriority w:val="99"/>
    <w:unhideWhenUsed/>
    <w:rsid w:val="00A23242"/>
    <w:pPr>
      <w:tabs>
        <w:tab w:val="center" w:pos="4680"/>
        <w:tab w:val="right" w:pos="9360"/>
      </w:tabs>
    </w:pPr>
  </w:style>
  <w:style w:type="character" w:customStyle="1" w:styleId="HeaderChar">
    <w:name w:val="Header Char"/>
    <w:basedOn w:val="DefaultParagraphFont"/>
    <w:link w:val="Header"/>
    <w:uiPriority w:val="99"/>
    <w:rsid w:val="00A23242"/>
    <w:rPr>
      <w:rFonts w:ascii="Times New Roman" w:eastAsia="Times New Roman" w:hAnsi="Times New Roman" w:cs="Times New Roman"/>
    </w:rPr>
  </w:style>
  <w:style w:type="paragraph" w:styleId="Footer">
    <w:name w:val="footer"/>
    <w:basedOn w:val="Normal"/>
    <w:link w:val="FooterChar"/>
    <w:uiPriority w:val="99"/>
    <w:unhideWhenUsed/>
    <w:rsid w:val="00A23242"/>
    <w:pPr>
      <w:tabs>
        <w:tab w:val="center" w:pos="4680"/>
        <w:tab w:val="right" w:pos="9360"/>
      </w:tabs>
    </w:pPr>
  </w:style>
  <w:style w:type="character" w:customStyle="1" w:styleId="FooterChar">
    <w:name w:val="Footer Char"/>
    <w:basedOn w:val="DefaultParagraphFont"/>
    <w:link w:val="Footer"/>
    <w:uiPriority w:val="99"/>
    <w:rsid w:val="00A2324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4D02"/>
    <w:rPr>
      <w:sz w:val="16"/>
      <w:szCs w:val="16"/>
    </w:rPr>
  </w:style>
  <w:style w:type="paragraph" w:styleId="CommentText">
    <w:name w:val="annotation text"/>
    <w:basedOn w:val="Normal"/>
    <w:link w:val="CommentTextChar"/>
    <w:uiPriority w:val="99"/>
    <w:semiHidden/>
    <w:unhideWhenUsed/>
    <w:rsid w:val="00584D02"/>
    <w:rPr>
      <w:sz w:val="20"/>
      <w:szCs w:val="20"/>
    </w:rPr>
  </w:style>
  <w:style w:type="character" w:customStyle="1" w:styleId="CommentTextChar">
    <w:name w:val="Comment Text Char"/>
    <w:basedOn w:val="DefaultParagraphFont"/>
    <w:link w:val="CommentText"/>
    <w:uiPriority w:val="99"/>
    <w:semiHidden/>
    <w:rsid w:val="00584D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84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D0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237E7"/>
    <w:rPr>
      <w:b/>
      <w:bCs/>
    </w:rPr>
  </w:style>
  <w:style w:type="character" w:customStyle="1" w:styleId="CommentSubjectChar">
    <w:name w:val="Comment Subject Char"/>
    <w:basedOn w:val="CommentTextChar"/>
    <w:link w:val="CommentSubject"/>
    <w:uiPriority w:val="99"/>
    <w:semiHidden/>
    <w:rsid w:val="00C237E7"/>
    <w:rPr>
      <w:rFonts w:ascii="Times New Roman" w:eastAsia="Times New Roman" w:hAnsi="Times New Roman" w:cs="Times New Roman"/>
      <w:b/>
      <w:bCs/>
      <w:sz w:val="20"/>
      <w:szCs w:val="20"/>
    </w:rPr>
  </w:style>
  <w:style w:type="paragraph" w:styleId="Revision">
    <w:name w:val="Revision"/>
    <w:hidden/>
    <w:uiPriority w:val="99"/>
    <w:semiHidden/>
    <w:rsid w:val="004623BE"/>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5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9163</Words>
  <Characters>52234</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Lipper-Garabedian, Katherine (EOE)</dc:creator>
  <cp:keywords/>
  <dc:description/>
  <cp:lastModifiedBy>Karlin, Denise (EEC)</cp:lastModifiedBy>
  <cp:revision>2</cp:revision>
  <cp:lastPrinted>2019-05-13T15:15:00Z</cp:lastPrinted>
  <dcterms:created xsi:type="dcterms:W3CDTF">2019-05-13T15:15:00Z</dcterms:created>
  <dcterms:modified xsi:type="dcterms:W3CDTF">2019-05-13T15:15:00Z</dcterms:modified>
</cp:coreProperties>
</file>