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C67AD" w14:textId="77777777" w:rsidR="008C4B24" w:rsidRDefault="00C332E0" w:rsidP="00237BFC">
      <w:pPr>
        <w:spacing w:line="240" w:lineRule="auto"/>
        <w:rPr>
          <w:rFonts w:ascii="Times New Roman" w:hAnsi="Times New Roman" w:cs="Times New Roman"/>
          <w:b/>
          <w:bCs/>
        </w:rPr>
      </w:pPr>
      <w:bookmarkStart w:id="0" w:name="_GoBack"/>
      <w:bookmarkEnd w:id="0"/>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77777777" w:rsidR="00A45C62" w:rsidRPr="00B0695D" w:rsidRDefault="00237BFC">
      <w:pPr>
        <w:spacing w:line="240" w:lineRule="auto"/>
        <w:ind w:left="720"/>
        <w:rPr>
          <w:rFonts w:ascii="Times New Roman" w:hAnsi="Times New Roman" w:cs="Times New Roman"/>
          <w:rPrChange w:id="1" w:author="Karlin, Denise (EEC)" w:date="2018-06-18T12:41:00Z">
            <w:rPr>
              <w:rFonts w:ascii="Times New Roman" w:eastAsia="Times New Roman" w:hAnsi="Times New Roman" w:cs="Times New Roman"/>
            </w:rPr>
          </w:rPrChange>
        </w:rPr>
        <w:pPrChange w:id="2" w:author="Karlin, Denise (EEC)" w:date="2018-06-18T12:43:00Z">
          <w:pPr>
            <w:spacing w:line="240" w:lineRule="auto"/>
          </w:pPr>
        </w:pPrChange>
      </w:pPr>
      <w:del w:id="3" w:author="Karlin, Denise (EEC)" w:date="2018-06-18T12:43:00Z">
        <w:r w:rsidDel="00B0695D">
          <w:rPr>
            <w:rFonts w:ascii="Times New Roman" w:hAnsi="Times New Roman" w:cs="Times New Roman"/>
          </w:rPr>
          <w:tab/>
        </w:r>
      </w:del>
      <w:r w:rsidR="008C4B24" w:rsidRPr="00237BFC">
        <w:rPr>
          <w:rFonts w:ascii="Times New Roman" w:hAnsi="Times New Roman" w:cs="Times New Roman"/>
        </w:rPr>
        <w:t xml:space="preserve">(1) </w:t>
      </w:r>
      <w:del w:id="4" w:author="Karlin, Denise (EEC)" w:date="2018-06-18T12:43:00Z">
        <w:r w:rsidR="00A45C62" w:rsidRPr="00237BFC" w:rsidDel="00B0695D">
          <w:rPr>
            <w:rFonts w:ascii="Times New Roman" w:hAnsi="Times New Roman" w:cs="Times New Roman"/>
          </w:rPr>
          <w:delText xml:space="preserve"> </w:delText>
        </w:r>
      </w:del>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del w:id="5" w:author="Karlin, Denise (EEC)" w:date="2018-06-18T12:43:00Z">
        <w:r w:rsidDel="00B0695D">
          <w:rPr>
            <w:rFonts w:ascii="Times New Roman" w:hAnsi="Times New Roman" w:cs="Times New Roman"/>
          </w:rPr>
          <w:tab/>
        </w:r>
      </w:del>
      <w:r w:rsidR="006A37FC" w:rsidRPr="00237BFC">
        <w:rPr>
          <w:rFonts w:ascii="Times New Roman" w:hAnsi="Times New Roman" w:cs="Times New Roman"/>
        </w:rPr>
        <w:t xml:space="preserve">An Act Financing the Production and Preservation of Housing for Low and Moderate Income </w:t>
      </w:r>
      <w:del w:id="6" w:author="Karlin, Denise (EEC)" w:date="2018-06-18T12:43:00Z">
        <w:r w:rsidDel="00B0695D">
          <w:rPr>
            <w:rFonts w:ascii="Times New Roman" w:hAnsi="Times New Roman" w:cs="Times New Roman"/>
          </w:rPr>
          <w:tab/>
        </w:r>
      </w:del>
      <w:r w:rsidR="006A37FC" w:rsidRPr="00237BFC">
        <w:rPr>
          <w:rFonts w:ascii="Times New Roman" w:hAnsi="Times New Roman" w:cs="Times New Roman"/>
        </w:rPr>
        <w:t xml:space="preserve">Residents, </w:t>
      </w:r>
      <w:r w:rsidR="00FC4A90" w:rsidRPr="00237BFC">
        <w:rPr>
          <w:rFonts w:ascii="Times New Roman" w:hAnsi="Times New Roman" w:cs="Times New Roman"/>
        </w:rPr>
        <w:t xml:space="preserve">St. 2013, </w:t>
      </w:r>
      <w:ins w:id="7" w:author="Karlin, Denise (EEC)" w:date="2018-06-18T12:38:00Z">
        <w:r w:rsidR="00B0695D">
          <w:rPr>
            <w:rFonts w:ascii="Times New Roman" w:hAnsi="Times New Roman" w:cs="Times New Roman"/>
          </w:rPr>
          <w:t xml:space="preserve">c. 129, </w:t>
        </w:r>
      </w:ins>
      <w:r w:rsidR="006A37FC" w:rsidRPr="00237BFC">
        <w:rPr>
          <w:rFonts w:ascii="Times New Roman" w:hAnsi="Times New Roman" w:cs="Times New Roman"/>
        </w:rPr>
        <w:t>§</w:t>
      </w:r>
      <w:r w:rsidRPr="00237BFC">
        <w:rPr>
          <w:rFonts w:ascii="Times New Roman" w:hAnsi="Times New Roman" w:cs="Times New Roman"/>
        </w:rPr>
        <w:t>§</w:t>
      </w:r>
      <w:r w:rsidR="006A37FC" w:rsidRPr="00237BFC">
        <w:rPr>
          <w:rFonts w:ascii="Times New Roman" w:hAnsi="Times New Roman" w:cs="Times New Roman"/>
        </w:rPr>
        <w:t>2 (Budget Line Item 3000-0400) and 3</w:t>
      </w:r>
      <w:ins w:id="8" w:author="Karlin, Denise (EEC)" w:date="2018-06-18T12:37:00Z">
        <w:r w:rsidR="00B0695D">
          <w:rPr>
            <w:rFonts w:ascii="Times New Roman" w:hAnsi="Times New Roman" w:cs="Times New Roman"/>
          </w:rPr>
          <w:t xml:space="preserve">, </w:t>
        </w:r>
      </w:ins>
      <w:ins w:id="9" w:author="Karlin, Denise (EEC)" w:date="2018-06-18T12:44:00Z">
        <w:r w:rsidR="00B0695D">
          <w:rPr>
            <w:rFonts w:ascii="Times New Roman" w:hAnsi="Times New Roman" w:cs="Times New Roman"/>
          </w:rPr>
          <w:t>and</w:t>
        </w:r>
      </w:ins>
      <w:ins w:id="10" w:author="Karlin, Denise (EEC)" w:date="2018-06-18T12:37:00Z">
        <w:r w:rsidR="00B0695D">
          <w:rPr>
            <w:rFonts w:ascii="Times New Roman" w:hAnsi="Times New Roman" w:cs="Times New Roman"/>
          </w:rPr>
          <w:t xml:space="preserve"> reauthorized by </w:t>
        </w:r>
      </w:ins>
      <w:ins w:id="11" w:author="Karlin, Denise (EEC)" w:date="2018-06-18T12:45:00Z">
        <w:r w:rsidR="009C5107">
          <w:rPr>
            <w:rFonts w:ascii="Times New Roman" w:hAnsi="Times New Roman" w:cs="Times New Roman"/>
          </w:rPr>
          <w:t>St</w:t>
        </w:r>
      </w:ins>
      <w:ins w:id="12" w:author="Karlin, Denise (EEC)" w:date="2018-06-18T12:37:00Z">
        <w:r w:rsidR="00B0695D">
          <w:rPr>
            <w:rFonts w:ascii="Times New Roman" w:hAnsi="Times New Roman" w:cs="Times New Roman"/>
          </w:rPr>
          <w:t>. 201</w:t>
        </w:r>
      </w:ins>
      <w:ins w:id="13" w:author="Karlin, Denise (EEC)" w:date="2018-06-18T12:45:00Z">
        <w:r w:rsidR="009C5107">
          <w:rPr>
            <w:rFonts w:ascii="Times New Roman" w:hAnsi="Times New Roman" w:cs="Times New Roman"/>
          </w:rPr>
          <w:t>8</w:t>
        </w:r>
      </w:ins>
      <w:ins w:id="14" w:author="Karlin, Denise (EEC)" w:date="2018-06-18T12:38:00Z">
        <w:r w:rsidR="00B0695D">
          <w:rPr>
            <w:rFonts w:ascii="Times New Roman" w:hAnsi="Times New Roman" w:cs="Times New Roman"/>
          </w:rPr>
          <w:t xml:space="preserve">. c. 99, </w:t>
        </w:r>
      </w:ins>
      <w:ins w:id="15" w:author="Karlin, Denise (EEC)" w:date="2018-06-18T12:40:00Z">
        <w:r w:rsidR="00B0695D">
          <w:rPr>
            <w:rFonts w:ascii="Times New Roman" w:hAnsi="Times New Roman" w:cs="Times New Roman"/>
          </w:rPr>
          <w:t>§§2 (Budget Line Item 3000-0410</w:t>
        </w:r>
      </w:ins>
      <w:ins w:id="16" w:author="Karlin, Denise (EEC)" w:date="2018-06-18T12:44:00Z">
        <w:r w:rsidR="00B0695D">
          <w:rPr>
            <w:rFonts w:ascii="Times New Roman" w:hAnsi="Times New Roman" w:cs="Times New Roman"/>
          </w:rPr>
          <w:t>)</w:t>
        </w:r>
      </w:ins>
      <w:ins w:id="17" w:author="Karlin, Denise (EEC)" w:date="2018-06-18T12:40:00Z">
        <w:r w:rsidR="00B0695D">
          <w:rPr>
            <w:rFonts w:ascii="Times New Roman" w:hAnsi="Times New Roman" w:cs="Times New Roman"/>
          </w:rPr>
          <w:t>, 3, and 4</w:t>
        </w:r>
      </w:ins>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w:t>
      </w:r>
      <w:del w:id="18" w:author="Karlin, Denise (EEC)" w:date="2018-06-18T12:42:00Z">
        <w:r w:rsidDel="00B0695D">
          <w:rPr>
            <w:rFonts w:ascii="Times New Roman" w:hAnsi="Times New Roman" w:cs="Times New Roman"/>
          </w:rPr>
          <w:tab/>
        </w:r>
      </w:del>
      <w:r w:rsidR="00A45C62" w:rsidRPr="00237BFC">
        <w:rPr>
          <w:rFonts w:ascii="Times New Roman" w:hAnsi="Times New Roman" w:cs="Times New Roman"/>
        </w:rPr>
        <w:t xml:space="preserve">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w:t>
      </w:r>
      <w:del w:id="19" w:author="Karlin, Denise (EEC)" w:date="2018-06-18T12:42:00Z">
        <w:r w:rsidDel="00B0695D">
          <w:rPr>
            <w:rFonts w:ascii="Times New Roman" w:hAnsi="Times New Roman" w:cs="Times New Roman"/>
          </w:rPr>
          <w:tab/>
        </w:r>
      </w:del>
      <w:r w:rsidR="00A45C62" w:rsidRPr="00237BFC">
        <w:rPr>
          <w:rFonts w:ascii="Times New Roman" w:hAnsi="Times New Roman" w:cs="Times New Roman"/>
        </w:rPr>
        <w:t xml:space="preserve">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 xml:space="preserve">Large Group and </w:t>
      </w:r>
      <w:del w:id="20" w:author="Karlin, Denise (EEC)" w:date="2018-06-18T12:42:00Z">
        <w:r w:rsidDel="00B0695D">
          <w:rPr>
            <w:rFonts w:ascii="Times New Roman" w:eastAsia="Times New Roman" w:hAnsi="Times New Roman" w:cs="Times New Roman"/>
          </w:rPr>
          <w:tab/>
        </w:r>
      </w:del>
      <w:r w:rsidR="00A45C62" w:rsidRPr="00237BFC">
        <w:rPr>
          <w:rFonts w:ascii="Times New Roman" w:eastAsia="Times New Roman" w:hAnsi="Times New Roman" w:cs="Times New Roman"/>
        </w:rPr>
        <w:t>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 xml:space="preserve">Licensure or </w:t>
      </w:r>
      <w:del w:id="21" w:author="Karlin, Denise (EEC)" w:date="2018-06-18T12:42:00Z">
        <w:r w:rsidRPr="00237BFC" w:rsidDel="00B0695D">
          <w:rPr>
            <w:rFonts w:ascii="Times New Roman" w:eastAsia="Times New Roman" w:hAnsi="Times New Roman" w:cs="Times New Roman"/>
            <w:i/>
          </w:rPr>
          <w:tab/>
        </w:r>
      </w:del>
      <w:r w:rsidR="00A45C62" w:rsidRPr="00237BFC">
        <w:rPr>
          <w:rFonts w:ascii="Times New Roman" w:eastAsia="Times New Roman" w:hAnsi="Times New Roman" w:cs="Times New Roman"/>
          <w:i/>
        </w:rPr>
        <w:t xml:space="preserve">Approval of Family Child Care; Small Group and School Age and Large Group and School Age </w:t>
      </w:r>
      <w:del w:id="22" w:author="Karlin, Denise (EEC)" w:date="2018-06-18T12:42:00Z">
        <w:r w:rsidRPr="00237BFC" w:rsidDel="00B0695D">
          <w:rPr>
            <w:rFonts w:ascii="Times New Roman" w:eastAsia="Times New Roman" w:hAnsi="Times New Roman" w:cs="Times New Roman"/>
            <w:i/>
          </w:rPr>
          <w:tab/>
        </w:r>
      </w:del>
      <w:r w:rsidR="00A45C62" w:rsidRPr="00237BFC">
        <w:rPr>
          <w:rFonts w:ascii="Times New Roman" w:eastAsia="Times New Roman" w:hAnsi="Times New Roman" w:cs="Times New Roman"/>
          <w:i/>
        </w:rPr>
        <w:t>Child Care Programs</w:t>
      </w:r>
      <w:r w:rsidR="00A45C62" w:rsidRPr="00237BFC">
        <w:rPr>
          <w:rFonts w:ascii="Times New Roman" w:eastAsia="Times New Roman" w:hAnsi="Times New Roman" w:cs="Times New Roman"/>
        </w:rPr>
        <w:t xml:space="preserve">. </w:t>
      </w:r>
    </w:p>
    <w:p w14:paraId="49ACC537" w14:textId="77777777"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del w:id="23" w:author="Karlin, Denise (EEC)" w:date="2018-03-06T11:35:00Z">
        <w:r w:rsidR="00A45C62" w:rsidRPr="00237BFC" w:rsidDel="008F522E">
          <w:rPr>
            <w:rFonts w:ascii="Times New Roman" w:hAnsi="Times New Roman" w:cs="Times New Roman"/>
          </w:rPr>
          <w:delText>25</w:delText>
        </w:r>
      </w:del>
      <w:ins w:id="24" w:author="Karlin, Denise (EEC)" w:date="2018-03-06T11:35:00Z">
        <w:r w:rsidR="008F522E">
          <w:rPr>
            <w:rFonts w:ascii="Times New Roman" w:hAnsi="Times New Roman" w:cs="Times New Roman"/>
          </w:rPr>
          <w:t>50</w:t>
        </w:r>
      </w:ins>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the facility shall serve low income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1F46ED01" w14:textId="77777777" w:rsidR="00E3039B" w:rsidRPr="00237BFC" w:rsidDel="00534058" w:rsidRDefault="00237BFC" w:rsidP="00237BFC">
      <w:pPr>
        <w:spacing w:line="240" w:lineRule="auto"/>
        <w:rPr>
          <w:moveFrom w:id="25" w:author="Karlin, Denise (EEC)" w:date="2018-03-06T17:29:00Z"/>
          <w:rFonts w:ascii="Times New Roman" w:hAnsi="Times New Roman" w:cs="Times New Roman"/>
        </w:rPr>
      </w:pPr>
      <w:r w:rsidRPr="00237BFC">
        <w:rPr>
          <w:rFonts w:ascii="Times New Roman" w:hAnsi="Times New Roman" w:cs="Times New Roman"/>
        </w:rPr>
        <w:tab/>
      </w:r>
      <w:moveFromRangeStart w:id="26" w:author="Karlin, Denise (EEC)" w:date="2018-03-06T17:29:00Z" w:name="move508120717"/>
      <w:moveFrom w:id="27" w:author="Karlin, Denise (EEC)" w:date="2018-03-06T17:29:00Z">
        <w:r w:rsidR="008C4B24" w:rsidRPr="00237BFC" w:rsidDel="00534058">
          <w:rPr>
            <w:rFonts w:ascii="Times New Roman" w:hAnsi="Times New Roman" w:cs="Times New Roman"/>
            <w:u w:val="single"/>
          </w:rPr>
          <w:t>Application</w:t>
        </w:r>
        <w:r w:rsidRPr="00237BFC" w:rsidDel="00534058">
          <w:rPr>
            <w:rFonts w:ascii="Times New Roman" w:hAnsi="Times New Roman" w:cs="Times New Roman"/>
          </w:rPr>
          <w:t>.</w:t>
        </w:r>
        <w:r w:rsidR="00ED10CE" w:rsidRPr="00237BFC" w:rsidDel="00534058">
          <w:rPr>
            <w:rFonts w:ascii="Times New Roman" w:hAnsi="Times New Roman" w:cs="Times New Roman"/>
          </w:rPr>
          <w:t xml:space="preserve"> An application for a</w:t>
        </w:r>
        <w:r w:rsidR="002B2297" w:rsidRPr="00237BFC" w:rsidDel="00534058">
          <w:rPr>
            <w:rFonts w:ascii="Times New Roman" w:hAnsi="Times New Roman" w:cs="Times New Roman"/>
          </w:rPr>
          <w:t>n EEOST</w:t>
        </w:r>
        <w:r w:rsidR="00ED10CE" w:rsidRPr="00237BFC" w:rsidDel="00534058">
          <w:rPr>
            <w:rFonts w:ascii="Times New Roman" w:hAnsi="Times New Roman" w:cs="Times New Roman"/>
          </w:rPr>
          <w:t xml:space="preserve"> </w:t>
        </w:r>
        <w:r w:rsidR="002B2297" w:rsidRPr="00237BFC" w:rsidDel="00534058">
          <w:rPr>
            <w:rFonts w:ascii="Times New Roman" w:hAnsi="Times New Roman" w:cs="Times New Roman"/>
          </w:rPr>
          <w:t>G</w:t>
        </w:r>
        <w:r w:rsidR="00ED10CE" w:rsidRPr="00237BFC" w:rsidDel="00534058">
          <w:rPr>
            <w:rFonts w:ascii="Times New Roman" w:hAnsi="Times New Roman" w:cs="Times New Roman"/>
          </w:rPr>
          <w:t>rant</w:t>
        </w:r>
        <w:r w:rsidR="008C4B24" w:rsidRPr="00237BFC" w:rsidDel="00534058">
          <w:rPr>
            <w:rFonts w:ascii="Times New Roman" w:hAnsi="Times New Roman" w:cs="Times New Roman"/>
          </w:rPr>
          <w:t xml:space="preserve">, in the format specified by the </w:t>
        </w:r>
        <w:r w:rsidR="00473E07" w:rsidRPr="00237BFC" w:rsidDel="00534058">
          <w:rPr>
            <w:rFonts w:ascii="Times New Roman" w:hAnsi="Times New Roman" w:cs="Times New Roman"/>
          </w:rPr>
          <w:t>EEOST</w:t>
        </w:r>
        <w:r w:rsidR="008C4B24" w:rsidRPr="00237BFC" w:rsidDel="00534058">
          <w:rPr>
            <w:rFonts w:ascii="Times New Roman" w:hAnsi="Times New Roman" w:cs="Times New Roman"/>
          </w:rPr>
          <w:t xml:space="preserve"> </w:t>
        </w:r>
        <w:r w:rsidR="00473E07" w:rsidRPr="00237BFC" w:rsidDel="00534058">
          <w:rPr>
            <w:rFonts w:ascii="Times New Roman" w:hAnsi="Times New Roman" w:cs="Times New Roman"/>
          </w:rPr>
          <w:t xml:space="preserve">Fund </w:t>
        </w:r>
        <w:r w:rsidDel="00534058">
          <w:rPr>
            <w:rFonts w:ascii="Times New Roman" w:hAnsi="Times New Roman" w:cs="Times New Roman"/>
          </w:rPr>
          <w:tab/>
        </w:r>
        <w:r w:rsidR="008C4B24" w:rsidRPr="00237BFC" w:rsidDel="00534058">
          <w:rPr>
            <w:rFonts w:ascii="Times New Roman" w:hAnsi="Times New Roman" w:cs="Times New Roman"/>
          </w:rPr>
          <w:t xml:space="preserve">Guidelines, </w:t>
        </w:r>
        <w:r w:rsidR="00901FD5" w:rsidRPr="00237BFC" w:rsidDel="00534058">
          <w:rPr>
            <w:rFonts w:ascii="Times New Roman" w:hAnsi="Times New Roman" w:cs="Times New Roman"/>
          </w:rPr>
          <w:t xml:space="preserve">which shall include, among other things, </w:t>
        </w:r>
        <w:r w:rsidR="008C4B24" w:rsidRPr="00237BFC" w:rsidDel="00534058">
          <w:rPr>
            <w:rFonts w:ascii="Times New Roman" w:hAnsi="Times New Roman" w:cs="Times New Roman"/>
          </w:rPr>
          <w:t>a description of a proposed Eligible Project</w:t>
        </w:r>
        <w:r w:rsidR="00901FD5" w:rsidRPr="00237BFC" w:rsidDel="00534058">
          <w:rPr>
            <w:rFonts w:ascii="Times New Roman" w:hAnsi="Times New Roman" w:cs="Times New Roman"/>
          </w:rPr>
          <w:t xml:space="preserve"> </w:t>
        </w:r>
        <w:r w:rsidDel="00534058">
          <w:rPr>
            <w:rFonts w:ascii="Times New Roman" w:hAnsi="Times New Roman" w:cs="Times New Roman"/>
          </w:rPr>
          <w:tab/>
        </w:r>
        <w:r w:rsidR="00901FD5" w:rsidRPr="00237BFC" w:rsidDel="00534058">
          <w:rPr>
            <w:rFonts w:ascii="Times New Roman" w:hAnsi="Times New Roman" w:cs="Times New Roman"/>
          </w:rPr>
          <w:t>and</w:t>
        </w:r>
        <w:r w:rsidR="008C4B24" w:rsidRPr="00237BFC" w:rsidDel="00534058">
          <w:rPr>
            <w:rFonts w:ascii="Times New Roman" w:hAnsi="Times New Roman" w:cs="Times New Roman"/>
          </w:rPr>
          <w:t xml:space="preserve"> all </w:t>
        </w:r>
        <w:r w:rsidR="004454D6" w:rsidRPr="00237BFC" w:rsidDel="00534058">
          <w:rPr>
            <w:rFonts w:ascii="Times New Roman" w:hAnsi="Times New Roman" w:cs="Times New Roman"/>
          </w:rPr>
          <w:t xml:space="preserve">proposed </w:t>
        </w:r>
        <w:r w:rsidR="008C4B24" w:rsidRPr="00237BFC" w:rsidDel="00534058">
          <w:rPr>
            <w:rFonts w:ascii="Times New Roman" w:hAnsi="Times New Roman" w:cs="Times New Roman"/>
          </w:rPr>
          <w:t>financing sources</w:t>
        </w:r>
        <w:r w:rsidR="004454D6" w:rsidRPr="00237BFC" w:rsidDel="00534058">
          <w:rPr>
            <w:rFonts w:ascii="Times New Roman" w:hAnsi="Times New Roman" w:cs="Times New Roman"/>
          </w:rPr>
          <w:t xml:space="preserve"> and uses</w:t>
        </w:r>
        <w:r w:rsidR="008C4B24" w:rsidRPr="00237BFC" w:rsidDel="00534058">
          <w:rPr>
            <w:rFonts w:ascii="Times New Roman" w:hAnsi="Times New Roman" w:cs="Times New Roman"/>
          </w:rPr>
          <w:t>.</w:t>
        </w:r>
      </w:moveFrom>
    </w:p>
    <w:moveFromRangeEnd w:id="26"/>
    <w:p w14:paraId="7EFEFD07" w14:textId="77777777" w:rsidR="0097321A" w:rsidRPr="00237BFC" w:rsidRDefault="00237BFC" w:rsidP="00237BFC">
      <w:pPr>
        <w:spacing w:line="240" w:lineRule="auto"/>
        <w:rPr>
          <w:rFonts w:ascii="Times New Roman" w:hAnsi="Times New Roman" w:cs="Times New Roman"/>
        </w:rPr>
      </w:pPr>
      <w:del w:id="28" w:author="Karlin, Denise (EEC)" w:date="2018-03-06T17:33:00Z">
        <w:r w:rsidDel="00534058">
          <w:rPr>
            <w:rFonts w:ascii="Times New Roman" w:hAnsi="Times New Roman" w:cs="Times New Roman"/>
          </w:rPr>
          <w:tab/>
        </w:r>
      </w:del>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ins w:id="29" w:author="Karlin, Denise (EEC)" w:date="2018-03-06T17:32:00Z">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ins>
      <w:r w:rsidR="0097321A" w:rsidRPr="00237BFC">
        <w:rPr>
          <w:rFonts w:ascii="Times New Roman" w:hAnsi="Times New Roman" w:cs="Times New Roman"/>
        </w:rPr>
        <w:t>M.G.L. c.</w:t>
      </w:r>
      <w:r w:rsidR="00331E6A" w:rsidRPr="00237BFC">
        <w:rPr>
          <w:rFonts w:ascii="Times New Roman" w:hAnsi="Times New Roman" w:cs="Times New Roman"/>
        </w:rPr>
        <w:t xml:space="preserve"> </w:t>
      </w:r>
      <w:del w:id="30" w:author="Karlin, Denise (EEC)" w:date="2018-03-06T17:32:00Z">
        <w:r w:rsidDel="00534058">
          <w:rPr>
            <w:rFonts w:ascii="Times New Roman" w:hAnsi="Times New Roman" w:cs="Times New Roman"/>
          </w:rPr>
          <w:tab/>
        </w:r>
      </w:del>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77777777"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clarifying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ins w:id="31" w:author="Karlin, Denise (EEC)" w:date="2018-03-06T11:36:00Z">
        <w:r w:rsidR="008F522E">
          <w:rPr>
            <w:rFonts w:ascii="Times New Roman" w:hAnsi="Times New Roman" w:cs="Times New Roman"/>
          </w:rPr>
          <w:t>50</w:t>
        </w:r>
      </w:ins>
      <w:del w:id="32" w:author="Karlin, Denise (EEC)" w:date="2018-03-06T11:36:00Z">
        <w:r w:rsidR="00AB3265" w:rsidRPr="00237BFC" w:rsidDel="008F522E">
          <w:rPr>
            <w:rFonts w:ascii="Times New Roman" w:hAnsi="Times New Roman" w:cs="Times New Roman"/>
          </w:rPr>
          <w:delText>25</w:delText>
        </w:r>
      </w:del>
      <w:del w:id="33" w:author="Karlin, Denise (EEC)" w:date="2018-05-25T09:26:00Z">
        <w:r w:rsidR="00AB3265" w:rsidRPr="00237BFC" w:rsidDel="008A6C03">
          <w:rPr>
            <w:rFonts w:ascii="Times New Roman" w:hAnsi="Times New Roman" w:cs="Times New Roman"/>
          </w:rPr>
          <w:delText xml:space="preserve"> </w:delText>
        </w:r>
      </w:del>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r w:rsidR="00722EA0" w:rsidRPr="00237BFC">
        <w:rPr>
          <w:rFonts w:ascii="Times New Roman" w:hAnsi="Times New Roman" w:cs="Times New Roman"/>
        </w:rPr>
        <w:t>Families</w:t>
      </w:r>
      <w:r w:rsidR="00AB3265" w:rsidRPr="00237BFC">
        <w:rPr>
          <w:rFonts w:ascii="Times New Roman" w:hAnsi="Times New Roman" w:cs="Times New Roman"/>
        </w:rPr>
        <w:t xml:space="preserve">; </w:t>
      </w:r>
    </w:p>
    <w:p w14:paraId="260512DC"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b</w:t>
      </w:r>
      <w:r w:rsidR="00CF5FC6"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w:t>
      </w:r>
      <w:del w:id="34" w:author="Karlin, Denise (EEC)" w:date="2018-03-06T11:37:00Z">
        <w:r w:rsidDel="008F522E">
          <w:rPr>
            <w:rFonts w:ascii="Times New Roman" w:hAnsi="Times New Roman" w:cs="Times New Roman"/>
          </w:rPr>
          <w:tab/>
        </w:r>
        <w:r w:rsidDel="008F522E">
          <w:rPr>
            <w:rFonts w:ascii="Times New Roman" w:hAnsi="Times New Roman" w:cs="Times New Roman"/>
          </w:rPr>
          <w:tab/>
        </w:r>
      </w:del>
      <w:ins w:id="35" w:author="Karlin, Denise (EEC)" w:date="2018-03-06T11:37:00Z">
        <w:r w:rsidR="008F522E">
          <w:rPr>
            <w:rFonts w:ascii="Times New Roman" w:hAnsi="Times New Roman" w:cs="Times New Roman"/>
          </w:rPr>
          <w:tab/>
        </w:r>
      </w:ins>
      <w:r>
        <w:rPr>
          <w:rFonts w:ascii="Times New Roman" w:hAnsi="Times New Roman" w:cs="Times New Roman"/>
        </w:rPr>
        <w:tab/>
      </w:r>
      <w:ins w:id="36" w:author="Karlin, Denise (EEC)" w:date="2018-03-06T11:37:00Z">
        <w:r w:rsidR="008F522E">
          <w:rPr>
            <w:rFonts w:ascii="Times New Roman" w:hAnsi="Times New Roman" w:cs="Times New Roman"/>
          </w:rPr>
          <w:tab/>
        </w:r>
      </w:ins>
      <w:r w:rsidR="00064CE9" w:rsidRPr="00237BFC">
        <w:rPr>
          <w:rFonts w:ascii="Times New Roman" w:hAnsi="Times New Roman" w:cs="Times New Roman"/>
        </w:rPr>
        <w:t>affiliated in any way with the Eligible Organization</w:t>
      </w:r>
      <w:ins w:id="37" w:author="Karlin, Denise (EEC)" w:date="2018-03-06T11:37:00Z">
        <w:r w:rsidR="008F522E">
          <w:rPr>
            <w:rFonts w:ascii="Times New Roman" w:hAnsi="Times New Roman" w:cs="Times New Roman"/>
          </w:rPr>
          <w:t>,</w:t>
        </w:r>
      </w:ins>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w:t>
      </w:r>
      <w:ins w:id="38" w:author="Karlin, Denise (EEC)" w:date="2018-03-06T11:37:00Z">
        <w:r w:rsidR="008F522E">
          <w:rPr>
            <w:rFonts w:ascii="Times New Roman" w:hAnsi="Times New Roman" w:cs="Times New Roman"/>
          </w:rPr>
          <w:tab/>
        </w:r>
        <w:r w:rsidR="008F522E">
          <w:rPr>
            <w:rFonts w:ascii="Times New Roman" w:hAnsi="Times New Roman" w:cs="Times New Roman"/>
          </w:rPr>
          <w:tab/>
        </w:r>
        <w:r w:rsidR="008F522E">
          <w:rPr>
            <w:rFonts w:ascii="Times New Roman" w:hAnsi="Times New Roman" w:cs="Times New Roman"/>
          </w:rPr>
          <w:tab/>
        </w:r>
      </w:ins>
      <w:r w:rsidR="00AB3265" w:rsidRPr="00237BFC">
        <w:rPr>
          <w:rFonts w:ascii="Times New Roman" w:hAnsi="Times New Roman" w:cs="Times New Roman"/>
        </w:rPr>
        <w:t>c</w:t>
      </w:r>
      <w:del w:id="39" w:author="Karlin, Denise (EEC)" w:date="2018-03-06T11:37:00Z">
        <w:r w:rsidDel="008F522E">
          <w:rPr>
            <w:rFonts w:ascii="Times New Roman" w:hAnsi="Times New Roman" w:cs="Times New Roman"/>
          </w:rPr>
          <w:tab/>
        </w:r>
        <w:r w:rsidDel="008F522E">
          <w:rPr>
            <w:rFonts w:ascii="Times New Roman" w:hAnsi="Times New Roman" w:cs="Times New Roman"/>
          </w:rPr>
          <w:tab/>
        </w:r>
        <w:r w:rsidDel="008F522E">
          <w:rPr>
            <w:rFonts w:ascii="Times New Roman" w:hAnsi="Times New Roman" w:cs="Times New Roman"/>
          </w:rPr>
          <w:tab/>
        </w:r>
      </w:del>
      <w:r w:rsidR="00AB3265" w:rsidRPr="00237BFC">
        <w:rPr>
          <w:rFonts w:ascii="Times New Roman" w:hAnsi="Times New Roman" w:cs="Times New Roman"/>
        </w:rPr>
        <w:t>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date of completion of the Eligible Project</w:t>
      </w:r>
      <w:r w:rsidR="00AB3265" w:rsidRPr="00237BFC">
        <w:rPr>
          <w:rFonts w:ascii="Times New Roman" w:hAnsi="Times New Roman" w:cs="Times New Roman"/>
        </w:rPr>
        <w:t xml:space="preserve">; </w:t>
      </w:r>
      <w:r w:rsidR="00CF5FC6"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ins w:id="40" w:author="Karlin, Denise (EEC)" w:date="2018-03-06T17:34:00Z">
        <w:r w:rsidR="00534058">
          <w:rPr>
            <w:rFonts w:ascii="Times New Roman" w:hAnsi="Times New Roman" w:cs="Times New Roman"/>
          </w:rPr>
          <w:t>;</w:t>
        </w:r>
      </w:ins>
      <w:r w:rsidR="008C6CF3" w:rsidRPr="00237BFC">
        <w:rPr>
          <w:rFonts w:ascii="Times New Roman" w:hAnsi="Times New Roman" w:cs="Times New Roman"/>
        </w:rPr>
        <w:t xml:space="preserve"> and </w:t>
      </w:r>
    </w:p>
    <w:p w14:paraId="23E03E05" w14:textId="77777777" w:rsidR="00AF202F" w:rsidRDefault="00237BFC" w:rsidP="00237BFC">
      <w:pPr>
        <w:spacing w:after="0" w:line="240" w:lineRule="auto"/>
        <w:ind w:left="720" w:hanging="720"/>
        <w:rPr>
          <w:ins w:id="41" w:author="Bree Horwitz" w:date="2018-07-18T11:35: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r w:rsidR="005A41EF" w:rsidRPr="00237BFC">
        <w:rPr>
          <w:rFonts w:ascii="Times New Roman" w:hAnsi="Times New Roman" w:cs="Times New Roman"/>
        </w:rPr>
        <w:t xml:space="preserve">employees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Default="00237BFC" w:rsidP="00237BFC">
      <w:pPr>
        <w:spacing w:after="0" w:line="240" w:lineRule="auto"/>
        <w:ind w:left="720" w:hanging="720"/>
        <w:rPr>
          <w:ins w:id="42" w:author="Karlin, Denise (EEC)" w:date="2018-03-06T17:37:00Z"/>
          <w:rFonts w:ascii="Times New Roman" w:hAnsi="Times New Roman" w:cs="Times New Roman"/>
          <w:u w:val="single"/>
        </w:rPr>
      </w:pPr>
      <w:r>
        <w:rPr>
          <w:rFonts w:ascii="Times New Roman" w:hAnsi="Times New Roman" w:cs="Times New Roman"/>
        </w:rPr>
        <w:br/>
      </w:r>
      <w:ins w:id="43" w:author="Karlin, Denise (EEC)" w:date="2018-03-06T17:37:00Z">
        <w:r w:rsidR="00CC7608">
          <w:rPr>
            <w:rFonts w:ascii="Times New Roman" w:hAnsi="Times New Roman" w:cs="Times New Roman"/>
            <w:u w:val="single"/>
          </w:rPr>
          <w:t>An Eligible Organization must</w:t>
        </w:r>
        <w:r w:rsidR="00534058" w:rsidRPr="00534058">
          <w:rPr>
            <w:rFonts w:ascii="Times New Roman" w:hAnsi="Times New Roman" w:cs="Times New Roman"/>
            <w:u w:val="single"/>
          </w:rPr>
          <w:t xml:space="preserve">, at the time of </w:t>
        </w:r>
      </w:ins>
      <w:ins w:id="44" w:author="Karlin, Denise (EEC)" w:date="2018-05-25T10:04:00Z">
        <w:r w:rsidR="00CF5A38">
          <w:rPr>
            <w:rFonts w:ascii="Times New Roman" w:hAnsi="Times New Roman" w:cs="Times New Roman"/>
            <w:u w:val="single"/>
          </w:rPr>
          <w:t>Pre-Application</w:t>
        </w:r>
      </w:ins>
      <w:ins w:id="45" w:author="Karlin, Denise (EEC)" w:date="2018-03-06T17:37:00Z">
        <w:r w:rsidR="00534058" w:rsidRPr="00534058">
          <w:rPr>
            <w:rFonts w:ascii="Times New Roman" w:hAnsi="Times New Roman" w:cs="Times New Roman"/>
            <w:u w:val="single"/>
          </w:rPr>
          <w:t xml:space="preserve">, </w:t>
        </w:r>
      </w:ins>
      <w:ins w:id="46" w:author="Karlin, Denise (EEC)" w:date="2018-03-06T17:38:00Z">
        <w:r w:rsidR="00CC7608">
          <w:rPr>
            <w:rFonts w:ascii="Times New Roman" w:hAnsi="Times New Roman" w:cs="Times New Roman"/>
            <w:u w:val="single"/>
          </w:rPr>
          <w:t xml:space="preserve">be </w:t>
        </w:r>
      </w:ins>
      <w:ins w:id="47" w:author="Karlin, Denise (EEC)" w:date="2018-03-06T17:37:00Z">
        <w:r w:rsidR="00534058" w:rsidRPr="00534058">
          <w:rPr>
            <w:rFonts w:ascii="Times New Roman" w:hAnsi="Times New Roman" w:cs="Times New Roman"/>
            <w:u w:val="single"/>
          </w:rPr>
          <w:t xml:space="preserve">currently </w:t>
        </w:r>
      </w:ins>
      <w:ins w:id="48" w:author="Karlin, Denise (EEC)" w:date="2018-05-25T10:05:00Z">
        <w:r w:rsidR="00CF5A38">
          <w:rPr>
            <w:rFonts w:ascii="Times New Roman" w:hAnsi="Times New Roman" w:cs="Times New Roman"/>
            <w:u w:val="single"/>
          </w:rPr>
          <w:t xml:space="preserve">licensed by EEC and </w:t>
        </w:r>
      </w:ins>
      <w:ins w:id="49" w:author="Karlin, Denise (EEC)" w:date="2018-03-06T17:37:00Z">
        <w:r w:rsidR="00534058" w:rsidRPr="00534058">
          <w:rPr>
            <w:rFonts w:ascii="Times New Roman" w:hAnsi="Times New Roman" w:cs="Times New Roman"/>
            <w:u w:val="single"/>
          </w:rPr>
          <w:t>providing early care and education or out of school time care for low-income families who are eligible for public subsidy.</w:t>
        </w:r>
      </w:ins>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77777777"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material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7DAB6FBA" w:rsidR="007D60F0" w:rsidRDefault="00237BFC" w:rsidP="00237BFC">
      <w:pPr>
        <w:spacing w:line="240" w:lineRule="auto"/>
        <w:rPr>
          <w:ins w:id="50" w:author="Karlin, Denise (EEC)" w:date="2018-03-06T17:29:00Z"/>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ins w:id="51" w:author="Karlin, Denise (EEC)" w:date="2018-07-03T15:50:00Z">
        <w:r w:rsidR="00A86C1F">
          <w:rPr>
            <w:rFonts w:ascii="Times New Roman" w:hAnsi="Times New Roman" w:cs="Times New Roman"/>
          </w:rPr>
          <w:t xml:space="preserve">acquire, </w:t>
        </w:r>
      </w:ins>
      <w:ins w:id="52" w:author="Karlin, Denise (EEC)" w:date="2018-07-03T15:54:00Z">
        <w:r w:rsidR="00A86C1F">
          <w:rPr>
            <w:rFonts w:ascii="Times New Roman" w:hAnsi="Times New Roman" w:cs="Times New Roman"/>
          </w:rPr>
          <w:tab/>
        </w:r>
      </w:ins>
      <w:ins w:id="53" w:author="Karlin, Denise (EEC)" w:date="2018-07-03T15:52:00Z">
        <w:r w:rsidR="00A86C1F">
          <w:rPr>
            <w:rFonts w:ascii="Times New Roman" w:hAnsi="Times New Roman" w:cs="Times New Roman"/>
          </w:rPr>
          <w:tab/>
        </w:r>
      </w:ins>
      <w:ins w:id="54" w:author="Karlin, Denise (EEC)" w:date="2018-07-03T15:50:00Z">
        <w:r w:rsidR="00A86C1F">
          <w:rPr>
            <w:rFonts w:ascii="Times New Roman" w:hAnsi="Times New Roman" w:cs="Times New Roman"/>
          </w:rPr>
          <w:t xml:space="preserve">design, construct, </w:t>
        </w:r>
      </w:ins>
      <w:del w:id="55" w:author="Karlin, Denise (EEC)" w:date="2018-07-03T15:50:00Z">
        <w:r w:rsidR="007E2BE9" w:rsidRPr="00237BFC" w:rsidDel="00A86C1F">
          <w:rPr>
            <w:rFonts w:ascii="Times New Roman" w:hAnsi="Times New Roman" w:cs="Times New Roman"/>
          </w:rPr>
          <w:delText>develop</w:delText>
        </w:r>
        <w:r w:rsidR="00E41FE8" w:rsidRPr="00237BFC" w:rsidDel="00A86C1F">
          <w:rPr>
            <w:rFonts w:ascii="Times New Roman" w:hAnsi="Times New Roman" w:cs="Times New Roman"/>
          </w:rPr>
          <w:delText xml:space="preserve">, </w:delText>
        </w:r>
        <w:r w:rsidDel="00A86C1F">
          <w:rPr>
            <w:rFonts w:ascii="Times New Roman" w:hAnsi="Times New Roman" w:cs="Times New Roman"/>
          </w:rPr>
          <w:tab/>
        </w:r>
      </w:del>
      <w:r w:rsidR="00E41FE8" w:rsidRPr="00237BFC">
        <w:rPr>
          <w:rFonts w:ascii="Times New Roman" w:hAnsi="Times New Roman" w:cs="Times New Roman"/>
        </w:rPr>
        <w:t>repair</w:t>
      </w:r>
      <w:ins w:id="56" w:author="Karlin, Denise (EEC)" w:date="2018-07-03T15:51:00Z">
        <w:r w:rsidR="00A86C1F">
          <w:rPr>
            <w:rFonts w:ascii="Times New Roman" w:hAnsi="Times New Roman" w:cs="Times New Roman"/>
          </w:rPr>
          <w:t>,</w:t>
        </w:r>
      </w:ins>
      <w:del w:id="57" w:author="Karlin, Denise (EEC)" w:date="2018-07-03T15:51:00Z">
        <w:r w:rsidR="00E41FE8" w:rsidRPr="00237BFC" w:rsidDel="00A86C1F">
          <w:rPr>
            <w:rFonts w:ascii="Times New Roman" w:hAnsi="Times New Roman" w:cs="Times New Roman"/>
          </w:rPr>
          <w:delText xml:space="preserve"> or</w:delText>
        </w:r>
      </w:del>
      <w:r w:rsidR="00E41FE8" w:rsidRPr="00237BFC">
        <w:rPr>
          <w:rFonts w:ascii="Times New Roman" w:hAnsi="Times New Roman" w:cs="Times New Roman"/>
        </w:rPr>
        <w:t xml:space="preserve"> renovate</w:t>
      </w:r>
      <w:ins w:id="58" w:author="Karlin, Denise (EEC)" w:date="2018-07-03T15:51:00Z">
        <w:r w:rsidR="00A86C1F">
          <w:rPr>
            <w:rFonts w:ascii="Times New Roman" w:hAnsi="Times New Roman" w:cs="Times New Roman"/>
          </w:rPr>
          <w:t xml:space="preserve">, </w:t>
        </w:r>
      </w:ins>
      <w:ins w:id="59" w:author="Karlin, Denise (EEC)" w:date="2018-11-01T16:38:00Z">
        <w:r w:rsidR="00626B4A">
          <w:rPr>
            <w:rFonts w:ascii="Times New Roman" w:hAnsi="Times New Roman" w:cs="Times New Roman"/>
          </w:rPr>
          <w:t xml:space="preserve">recover from a natural or man-made </w:t>
        </w:r>
      </w:ins>
      <w:ins w:id="60" w:author="Karlin, Denise (EEC)" w:date="2018-11-01T16:39:00Z">
        <w:r w:rsidR="00626B4A">
          <w:rPr>
            <w:rFonts w:ascii="Times New Roman" w:hAnsi="Times New Roman" w:cs="Times New Roman"/>
          </w:rPr>
          <w:t>disaster</w:t>
        </w:r>
      </w:ins>
      <w:ins w:id="61" w:author="Karlin, Denise (EEC)" w:date="2018-11-01T16:38:00Z">
        <w:r w:rsidR="00626B4A">
          <w:rPr>
            <w:rFonts w:ascii="Times New Roman" w:hAnsi="Times New Roman" w:cs="Times New Roman"/>
          </w:rPr>
          <w:t>,</w:t>
        </w:r>
      </w:ins>
      <w:ins w:id="62" w:author="Karlin, Denise (EEC)" w:date="2018-11-01T16:39:00Z">
        <w:r w:rsidR="00626B4A">
          <w:rPr>
            <w:rFonts w:ascii="Times New Roman" w:hAnsi="Times New Roman" w:cs="Times New Roman"/>
          </w:rPr>
          <w:t xml:space="preserve"> </w:t>
        </w:r>
      </w:ins>
      <w:ins w:id="63" w:author="Karlin, Denise (EEC)" w:date="2018-07-03T15:51:00Z">
        <w:r w:rsidR="00A86C1F">
          <w:rPr>
            <w:rFonts w:ascii="Times New Roman" w:hAnsi="Times New Roman" w:cs="Times New Roman"/>
          </w:rPr>
          <w:t>rehabilitate</w:t>
        </w:r>
      </w:ins>
      <w:ins w:id="64" w:author="Karlin, Denise (EEC)" w:date="2018-11-01T16:40:00Z">
        <w:r w:rsidR="00626B4A">
          <w:rPr>
            <w:rFonts w:ascii="Times New Roman" w:hAnsi="Times New Roman" w:cs="Times New Roman"/>
          </w:rPr>
          <w:t>,</w:t>
        </w:r>
      </w:ins>
      <w:ins w:id="65" w:author="Karlin, Denise (EEC)" w:date="2018-07-03T15:51:00Z">
        <w:r w:rsidR="00A86C1F">
          <w:rPr>
            <w:rFonts w:ascii="Times New Roman" w:hAnsi="Times New Roman" w:cs="Times New Roman"/>
          </w:rPr>
          <w:t xml:space="preserve"> </w:t>
        </w:r>
      </w:ins>
      <w:ins w:id="66" w:author="Karlin, Denise (EEC)" w:date="2018-11-01T16:40:00Z">
        <w:r w:rsidR="00626B4A">
          <w:rPr>
            <w:rFonts w:ascii="Times New Roman" w:hAnsi="Times New Roman" w:cs="Times New Roman"/>
          </w:rPr>
          <w:tab/>
        </w:r>
      </w:ins>
      <w:ins w:id="67" w:author="Karlin, Denise (EEC)" w:date="2018-07-03T15:51:00Z">
        <w:r w:rsidR="00A86C1F">
          <w:rPr>
            <w:rFonts w:ascii="Times New Roman" w:hAnsi="Times New Roman" w:cs="Times New Roman"/>
          </w:rPr>
          <w:t>make other capital improvements</w:t>
        </w:r>
      </w:ins>
      <w:ins w:id="68" w:author="Karlin, Denise (EEC)" w:date="2018-07-03T15:54:00Z">
        <w:r w:rsidR="00A86C1F">
          <w:rPr>
            <w:rFonts w:ascii="Times New Roman" w:hAnsi="Times New Roman" w:cs="Times New Roman"/>
          </w:rPr>
          <w:t xml:space="preserve">, </w:t>
        </w:r>
      </w:ins>
      <w:ins w:id="69" w:author="Karlin, Denise (EEC)" w:date="2018-07-03T15:51:00Z">
        <w:r w:rsidR="00A86C1F">
          <w:rPr>
            <w:rFonts w:ascii="Times New Roman" w:hAnsi="Times New Roman" w:cs="Times New Roman"/>
          </w:rPr>
          <w:t>or perform deferred maintenance to</w:t>
        </w:r>
      </w:ins>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ins w:id="70" w:author="Karlin, Denise (EEC)" w:date="2018-07-03T15:55:00Z">
        <w:r w:rsidR="00A86C1F">
          <w:rPr>
            <w:rFonts w:ascii="Times New Roman" w:hAnsi="Times New Roman" w:cs="Times New Roman"/>
          </w:rPr>
          <w:tab/>
        </w:r>
      </w:ins>
      <w:r w:rsidR="007E2BE9" w:rsidRPr="00237BFC">
        <w:rPr>
          <w:rFonts w:ascii="Times New Roman" w:hAnsi="Times New Roman" w:cs="Times New Roman"/>
        </w:rPr>
        <w:t>approved by EEC</w:t>
      </w:r>
      <w:ins w:id="71" w:author="Karlin, Denise (EEC)" w:date="2018-07-12T10:42:00Z">
        <w:r w:rsidR="00604FB8">
          <w:rPr>
            <w:rFonts w:ascii="Times New Roman" w:hAnsi="Times New Roman" w:cs="Times New Roman"/>
          </w:rPr>
          <w:t>,</w:t>
        </w:r>
      </w:ins>
      <w:r w:rsidR="007E2BE9" w:rsidRPr="00237BFC">
        <w:rPr>
          <w:rFonts w:ascii="Times New Roman" w:hAnsi="Times New Roman" w:cs="Times New Roman"/>
        </w:rPr>
        <w:t xml:space="preserve"> </w:t>
      </w:r>
      <w:ins w:id="72" w:author="Karlin, Denise (EEC)" w:date="2018-07-03T15:55:00Z">
        <w:r w:rsidR="00A86C1F">
          <w:rPr>
            <w:rFonts w:ascii="Times New Roman" w:hAnsi="Times New Roman" w:cs="Times New Roman"/>
          </w:rPr>
          <w:t>as</w:t>
        </w:r>
      </w:ins>
      <w:ins w:id="73" w:author="Bree Horwitz" w:date="2018-07-19T15:43:00Z">
        <w:r w:rsidR="00060DF4">
          <w:rPr>
            <w:rFonts w:ascii="Times New Roman" w:hAnsi="Times New Roman" w:cs="Times New Roman"/>
          </w:rPr>
          <w:t xml:space="preserve"> is</w:t>
        </w:r>
      </w:ins>
      <w:ins w:id="74" w:author="Karlin, Denise (EEC)" w:date="2018-07-03T15:55:00Z">
        <w:r w:rsidR="00A86C1F">
          <w:rPr>
            <w:rFonts w:ascii="Times New Roman" w:hAnsi="Times New Roman" w:cs="Times New Roman"/>
          </w:rPr>
          <w:t xml:space="preserve"> recommended by</w:t>
        </w:r>
      </w:ins>
      <w:del w:id="75" w:author="Karlin, Denise (EEC)" w:date="2018-07-03T15:55:00Z">
        <w:r w:rsidR="007E2BE9" w:rsidRPr="00237BFC" w:rsidDel="00A86C1F">
          <w:rPr>
            <w:rFonts w:ascii="Times New Roman" w:hAnsi="Times New Roman" w:cs="Times New Roman"/>
          </w:rPr>
          <w:delText>and/or</w:delText>
        </w:r>
      </w:del>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ins w:id="76" w:author="Karlin, Denise (EEC)" w:date="2018-03-06T17:29:00Z"/>
          <w:rFonts w:ascii="Times New Roman" w:hAnsi="Times New Roman" w:cs="Times New Roman"/>
        </w:rPr>
      </w:pPr>
      <w:ins w:id="77" w:author="Karlin, Denise (EEC)" w:date="2018-03-06T17:29:00Z">
        <w:r>
          <w:rPr>
            <w:rFonts w:ascii="Times New Roman" w:hAnsi="Times New Roman" w:cs="Times New Roman"/>
          </w:rPr>
          <w:tab/>
          <w:t xml:space="preserve">Full </w:t>
        </w:r>
        <w:moveToRangeStart w:id="78" w:author="Karlin, Denise (EEC)" w:date="2018-03-06T17:29:00Z" w:name="move508120717"/>
        <w:r w:rsidRPr="00534058">
          <w:rPr>
            <w:rFonts w:ascii="Times New Roman" w:hAnsi="Times New Roman" w:cs="Times New Roman"/>
            <w:u w:val="single"/>
          </w:rPr>
          <w:t>Application</w:t>
        </w:r>
        <w:r w:rsidRPr="00534058">
          <w:rPr>
            <w:rFonts w:ascii="Times New Roman" w:hAnsi="Times New Roman" w:cs="Times New Roman"/>
          </w:rPr>
          <w:t xml:space="preserve">. An application for an EEOST Grant, in the format specified by the EEOST </w:t>
        </w:r>
      </w:ins>
      <w:ins w:id="79" w:author="Karlin, Denise (EEC)" w:date="2018-03-06T17:30:00Z">
        <w:r>
          <w:rPr>
            <w:rFonts w:ascii="Times New Roman" w:hAnsi="Times New Roman" w:cs="Times New Roman"/>
          </w:rPr>
          <w:tab/>
        </w:r>
      </w:ins>
      <w:ins w:id="80" w:author="Karlin, Denise (EEC)" w:date="2018-03-06T17:29:00Z">
        <w:r w:rsidRPr="00534058">
          <w:rPr>
            <w:rFonts w:ascii="Times New Roman" w:hAnsi="Times New Roman" w:cs="Times New Roman"/>
          </w:rPr>
          <w:t xml:space="preserve">Fund Guidelines, which shall include, among other things, a description of a proposed Eligible </w:t>
        </w:r>
      </w:ins>
      <w:ins w:id="81" w:author="Karlin, Denise (EEC)" w:date="2018-03-06T17:30:00Z">
        <w:r>
          <w:rPr>
            <w:rFonts w:ascii="Times New Roman" w:hAnsi="Times New Roman" w:cs="Times New Roman"/>
          </w:rPr>
          <w:tab/>
        </w:r>
      </w:ins>
      <w:ins w:id="82" w:author="Karlin, Denise (EEC)" w:date="2018-03-06T17:29:00Z">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ins>
      <w:ins w:id="83" w:author="Karlin, Denise (EEC)" w:date="2018-03-06T17:30:00Z">
        <w:r>
          <w:rPr>
            <w:rFonts w:ascii="Times New Roman" w:hAnsi="Times New Roman" w:cs="Times New Roman"/>
          </w:rPr>
          <w:t xml:space="preserve">  Only those Applicants who have submitted </w:t>
        </w:r>
        <w:r>
          <w:rPr>
            <w:rFonts w:ascii="Times New Roman" w:hAnsi="Times New Roman" w:cs="Times New Roman"/>
          </w:rPr>
          <w:tab/>
          <w:t>a</w:t>
        </w:r>
      </w:ins>
      <w:ins w:id="84" w:author="Karlin, Denise (EEC)" w:date="2018-03-06T17:31:00Z">
        <w:r>
          <w:rPr>
            <w:rFonts w:ascii="Times New Roman" w:hAnsi="Times New Roman" w:cs="Times New Roman"/>
          </w:rPr>
          <w:t xml:space="preserve"> Pre-Application for EEOST Grant funding and </w:t>
        </w:r>
      </w:ins>
      <w:ins w:id="85" w:author="Karlin, Denise (EEC)" w:date="2018-03-06T18:03:00Z">
        <w:r w:rsidR="0046300E">
          <w:rPr>
            <w:rFonts w:ascii="Times New Roman" w:hAnsi="Times New Roman" w:cs="Times New Roman"/>
          </w:rPr>
          <w:t xml:space="preserve">have been </w:t>
        </w:r>
      </w:ins>
      <w:ins w:id="86" w:author="Karlin, Denise (EEC)" w:date="2018-03-06T17:31:00Z">
        <w:r>
          <w:rPr>
            <w:rFonts w:ascii="Times New Roman" w:hAnsi="Times New Roman" w:cs="Times New Roman"/>
          </w:rPr>
          <w:t xml:space="preserve">invited by EEC to submit a Full </w:t>
        </w:r>
      </w:ins>
      <w:ins w:id="87" w:author="Karlin, Denise (EEC)" w:date="2018-03-06T18:03:00Z">
        <w:r w:rsidR="0046300E">
          <w:rPr>
            <w:rFonts w:ascii="Times New Roman" w:hAnsi="Times New Roman" w:cs="Times New Roman"/>
          </w:rPr>
          <w:tab/>
        </w:r>
      </w:ins>
      <w:ins w:id="88" w:author="Karlin, Denise (EEC)" w:date="2018-03-06T17:31:00Z">
        <w:r>
          <w:rPr>
            <w:rFonts w:ascii="Times New Roman" w:hAnsi="Times New Roman" w:cs="Times New Roman"/>
          </w:rPr>
          <w:t>Application shall</w:t>
        </w:r>
      </w:ins>
      <w:ins w:id="89" w:author="Karlin, Denise (EEC)" w:date="2018-03-06T17:32:00Z">
        <w:r>
          <w:rPr>
            <w:rFonts w:ascii="Times New Roman" w:hAnsi="Times New Roman" w:cs="Times New Roman"/>
          </w:rPr>
          <w:t xml:space="preserve"> </w:t>
        </w:r>
      </w:ins>
      <w:ins w:id="90" w:author="Karlin, Denise (EEC)" w:date="2018-05-25T09:29:00Z">
        <w:r w:rsidR="008A6C03">
          <w:rPr>
            <w:rFonts w:ascii="Times New Roman" w:hAnsi="Times New Roman" w:cs="Times New Roman"/>
          </w:rPr>
          <w:t xml:space="preserve">be </w:t>
        </w:r>
      </w:ins>
      <w:ins w:id="91" w:author="Karlin, Denise (EEC)" w:date="2018-03-06T17:32:00Z">
        <w:r>
          <w:rPr>
            <w:rFonts w:ascii="Times New Roman" w:hAnsi="Times New Roman" w:cs="Times New Roman"/>
          </w:rPr>
          <w:t>permitted to submit a Full Application</w:t>
        </w:r>
      </w:ins>
      <w:ins w:id="92" w:author="Karlin, Denise (EEC)" w:date="2018-05-25T09:29:00Z">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ins>
      <w:ins w:id="93" w:author="Karlin, Denise (EEC)" w:date="2018-03-06T17:32:00Z">
        <w:r>
          <w:rPr>
            <w:rFonts w:ascii="Times New Roman" w:hAnsi="Times New Roman" w:cs="Times New Roman"/>
          </w:rPr>
          <w:t>.</w:t>
        </w:r>
      </w:ins>
    </w:p>
    <w:moveToRangeEnd w:id="78"/>
    <w:p w14:paraId="3B707088" w14:textId="77777777" w:rsidR="00534058" w:rsidRPr="00237BFC" w:rsidDel="00A86C1F" w:rsidRDefault="00534058" w:rsidP="00237BFC">
      <w:pPr>
        <w:spacing w:line="240" w:lineRule="auto"/>
        <w:rPr>
          <w:del w:id="94" w:author="Karlin, Denise (EEC)" w:date="2018-07-03T15:57:00Z"/>
          <w:rFonts w:ascii="Times New Roman" w:hAnsi="Times New Roman" w:cs="Times New Roman"/>
          <w:u w:val="single"/>
        </w:rPr>
      </w:pPr>
    </w:p>
    <w:p w14:paraId="6399E76C" w14:textId="77777777"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ins w:id="95" w:author="Karlin, Denise (EEC)" w:date="2018-03-06T17:40:00Z">
        <w:r w:rsidR="00CC7608">
          <w:rPr>
            <w:rFonts w:ascii="Times New Roman" w:hAnsi="Times New Roman" w:cs="Times New Roman"/>
          </w:rPr>
          <w:t>50</w:t>
        </w:r>
      </w:ins>
      <w:del w:id="96" w:author="Karlin, Denise (EEC)" w:date="2018-03-06T17:40:00Z">
        <w:r w:rsidR="00644C88" w:rsidRPr="00237BFC" w:rsidDel="00CC7608">
          <w:rPr>
            <w:rFonts w:ascii="Times New Roman" w:hAnsi="Times New Roman" w:cs="Times New Roman"/>
          </w:rPr>
          <w:delText>25</w:delText>
        </w:r>
      </w:del>
      <w:del w:id="97" w:author="Bree Horwitz" w:date="2018-07-18T11:35:00Z">
        <w:r w:rsidR="00E41FE8" w:rsidRPr="00237BFC" w:rsidDel="00AF202F">
          <w:rPr>
            <w:rFonts w:ascii="Times New Roman" w:hAnsi="Times New Roman" w:cs="Times New Roman"/>
          </w:rPr>
          <w:delText xml:space="preserve"> </w:delText>
        </w:r>
      </w:del>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ins w:id="98" w:author="Karlin, Denise (EEC)" w:date="2018-03-06T17:40:00Z">
        <w:r w:rsidR="00CC7608">
          <w:rPr>
            <w:rFonts w:ascii="Times New Roman" w:hAnsi="Times New Roman" w:cs="Times New Roman"/>
          </w:rPr>
          <w:t>and</w:t>
        </w:r>
      </w:ins>
      <w:del w:id="99" w:author="Karlin, Denise (EEC)" w:date="2018-03-06T17:40:00Z">
        <w:r w:rsidR="00644C88" w:rsidRPr="00237BFC" w:rsidDel="00CC7608">
          <w:rPr>
            <w:rFonts w:ascii="Times New Roman" w:hAnsi="Times New Roman" w:cs="Times New Roman"/>
          </w:rPr>
          <w:delText>or</w:delText>
        </w:r>
      </w:del>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ins w:id="100" w:author="Karlin, Denise (EEC)" w:date="2018-05-25T09:55:00Z">
        <w:r w:rsidR="00311023">
          <w:rPr>
            <w:rFonts w:ascii="Times New Roman" w:hAnsi="Times New Roman" w:cs="Times New Roman"/>
          </w:rPr>
          <w:tab/>
        </w:r>
      </w:ins>
      <w:r w:rsidR="00644C88" w:rsidRPr="00237BFC">
        <w:rPr>
          <w:rFonts w:ascii="Times New Roman" w:hAnsi="Times New Roman" w:cs="Times New Roman"/>
        </w:rPr>
        <w:t xml:space="preserve">as </w:t>
      </w:r>
      <w:del w:id="101" w:author="Karlin, Denise (EEC)" w:date="2018-05-25T09:55:00Z">
        <w:r w:rsidR="002C0924" w:rsidDel="00311023">
          <w:rPr>
            <w:rFonts w:ascii="Times New Roman" w:hAnsi="Times New Roman" w:cs="Times New Roman"/>
          </w:rPr>
          <w:tab/>
        </w:r>
      </w:del>
      <w:r w:rsidR="00644C88" w:rsidRPr="00237BFC">
        <w:rPr>
          <w:rFonts w:ascii="Times New Roman" w:hAnsi="Times New Roman" w:cs="Times New Roman"/>
        </w:rPr>
        <w:t xml:space="preserve">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ins w:id="102" w:author="Karlin, Denise (EEC)" w:date="2018-05-25T09:55:00Z">
        <w:r w:rsidR="00311023">
          <w:rPr>
            <w:rFonts w:ascii="Times New Roman" w:hAnsi="Times New Roman" w:cs="Times New Roman"/>
          </w:rPr>
          <w:tab/>
        </w:r>
      </w:ins>
      <w:r w:rsidR="00644C88" w:rsidRPr="00237BFC">
        <w:rPr>
          <w:rFonts w:ascii="Times New Roman" w:hAnsi="Times New Roman" w:cs="Times New Roman"/>
        </w:rPr>
        <w:t xml:space="preserve">EEC </w:t>
      </w:r>
      <w:del w:id="103" w:author="Karlin, Denise (EEC)" w:date="2018-05-25T09:55:00Z">
        <w:r w:rsidR="002C0924" w:rsidDel="00311023">
          <w:rPr>
            <w:rFonts w:ascii="Times New Roman" w:hAnsi="Times New Roman" w:cs="Times New Roman"/>
          </w:rPr>
          <w:tab/>
        </w:r>
      </w:del>
      <w:r w:rsidR="00644C88" w:rsidRPr="00237BFC">
        <w:rPr>
          <w:rFonts w:ascii="Times New Roman" w:hAnsi="Times New Roman" w:cs="Times New Roman"/>
        </w:rPr>
        <w:t xml:space="preserve">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ins w:id="104" w:author="Karlin, Denise (EEC)" w:date="2018-03-06T17:40:00Z">
        <w:r w:rsidR="00CC7608">
          <w:rPr>
            <w:rFonts w:ascii="Times New Roman" w:hAnsi="Times New Roman" w:cs="Times New Roman"/>
          </w:rPr>
          <w:t>The Land Use Restriction shall run with the land</w:t>
        </w:r>
      </w:ins>
      <w:ins w:id="105" w:author="Karlin, Denise (EEC)" w:date="2018-06-18T12:21:00Z">
        <w:r w:rsidR="00C317DA">
          <w:rPr>
            <w:rFonts w:ascii="Times New Roman" w:hAnsi="Times New Roman" w:cs="Times New Roman"/>
          </w:rPr>
          <w:t xml:space="preserve"> for the full original term of the </w:t>
        </w:r>
      </w:ins>
      <w:ins w:id="106" w:author="Karlin, Denise (EEC)" w:date="2018-06-18T12:26:00Z">
        <w:r w:rsidR="00C317DA">
          <w:rPr>
            <w:rFonts w:ascii="Times New Roman" w:hAnsi="Times New Roman" w:cs="Times New Roman"/>
          </w:rPr>
          <w:t>G</w:t>
        </w:r>
      </w:ins>
      <w:ins w:id="107" w:author="Karlin, Denise (EEC)" w:date="2018-06-18T12:21:00Z">
        <w:r w:rsidR="00C317DA">
          <w:rPr>
            <w:rFonts w:ascii="Times New Roman" w:hAnsi="Times New Roman" w:cs="Times New Roman"/>
          </w:rPr>
          <w:t>rant</w:t>
        </w:r>
      </w:ins>
      <w:ins w:id="108" w:author="Karlin, Denise (EEC)" w:date="2018-06-18T12:23:00Z">
        <w:r w:rsidR="00C317DA">
          <w:rPr>
            <w:rFonts w:ascii="Times New Roman" w:hAnsi="Times New Roman" w:cs="Times New Roman"/>
          </w:rPr>
          <w:t xml:space="preserve">, as </w:t>
        </w:r>
        <w:r w:rsidR="00C317DA">
          <w:rPr>
            <w:rFonts w:ascii="Times New Roman" w:hAnsi="Times New Roman" w:cs="Times New Roman"/>
          </w:rPr>
          <w:tab/>
          <w:t xml:space="preserve">set forth in 606 CMR 15.04(2)(c), </w:t>
        </w:r>
      </w:ins>
      <w:ins w:id="109" w:author="Karlin, Denise (EEC)" w:date="2018-03-06T17:40:00Z">
        <w:r w:rsidR="00CC7608">
          <w:rPr>
            <w:rFonts w:ascii="Times New Roman" w:hAnsi="Times New Roman" w:cs="Times New Roman"/>
          </w:rPr>
          <w:t xml:space="preserve">even if the </w:t>
        </w:r>
      </w:ins>
      <w:ins w:id="110" w:author="Karlin, Denise (EEC)" w:date="2018-06-18T12:26:00Z">
        <w:r w:rsidR="00C317DA">
          <w:rPr>
            <w:rFonts w:ascii="Times New Roman" w:hAnsi="Times New Roman" w:cs="Times New Roman"/>
          </w:rPr>
          <w:t>G</w:t>
        </w:r>
      </w:ins>
      <w:ins w:id="111" w:author="Karlin, Denise (EEC)" w:date="2018-03-06T17:40:00Z">
        <w:r w:rsidR="00CC7608">
          <w:rPr>
            <w:rFonts w:ascii="Times New Roman" w:hAnsi="Times New Roman" w:cs="Times New Roman"/>
          </w:rPr>
          <w:t>rant i</w:t>
        </w:r>
      </w:ins>
      <w:ins w:id="112" w:author="Karlin, Denise (EEC)" w:date="2018-03-07T11:57:00Z">
        <w:r w:rsidR="004338D7">
          <w:rPr>
            <w:rFonts w:ascii="Times New Roman" w:hAnsi="Times New Roman" w:cs="Times New Roman"/>
          </w:rPr>
          <w:t>s voluntarily</w:t>
        </w:r>
      </w:ins>
      <w:ins w:id="113" w:author="Karlin, Denise (EEC)" w:date="2018-03-06T17:40:00Z">
        <w:r w:rsidR="00CC7608">
          <w:rPr>
            <w:rFonts w:ascii="Times New Roman" w:hAnsi="Times New Roman" w:cs="Times New Roman"/>
          </w:rPr>
          <w:t xml:space="preserve"> fully repaid early</w:t>
        </w:r>
        <w:r w:rsidR="00C317DA">
          <w:rPr>
            <w:rFonts w:ascii="Times New Roman" w:hAnsi="Times New Roman" w:cs="Times New Roman"/>
          </w:rPr>
          <w:t>.</w:t>
        </w:r>
      </w:ins>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77777777" w:rsidR="002E6B8C" w:rsidRDefault="002C0924" w:rsidP="002C0924">
      <w:pPr>
        <w:spacing w:after="0" w:line="240" w:lineRule="auto"/>
        <w:rPr>
          <w:ins w:id="114" w:author="Karlin, Denise (EEC)" w:date="2018-03-06T17:47:00Z"/>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ins w:id="115" w:author="Karlin, Denise (EEC)" w:date="2018-03-06T17:42:00Z">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ins>
      <w:del w:id="116" w:author="Karlin, Denise (EEC)" w:date="2018-03-07T11:58:00Z">
        <w:r w:rsidR="00CF5FC6" w:rsidRPr="00237BFC" w:rsidDel="004338D7">
          <w:rPr>
            <w:rStyle w:val="CommentReference"/>
            <w:rFonts w:ascii="Times New Roman" w:hAnsi="Times New Roman" w:cs="Times New Roman"/>
            <w:sz w:val="22"/>
            <w:szCs w:val="22"/>
          </w:rPr>
          <w:delText>.</w:delText>
        </w:r>
      </w:del>
      <w:ins w:id="117" w:author="Karlin, Denise (EEC)" w:date="2018-03-07T11:58:00Z">
        <w:r w:rsidR="004338D7">
          <w:rPr>
            <w:rStyle w:val="CommentReference"/>
            <w:rFonts w:ascii="Times New Roman" w:hAnsi="Times New Roman" w:cs="Times New Roman"/>
            <w:sz w:val="22"/>
            <w:szCs w:val="22"/>
          </w:rPr>
          <w:t xml:space="preserve"> </w:t>
        </w:r>
      </w:ins>
      <w:ins w:id="118" w:author="Karlin, Denise (EEC)" w:date="2018-03-06T17:42:00Z">
        <w:r w:rsidR="00CC7608">
          <w:rPr>
            <w:rStyle w:val="CommentReference"/>
            <w:rFonts w:ascii="Times New Roman" w:hAnsi="Times New Roman" w:cs="Times New Roman"/>
            <w:sz w:val="22"/>
            <w:szCs w:val="22"/>
          </w:rPr>
          <w:t>defined in the EEOST Program Guidelines</w:t>
        </w:r>
      </w:ins>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ins w:id="119" w:author="Karlin, Denise (EEC)" w:date="2018-03-06T17:47:00Z"/>
          <w:rFonts w:ascii="Times New Roman" w:hAnsi="Times New Roman" w:cs="Times New Roman"/>
        </w:rPr>
      </w:pPr>
      <w:ins w:id="120" w:author="Karlin, Denise (EEC)" w:date="2018-03-06T17:47:00Z">
        <w:r>
          <w:rPr>
            <w:rFonts w:ascii="Times New Roman" w:hAnsi="Times New Roman" w:cs="Times New Roman"/>
          </w:rPr>
          <w:tab/>
          <w:t>Pre-Application.</w:t>
        </w:r>
      </w:ins>
      <w:ins w:id="121" w:author="Karlin, Denise (EEC)" w:date="2018-03-06T18:01:00Z">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ins>
      <w:ins w:id="122" w:author="Karlin, Denise (EEC)" w:date="2018-03-06T18:02:00Z">
        <w:r w:rsidR="0046300E">
          <w:rPr>
            <w:rFonts w:ascii="Times New Roman" w:hAnsi="Times New Roman" w:cs="Times New Roman"/>
          </w:rPr>
          <w:tab/>
        </w:r>
      </w:ins>
      <w:ins w:id="123" w:author="Karlin, Denise (EEC)" w:date="2018-03-06T18:01:00Z">
        <w:r w:rsidR="0046300E" w:rsidRPr="0046300E">
          <w:rPr>
            <w:rFonts w:ascii="Times New Roman" w:hAnsi="Times New Roman" w:cs="Times New Roman"/>
          </w:rPr>
          <w:t xml:space="preserve">The purpose of the Pre-Application is to determine if applicants meet a certain minimum </w:t>
        </w:r>
      </w:ins>
      <w:ins w:id="124" w:author="Karlin, Denise (EEC)" w:date="2018-03-06T18:02:00Z">
        <w:r w:rsidR="0046300E">
          <w:rPr>
            <w:rFonts w:ascii="Times New Roman" w:hAnsi="Times New Roman" w:cs="Times New Roman"/>
          </w:rPr>
          <w:tab/>
        </w:r>
      </w:ins>
      <w:ins w:id="125" w:author="Karlin, Denise (EEC)" w:date="2018-03-06T18:01:00Z">
        <w:r w:rsidR="0046300E" w:rsidRPr="0046300E">
          <w:rPr>
            <w:rFonts w:ascii="Times New Roman" w:hAnsi="Times New Roman" w:cs="Times New Roman"/>
          </w:rPr>
          <w:t>threshold</w:t>
        </w:r>
      </w:ins>
      <w:ins w:id="126" w:author="Karlin, Denise (EEC)" w:date="2018-05-25T09:54:00Z">
        <w:r w:rsidR="00311023">
          <w:rPr>
            <w:rFonts w:ascii="Times New Roman" w:hAnsi="Times New Roman" w:cs="Times New Roman"/>
          </w:rPr>
          <w:t xml:space="preserve">, as set forth in the EEOST </w:t>
        </w:r>
      </w:ins>
      <w:ins w:id="127" w:author="Karlin, Denise (EEC)" w:date="2018-05-25T09:55:00Z">
        <w:r w:rsidR="00311023">
          <w:rPr>
            <w:rFonts w:ascii="Times New Roman" w:hAnsi="Times New Roman" w:cs="Times New Roman"/>
          </w:rPr>
          <w:t xml:space="preserve">Program </w:t>
        </w:r>
      </w:ins>
      <w:ins w:id="128" w:author="Karlin, Denise (EEC)" w:date="2018-05-25T09:54:00Z">
        <w:r w:rsidR="00311023">
          <w:rPr>
            <w:rFonts w:ascii="Times New Roman" w:hAnsi="Times New Roman" w:cs="Times New Roman"/>
          </w:rPr>
          <w:t>Guidelines,</w:t>
        </w:r>
      </w:ins>
      <w:ins w:id="129" w:author="Karlin, Denise (EEC)" w:date="2018-03-06T18:01:00Z">
        <w:r w:rsidR="0046300E" w:rsidRPr="0046300E">
          <w:rPr>
            <w:rFonts w:ascii="Times New Roman" w:hAnsi="Times New Roman" w:cs="Times New Roman"/>
          </w:rPr>
          <w:t xml:space="preserve"> prior to submitting a </w:t>
        </w:r>
      </w:ins>
      <w:ins w:id="130" w:author="Karlin, Denise (EEC)" w:date="2018-03-06T18:02:00Z">
        <w:r w:rsidR="0046300E">
          <w:rPr>
            <w:rFonts w:ascii="Times New Roman" w:hAnsi="Times New Roman" w:cs="Times New Roman"/>
          </w:rPr>
          <w:t>F</w:t>
        </w:r>
      </w:ins>
      <w:ins w:id="131" w:author="Karlin, Denise (EEC)" w:date="2018-03-06T18:01:00Z">
        <w:r w:rsidR="0046300E" w:rsidRPr="0046300E">
          <w:rPr>
            <w:rFonts w:ascii="Times New Roman" w:hAnsi="Times New Roman" w:cs="Times New Roman"/>
          </w:rPr>
          <w:t xml:space="preserve">ull </w:t>
        </w:r>
      </w:ins>
      <w:ins w:id="132" w:author="Karlin, Denise (EEC)" w:date="2018-03-06T18:02:00Z">
        <w:r w:rsidR="0046300E">
          <w:rPr>
            <w:rFonts w:ascii="Times New Roman" w:hAnsi="Times New Roman" w:cs="Times New Roman"/>
          </w:rPr>
          <w:t>A</w:t>
        </w:r>
      </w:ins>
      <w:ins w:id="133" w:author="Karlin, Denise (EEC)" w:date="2018-03-06T18:01:00Z">
        <w:r w:rsidR="0046300E" w:rsidRPr="0046300E">
          <w:rPr>
            <w:rFonts w:ascii="Times New Roman" w:hAnsi="Times New Roman" w:cs="Times New Roman"/>
          </w:rPr>
          <w:t xml:space="preserve">pplication.  </w:t>
        </w:r>
      </w:ins>
      <w:ins w:id="134" w:author="Karlin, Denise (EEC)" w:date="2018-05-25T09:56:00Z">
        <w:r w:rsidR="00311023">
          <w:rPr>
            <w:rFonts w:ascii="Times New Roman" w:hAnsi="Times New Roman" w:cs="Times New Roman"/>
          </w:rPr>
          <w:tab/>
        </w:r>
      </w:ins>
      <w:ins w:id="135" w:author="Karlin, Denise (EEC)" w:date="2018-03-06T18:01:00Z">
        <w:r w:rsidR="0046300E" w:rsidRPr="0046300E">
          <w:rPr>
            <w:rFonts w:ascii="Times New Roman" w:hAnsi="Times New Roman" w:cs="Times New Roman"/>
          </w:rPr>
          <w:t xml:space="preserve">Only those entities that have been reviewed and deemed eligible to apply by EEC will receive an </w:t>
        </w:r>
      </w:ins>
      <w:ins w:id="136" w:author="Karlin, Denise (EEC)" w:date="2018-05-25T09:54:00Z">
        <w:r w:rsidR="00311023">
          <w:rPr>
            <w:rFonts w:ascii="Times New Roman" w:hAnsi="Times New Roman" w:cs="Times New Roman"/>
          </w:rPr>
          <w:tab/>
        </w:r>
      </w:ins>
      <w:ins w:id="137" w:author="Karlin, Denise (EEC)" w:date="2018-03-06T18:01:00Z">
        <w:r w:rsidR="0046300E" w:rsidRPr="0046300E">
          <w:rPr>
            <w:rFonts w:ascii="Times New Roman" w:hAnsi="Times New Roman" w:cs="Times New Roman"/>
          </w:rPr>
          <w:t>Invitation to Apply</w:t>
        </w:r>
      </w:ins>
      <w:ins w:id="138" w:author="Karlin, Denise (EEC)" w:date="2018-05-25T09:53:00Z">
        <w:r w:rsidR="00311023">
          <w:rPr>
            <w:rFonts w:ascii="Times New Roman" w:hAnsi="Times New Roman" w:cs="Times New Roman"/>
          </w:rPr>
          <w:t xml:space="preserve"> and submit a Full Application</w:t>
        </w:r>
      </w:ins>
      <w:ins w:id="139" w:author="Karlin, Denise (EEC)" w:date="2018-03-06T18:01:00Z">
        <w:r w:rsidR="0046300E" w:rsidRPr="0046300E">
          <w:rPr>
            <w:rFonts w:ascii="Times New Roman" w:hAnsi="Times New Roman" w:cs="Times New Roman"/>
          </w:rPr>
          <w:t>.</w:t>
        </w:r>
      </w:ins>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ins w:id="140" w:author="Bree Horwitz" w:date="2018-07-18T11:36:00Z">
        <w:r w:rsidR="00AF202F">
          <w:rPr>
            <w:rFonts w:ascii="Times New Roman" w:eastAsia="Times New Roman" w:hAnsi="Times New Roman" w:cs="Times New Roman"/>
          </w:rPr>
          <w:t xml:space="preserve"> </w:t>
        </w:r>
      </w:ins>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7777777"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low income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77777777"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ins w:id="141" w:author="Karlin, Denise (EEC)" w:date="2018-07-03T15:57:00Z">
        <w:r w:rsidR="00A86C1F">
          <w:rPr>
            <w:rFonts w:ascii="Times New Roman" w:hAnsi="Times New Roman" w:cs="Times New Roman"/>
          </w:rPr>
          <w:t xml:space="preserve">repair, </w:t>
        </w:r>
      </w:ins>
      <w:r w:rsidR="008C4B24" w:rsidRPr="00237BFC">
        <w:rPr>
          <w:rFonts w:ascii="Times New Roman" w:hAnsi="Times New Roman" w:cs="Times New Roman"/>
        </w:rPr>
        <w:t>renovate</w:t>
      </w:r>
      <w:ins w:id="142" w:author="Karlin, Denise (EEC)" w:date="2018-07-03T15:56:00Z">
        <w:r w:rsidR="00A86C1F">
          <w:rPr>
            <w:rFonts w:ascii="Times New Roman" w:hAnsi="Times New Roman" w:cs="Times New Roman"/>
          </w:rPr>
          <w:t xml:space="preserve">, </w:t>
        </w:r>
      </w:ins>
      <w:ins w:id="143" w:author="Karlin, Denise (EEC)" w:date="2018-07-03T15:47:00Z">
        <w:r w:rsidR="001E7783">
          <w:rPr>
            <w:rFonts w:ascii="Times New Roman" w:hAnsi="Times New Roman" w:cs="Times New Roman"/>
          </w:rPr>
          <w:t>rehabilitate</w:t>
        </w:r>
      </w:ins>
      <w:ins w:id="144" w:author="Karlin, Denise (EEC)" w:date="2018-07-03T15:31:00Z">
        <w:r w:rsidR="00552574">
          <w:rPr>
            <w:rFonts w:ascii="Times New Roman" w:hAnsi="Times New Roman" w:cs="Times New Roman"/>
          </w:rPr>
          <w:t>,</w:t>
        </w:r>
      </w:ins>
      <w:del w:id="145" w:author="Karlin, Denise (EEC)" w:date="2018-07-03T15:30:00Z">
        <w:r w:rsidR="008C4B24" w:rsidRPr="00237BFC" w:rsidDel="00552574">
          <w:rPr>
            <w:rFonts w:ascii="Times New Roman" w:hAnsi="Times New Roman" w:cs="Times New Roman"/>
          </w:rPr>
          <w:delText xml:space="preserve"> and/or rehabil</w:delText>
        </w:r>
      </w:del>
      <w:del w:id="146" w:author="Karlin, Denise (EEC)" w:date="2018-07-03T15:31:00Z">
        <w:r w:rsidR="008C4B24" w:rsidRPr="00237BFC" w:rsidDel="00552574">
          <w:rPr>
            <w:rFonts w:ascii="Times New Roman" w:hAnsi="Times New Roman" w:cs="Times New Roman"/>
          </w:rPr>
          <w:delText>itate</w:delText>
        </w:r>
      </w:del>
      <w:r w:rsidR="008C4B24" w:rsidRPr="00237BFC">
        <w:rPr>
          <w:rFonts w:ascii="Times New Roman" w:hAnsi="Times New Roman" w:cs="Times New Roman"/>
        </w:rPr>
        <w:t xml:space="preserve"> </w:t>
      </w:r>
      <w:ins w:id="147" w:author="Karlin, Denise (EEC)" w:date="2018-07-03T16:00:00Z">
        <w:r w:rsidR="003D35AD">
          <w:rPr>
            <w:rFonts w:ascii="Times New Roman" w:hAnsi="Times New Roman" w:cs="Times New Roman"/>
          </w:rPr>
          <w:tab/>
        </w:r>
      </w:ins>
      <w:ins w:id="148" w:author="Karlin, Denise (EEC)" w:date="2018-07-03T15:58:00Z">
        <w:r w:rsidR="00A86C1F">
          <w:rPr>
            <w:rFonts w:ascii="Times New Roman" w:hAnsi="Times New Roman" w:cs="Times New Roman"/>
          </w:rPr>
          <w:t xml:space="preserve">recover from a natural or man-made </w:t>
        </w:r>
      </w:ins>
      <w:ins w:id="149" w:author="Karlin, Denise (EEC)" w:date="2018-07-03T16:02:00Z">
        <w:r w:rsidR="003D35AD">
          <w:rPr>
            <w:rFonts w:ascii="Times New Roman" w:hAnsi="Times New Roman" w:cs="Times New Roman"/>
          </w:rPr>
          <w:t>disaster</w:t>
        </w:r>
      </w:ins>
      <w:ins w:id="150" w:author="Karlin, Denise (EEC)" w:date="2018-07-03T15:58:00Z">
        <w:r w:rsidR="00A86C1F">
          <w:rPr>
            <w:rFonts w:ascii="Times New Roman" w:hAnsi="Times New Roman" w:cs="Times New Roman"/>
          </w:rPr>
          <w:t xml:space="preserve">, </w:t>
        </w:r>
      </w:ins>
      <w:ins w:id="151" w:author="Karlin, Denise (EEC)" w:date="2018-07-03T15:59:00Z">
        <w:r w:rsidR="00A86C1F">
          <w:rPr>
            <w:rFonts w:ascii="Times New Roman" w:hAnsi="Times New Roman" w:cs="Times New Roman"/>
          </w:rPr>
          <w:t>make other capital improvements, perform</w:t>
        </w:r>
        <w:del w:id="152" w:author="Tarpley, Katherine (EEC)" w:date="2018-07-11T11:13:00Z">
          <w:r w:rsidR="00A86C1F" w:rsidDel="006642EB">
            <w:rPr>
              <w:rFonts w:ascii="Times New Roman" w:hAnsi="Times New Roman" w:cs="Times New Roman"/>
            </w:rPr>
            <w:delText>e</w:delText>
          </w:r>
        </w:del>
        <w:del w:id="153" w:author="Tarpley, Katherine (EEC)" w:date="2018-07-11T11:12:00Z">
          <w:r w:rsidR="00A86C1F" w:rsidDel="006642EB">
            <w:rPr>
              <w:rFonts w:ascii="Times New Roman" w:hAnsi="Times New Roman" w:cs="Times New Roman"/>
            </w:rPr>
            <w:delText>d</w:delText>
          </w:r>
        </w:del>
        <w:r w:rsidR="00A86C1F">
          <w:rPr>
            <w:rFonts w:ascii="Times New Roman" w:hAnsi="Times New Roman" w:cs="Times New Roman"/>
          </w:rPr>
          <w:t xml:space="preserve"> </w:t>
        </w:r>
      </w:ins>
      <w:ins w:id="154" w:author="Karlin, Denise (EEC)" w:date="2018-07-03T16:00:00Z">
        <w:r w:rsidR="003D35AD">
          <w:rPr>
            <w:rFonts w:ascii="Times New Roman" w:hAnsi="Times New Roman" w:cs="Times New Roman"/>
          </w:rPr>
          <w:tab/>
        </w:r>
      </w:ins>
      <w:ins w:id="155" w:author="Karlin, Denise (EEC)" w:date="2018-07-03T15:59:00Z">
        <w:r w:rsidR="00A86C1F">
          <w:rPr>
            <w:rFonts w:ascii="Times New Roman" w:hAnsi="Times New Roman" w:cs="Times New Roman"/>
          </w:rPr>
          <w:t xml:space="preserve">deferred maintenance, </w:t>
        </w:r>
      </w:ins>
      <w:r w:rsidR="008C4B24" w:rsidRPr="00237BFC">
        <w:rPr>
          <w:rFonts w:ascii="Times New Roman" w:hAnsi="Times New Roman" w:cs="Times New Roman"/>
        </w:rPr>
        <w:t xml:space="preserve">and </w:t>
      </w:r>
      <w:del w:id="156" w:author="Karlin, Denise (EEC)" w:date="2018-07-03T15:31:00Z">
        <w:r w:rsidR="002C0924" w:rsidDel="00552574">
          <w:rPr>
            <w:rFonts w:ascii="Times New Roman" w:hAnsi="Times New Roman" w:cs="Times New Roman"/>
          </w:rPr>
          <w:tab/>
        </w:r>
      </w:del>
      <w:r w:rsidR="008C4B24" w:rsidRPr="00237BFC">
        <w:rPr>
          <w:rFonts w:ascii="Times New Roman" w:hAnsi="Times New Roman" w:cs="Times New Roman"/>
        </w:rPr>
        <w:t>finance the Eligible Project</w:t>
      </w:r>
      <w:ins w:id="157" w:author="Karlin, Denise (EEC)" w:date="2018-03-06T17:44:00Z">
        <w:r w:rsidR="00CC7608">
          <w:rPr>
            <w:rFonts w:ascii="Times New Roman" w:hAnsi="Times New Roman" w:cs="Times New Roman"/>
          </w:rPr>
          <w:t xml:space="preserve">, as set forth in EEOST Program </w:t>
        </w:r>
      </w:ins>
      <w:ins w:id="158" w:author="Karlin, Denise (EEC)" w:date="2018-07-03T16:00:00Z">
        <w:r w:rsidR="003D35AD">
          <w:rPr>
            <w:rFonts w:ascii="Times New Roman" w:hAnsi="Times New Roman" w:cs="Times New Roman"/>
          </w:rPr>
          <w:tab/>
        </w:r>
      </w:ins>
      <w:ins w:id="159" w:author="Karlin, Denise (EEC)" w:date="2018-03-06T17:44:00Z">
        <w:r w:rsidR="00CC7608">
          <w:rPr>
            <w:rFonts w:ascii="Times New Roman" w:hAnsi="Times New Roman" w:cs="Times New Roman"/>
          </w:rPr>
          <w:t>Guidelines</w:t>
        </w:r>
      </w:ins>
      <w:r w:rsidR="008C4B24" w:rsidRPr="00237BFC">
        <w:rPr>
          <w:rFonts w:ascii="Times New Roman" w:hAnsi="Times New Roman" w:cs="Times New Roman"/>
        </w:rPr>
        <w:t>.</w:t>
      </w:r>
    </w:p>
    <w:p w14:paraId="29354A33"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bCs/>
          <w:u w:val="single"/>
        </w:rPr>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lastRenderedPageBreak/>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77777777"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State and l</w:t>
      </w:r>
      <w:r w:rsidRPr="00237BFC">
        <w:rPr>
          <w:rFonts w:ascii="Times New Roman" w:hAnsi="Times New Roman" w:cs="Times New Roman"/>
        </w:rPr>
        <w:t>ocal statutes, regulations, and ordinances, including</w:t>
      </w:r>
      <w:ins w:id="160" w:author="Karlin, Denise (EEC)" w:date="2018-03-06T17:45:00Z">
        <w:r w:rsidR="00CC7608">
          <w:rPr>
            <w:rFonts w:ascii="Times New Roman" w:hAnsi="Times New Roman" w:cs="Times New Roman"/>
          </w:rPr>
          <w:t>, but not limited to,</w:t>
        </w:r>
      </w:ins>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77777777"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center;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690E4F71"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ins w:id="161" w:author="Karlin, Denise (EEC)" w:date="2018-07-03T15:44:00Z">
        <w:r w:rsidR="001E7783">
          <w:rPr>
            <w:rFonts w:ascii="Times New Roman" w:hAnsi="Times New Roman" w:cs="Times New Roman"/>
          </w:rPr>
          <w:t>the following</w:t>
        </w:r>
      </w:ins>
      <w:del w:id="162" w:author="Karlin, Denise (EEC)" w:date="2018-07-03T15:44:00Z">
        <w:r w:rsidR="003C3A5F" w:rsidRPr="00237BFC" w:rsidDel="001E7783">
          <w:rPr>
            <w:rFonts w:ascii="Times New Roman" w:hAnsi="Times New Roman" w:cs="Times New Roman"/>
          </w:rPr>
          <w:delText xml:space="preserve">five </w:delText>
        </w:r>
        <w:r w:rsidR="00CD3CEA" w:rsidRPr="00237BFC" w:rsidDel="001E7783">
          <w:rPr>
            <w:rFonts w:ascii="Times New Roman" w:hAnsi="Times New Roman" w:cs="Times New Roman"/>
          </w:rPr>
          <w:delText>use</w:delText>
        </w:r>
      </w:del>
      <w:ins w:id="163" w:author="Karlin, Denise (EEC)" w:date="2018-07-03T15:44:00Z">
        <w:r w:rsidR="001E7783">
          <w:rPr>
            <w:rFonts w:ascii="Times New Roman" w:hAnsi="Times New Roman" w:cs="Times New Roman"/>
          </w:rPr>
          <w:t xml:space="preserve"> use</w:t>
        </w:r>
      </w:ins>
      <w:r w:rsidR="00CD3CEA" w:rsidRPr="00237BFC">
        <w:rPr>
          <w:rFonts w:ascii="Times New Roman" w:hAnsi="Times New Roman" w:cs="Times New Roman"/>
        </w:rPr>
        <w:t>s</w:t>
      </w:r>
      <w:r w:rsidR="00ED6648" w:rsidRPr="00237BFC">
        <w:rPr>
          <w:rFonts w:ascii="Times New Roman" w:hAnsi="Times New Roman" w:cs="Times New Roman"/>
        </w:rPr>
        <w:t xml:space="preserve">:  </w:t>
      </w:r>
      <w:ins w:id="164" w:author="Karlin, Denise (EEC)" w:date="2018-07-03T15:43:00Z">
        <w:r w:rsidR="001E7783" w:rsidRPr="001E7783">
          <w:rPr>
            <w:rFonts w:ascii="Times New Roman" w:hAnsi="Times New Roman" w:cs="Times New Roman"/>
          </w:rPr>
          <w:t xml:space="preserve">the </w:t>
        </w:r>
      </w:ins>
      <w:ins w:id="165" w:author="Karlin, Denise (EEC)" w:date="2018-11-01T16:44:00Z">
        <w:r w:rsidR="000328D5">
          <w:rPr>
            <w:rFonts w:ascii="Times New Roman" w:hAnsi="Times New Roman" w:cs="Times New Roman"/>
          </w:rPr>
          <w:tab/>
        </w:r>
      </w:ins>
      <w:ins w:id="166" w:author="Karlin, Denise (EEC)" w:date="2018-11-01T16:42:00Z">
        <w:r w:rsidR="00626B4A" w:rsidRPr="00626B4A">
          <w:rPr>
            <w:rFonts w:ascii="Times New Roman" w:hAnsi="Times New Roman" w:cs="Times New Roman"/>
          </w:rPr>
          <w:t xml:space="preserve">acquisition, design, construction, repair, renovation, recovery from a natural or man-made </w:t>
        </w:r>
      </w:ins>
      <w:ins w:id="167" w:author="Karlin, Denise (EEC)" w:date="2018-11-01T16:44:00Z">
        <w:r w:rsidR="000328D5">
          <w:rPr>
            <w:rFonts w:ascii="Times New Roman" w:hAnsi="Times New Roman" w:cs="Times New Roman"/>
          </w:rPr>
          <w:tab/>
        </w:r>
      </w:ins>
      <w:ins w:id="168" w:author="Karlin, Denise (EEC)" w:date="2018-11-01T16:42:00Z">
        <w:r w:rsidR="00626B4A" w:rsidRPr="00626B4A">
          <w:rPr>
            <w:rFonts w:ascii="Times New Roman" w:hAnsi="Times New Roman" w:cs="Times New Roman"/>
          </w:rPr>
          <w:t>disaster, rehabilitation, or other capital improvement or deferred maintenance</w:t>
        </w:r>
      </w:ins>
      <w:ins w:id="169" w:author="Karlin, Denise (EEC)" w:date="2018-07-03T15:43:00Z">
        <w:r w:rsidR="001E7783" w:rsidRPr="001E7783">
          <w:rPr>
            <w:rFonts w:ascii="Times New Roman" w:hAnsi="Times New Roman" w:cs="Times New Roman"/>
          </w:rPr>
          <w:t xml:space="preserve"> </w:t>
        </w:r>
      </w:ins>
      <w:del w:id="170" w:author="Karlin, Denise (EEC)" w:date="2018-07-03T15:44:00Z">
        <w:r w:rsidR="00ED6648" w:rsidRPr="00237BFC" w:rsidDel="001E7783">
          <w:rPr>
            <w:rFonts w:ascii="Times New Roman" w:hAnsi="Times New Roman" w:cs="Times New Roman"/>
          </w:rPr>
          <w:delText>acq</w:delText>
        </w:r>
        <w:r w:rsidR="00DC1B6E" w:rsidRPr="00237BFC" w:rsidDel="001E7783">
          <w:rPr>
            <w:rFonts w:ascii="Times New Roman" w:hAnsi="Times New Roman" w:cs="Times New Roman"/>
          </w:rPr>
          <w:delText xml:space="preserve">uisition, design, </w:delText>
        </w:r>
        <w:r w:rsidDel="001E7783">
          <w:rPr>
            <w:rFonts w:ascii="Times New Roman" w:hAnsi="Times New Roman" w:cs="Times New Roman"/>
          </w:rPr>
          <w:tab/>
        </w:r>
        <w:r w:rsidR="00DC1B6E" w:rsidRPr="00237BFC" w:rsidDel="001E7783">
          <w:rPr>
            <w:rFonts w:ascii="Times New Roman" w:hAnsi="Times New Roman" w:cs="Times New Roman"/>
          </w:rPr>
          <w:delText>construction</w:delText>
        </w:r>
        <w:r w:rsidR="00A314C9" w:rsidRPr="00237BFC" w:rsidDel="001E7783">
          <w:rPr>
            <w:rFonts w:ascii="Times New Roman" w:hAnsi="Times New Roman" w:cs="Times New Roman"/>
          </w:rPr>
          <w:delText xml:space="preserve">, repair, </w:delText>
        </w:r>
        <w:r w:rsidR="00ED6648" w:rsidRPr="00237BFC" w:rsidDel="001E7783">
          <w:rPr>
            <w:rFonts w:ascii="Times New Roman" w:hAnsi="Times New Roman" w:cs="Times New Roman"/>
          </w:rPr>
          <w:delText xml:space="preserve">and renovation </w:delText>
        </w:r>
      </w:del>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ins w:id="171" w:author="Karlin, Denise (EEC)" w:date="2018-11-01T16:44:00Z">
        <w:r w:rsidR="000328D5">
          <w:rPr>
            <w:rFonts w:ascii="Times New Roman" w:hAnsi="Times New Roman" w:cs="Times New Roman"/>
          </w:rPr>
          <w:tab/>
        </w:r>
      </w:ins>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s shall complete </w:t>
      </w:r>
      <w:del w:id="172" w:author="Karlin, Denise (EEC)" w:date="2018-11-01T16:44:00Z">
        <w:r w:rsidDel="000328D5">
          <w:rPr>
            <w:rFonts w:ascii="Times New Roman" w:hAnsi="Times New Roman" w:cs="Times New Roman"/>
          </w:rPr>
          <w:tab/>
        </w:r>
      </w:del>
      <w:r w:rsidR="00ED6648" w:rsidRPr="00237BFC">
        <w:rPr>
          <w:rFonts w:ascii="Times New Roman" w:hAnsi="Times New Roman" w:cs="Times New Roman"/>
        </w:rPr>
        <w:t>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ins w:id="173" w:author="Karlin, Denise (EEC)" w:date="2018-11-01T16:44:00Z">
        <w:r w:rsidR="000328D5">
          <w:rPr>
            <w:rFonts w:ascii="Times New Roman" w:hAnsi="Times New Roman" w:cs="Times New Roman"/>
          </w:rPr>
          <w:tab/>
        </w:r>
      </w:ins>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ins w:id="174" w:author="Karlin, Denise (EEC)" w:date="2018-03-06T17:47:00Z">
        <w:r w:rsidR="006E0D99">
          <w:rPr>
            <w:rFonts w:ascii="Times New Roman" w:hAnsi="Times New Roman" w:cs="Times New Roman"/>
          </w:rPr>
          <w:t>,</w:t>
        </w:r>
      </w:ins>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77777777" w:rsidR="00ED6648" w:rsidRPr="002C0924" w:rsidRDefault="002C0924">
      <w:pPr>
        <w:spacing w:after="0" w:line="240" w:lineRule="auto"/>
        <w:ind w:left="1440"/>
        <w:rPr>
          <w:rFonts w:ascii="Times New Roman" w:hAnsi="Times New Roman" w:cs="Times New Roman"/>
          <w:u w:val="single"/>
        </w:rPr>
        <w:pPrChange w:id="175" w:author="Bree Horwitz" w:date="2018-06-28T10:23:00Z">
          <w:pPr>
            <w:spacing w:after="0" w:line="240" w:lineRule="auto"/>
            <w:ind w:left="270"/>
          </w:pPr>
        </w:pPrChange>
      </w:pPr>
      <w:del w:id="176" w:author="Bree Horwitz" w:date="2018-06-28T10:23:00Z">
        <w:r w:rsidRPr="002C0924" w:rsidDel="0080653E">
          <w:rPr>
            <w:rFonts w:ascii="Times New Roman" w:hAnsi="Times New Roman" w:cs="Times New Roman"/>
          </w:rPr>
          <w:tab/>
        </w:r>
        <w:r w:rsidRPr="002C0924" w:rsidDel="0080653E">
          <w:rPr>
            <w:rFonts w:ascii="Times New Roman" w:hAnsi="Times New Roman" w:cs="Times New Roman"/>
          </w:rPr>
          <w:tab/>
        </w:r>
      </w:del>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w:t>
      </w:r>
      <w:del w:id="177" w:author="Bree Horwitz" w:date="2018-06-28T10:23:00Z">
        <w:r w:rsidDel="0080653E">
          <w:rPr>
            <w:rFonts w:ascii="Times New Roman" w:hAnsi="Times New Roman" w:cs="Times New Roman"/>
          </w:rPr>
          <w:tab/>
        </w:r>
        <w:r w:rsidDel="0080653E">
          <w:rPr>
            <w:rFonts w:ascii="Times New Roman" w:hAnsi="Times New Roman" w:cs="Times New Roman"/>
          </w:rPr>
          <w:tab/>
        </w:r>
      </w:del>
      <w:r w:rsidR="00ED6648" w:rsidRPr="002C0924">
        <w:rPr>
          <w:rFonts w:ascii="Times New Roman" w:hAnsi="Times New Roman" w:cs="Times New Roman"/>
        </w:rPr>
        <w:t xml:space="preserve">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w:t>
      </w:r>
      <w:del w:id="178" w:author="Bree Horwitz" w:date="2018-06-28T10:23:00Z">
        <w:r w:rsidDel="0080653E">
          <w:rPr>
            <w:rFonts w:ascii="Times New Roman" w:hAnsi="Times New Roman" w:cs="Times New Roman"/>
          </w:rPr>
          <w:tab/>
        </w:r>
        <w:r w:rsidDel="0080653E">
          <w:rPr>
            <w:rFonts w:ascii="Times New Roman" w:hAnsi="Times New Roman" w:cs="Times New Roman"/>
          </w:rPr>
          <w:tab/>
        </w:r>
        <w:r w:rsidDel="0080653E">
          <w:rPr>
            <w:rFonts w:ascii="Times New Roman" w:hAnsi="Times New Roman" w:cs="Times New Roman"/>
          </w:rPr>
          <w:tab/>
        </w:r>
      </w:del>
      <w:r w:rsidR="00ED6648" w:rsidRPr="002C0924">
        <w:rPr>
          <w:rFonts w:ascii="Times New Roman" w:hAnsi="Times New Roman" w:cs="Times New Roman"/>
        </w:rPr>
        <w:t xml:space="preserve">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ins w:id="179" w:author="Bree Horwitz" w:date="2018-06-28T10:22:00Z">
        <w:r w:rsidR="0080653E">
          <w:rPr>
            <w:rFonts w:ascii="Times New Roman" w:hAnsi="Times New Roman" w:cs="Times New Roman"/>
          </w:rPr>
          <w:t>, unless</w:t>
        </w:r>
      </w:ins>
      <w:ins w:id="180" w:author="Bree Horwitz" w:date="2018-06-28T10:25:00Z">
        <w:r w:rsidR="0080653E">
          <w:rPr>
            <w:rFonts w:ascii="Times New Roman" w:hAnsi="Times New Roman" w:cs="Times New Roman"/>
          </w:rPr>
          <w:t xml:space="preserve">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w:t>
        </w:r>
      </w:ins>
      <w:ins w:id="181" w:author="Bree Horwitz" w:date="2018-06-28T10:22:00Z">
        <w:r w:rsidR="0080653E">
          <w:rPr>
            <w:rFonts w:ascii="Times New Roman" w:hAnsi="Times New Roman" w:cs="Times New Roman"/>
          </w:rPr>
          <w:t xml:space="preserve"> owned</w:t>
        </w:r>
      </w:ins>
      <w:ins w:id="182" w:author="Bree Horwitz" w:date="2018-06-28T10:25:00Z">
        <w:r w:rsidR="0080653E">
          <w:rPr>
            <w:rFonts w:ascii="Times New Roman" w:hAnsi="Times New Roman" w:cs="Times New Roman"/>
          </w:rPr>
          <w:t>, or will be owned</w:t>
        </w:r>
      </w:ins>
      <w:ins w:id="183" w:author="Bree Horwitz" w:date="2018-06-28T10:22:00Z">
        <w:r w:rsidR="0080653E">
          <w:rPr>
            <w:rFonts w:ascii="Times New Roman" w:hAnsi="Times New Roman" w:cs="Times New Roman"/>
          </w:rPr>
          <w:t xml:space="preserve"> by a </w:t>
        </w:r>
      </w:ins>
      <w:ins w:id="184" w:author="Bree Horwitz" w:date="2018-06-28T10:23:00Z">
        <w:r w:rsidR="0080653E">
          <w:rPr>
            <w:rFonts w:ascii="Times New Roman" w:hAnsi="Times New Roman" w:cs="Times New Roman"/>
          </w:rPr>
          <w:t>municipally controlled</w:t>
        </w:r>
      </w:ins>
      <w:ins w:id="185" w:author="Bree Horwitz" w:date="2018-06-28T10:22:00Z">
        <w:r w:rsidR="0080653E">
          <w:rPr>
            <w:rFonts w:ascii="Times New Roman" w:hAnsi="Times New Roman" w:cs="Times New Roman"/>
          </w:rPr>
          <w:t xml:space="preserve"> entity, in which event, the term of the grant would be 25 years</w:t>
        </w:r>
      </w:ins>
      <w:r w:rsidR="00ED6648" w:rsidRPr="002C0924">
        <w:rPr>
          <w:rFonts w:ascii="Times New Roman" w:hAnsi="Times New Roman" w:cs="Times New Roman"/>
        </w:rPr>
        <w:t xml:space="preserve">.  </w:t>
      </w:r>
    </w:p>
    <w:p w14:paraId="600C1ECB" w14:textId="77777777" w:rsidR="00ED6648" w:rsidRPr="00237BFC" w:rsidRDefault="006F6377" w:rsidP="006F6377">
      <w:pPr>
        <w:spacing w:after="0" w:line="240" w:lineRule="auto"/>
        <w:ind w:left="63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 xml:space="preserve">(d) </w:t>
      </w:r>
      <w:r>
        <w:rPr>
          <w:rFonts w:ascii="Times New Roman" w:hAnsi="Times New Roman" w:cs="Times New Roman"/>
        </w:rPr>
        <w:t xml:space="preserve"> </w:t>
      </w:r>
      <w:r w:rsidR="00ED6648" w:rsidRPr="00237BFC">
        <w:rPr>
          <w:rFonts w:ascii="Times New Roman" w:hAnsi="Times New Roman" w:cs="Times New Roman"/>
          <w:u w:val="single"/>
        </w:rPr>
        <w:t>Grant recapture</w:t>
      </w:r>
      <w:r>
        <w:rPr>
          <w:rFonts w:ascii="Times New Roman" w:hAnsi="Times New Roman" w:cs="Times New Roman"/>
        </w:rPr>
        <w:t>.</w:t>
      </w:r>
      <w:r w:rsidR="00ED6648"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does not comply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EEC commitments</w:t>
      </w:r>
      <w:r w:rsidR="00842373" w:rsidRPr="00237BFC">
        <w:rPr>
          <w:rFonts w:ascii="Times New Roman" w:hAnsi="Times New Roman" w:cs="Times New Roman"/>
        </w:rPr>
        <w:t xml:space="preserve"> and requirements</w:t>
      </w:r>
      <w:r w:rsidR="00ED6648"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2373" w:rsidRPr="00237BFC">
        <w:rPr>
          <w:rFonts w:ascii="Times New Roman" w:hAnsi="Times New Roman" w:cs="Times New Roman"/>
        </w:rPr>
        <w:t>the grant f</w:t>
      </w:r>
      <w:r w:rsidR="00ED6648" w:rsidRPr="00237BFC">
        <w:rPr>
          <w:rFonts w:ascii="Times New Roman" w:hAnsi="Times New Roman" w:cs="Times New Roman"/>
        </w:rPr>
        <w:t>unds according to the schedule</w:t>
      </w:r>
      <w:r w:rsidR="00500F43" w:rsidRPr="00237BFC">
        <w:rPr>
          <w:rFonts w:ascii="Times New Roman" w:hAnsi="Times New Roman" w:cs="Times New Roman"/>
        </w:rPr>
        <w:t>s</w:t>
      </w:r>
      <w:r w:rsidR="00ED6648" w:rsidRPr="00237BFC">
        <w:rPr>
          <w:rFonts w:ascii="Times New Roman" w:hAnsi="Times New Roman" w:cs="Times New Roman"/>
        </w:rPr>
        <w:t xml:space="preserve"> </w:t>
      </w:r>
      <w:r>
        <w:rPr>
          <w:rFonts w:ascii="Times New Roman" w:hAnsi="Times New Roman" w:cs="Times New Roman"/>
        </w:rPr>
        <w:t>in 606 CMR15.04(2)(d)1.and 2.</w:t>
      </w:r>
    </w:p>
    <w:p w14:paraId="4C063241" w14:textId="7777777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ins w:id="186" w:author="Karlin, Denise (EEC)" w:date="2018-05-25T09:34:00Z">
        <w:r w:rsidR="008A6C03">
          <w:rPr>
            <w:rFonts w:ascii="Times New Roman" w:hAnsi="Times New Roman" w:cs="Times New Roman"/>
          </w:rPr>
          <w:tab/>
        </w:r>
      </w:ins>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(25 year grant term):</w:t>
      </w:r>
    </w:p>
    <w:p w14:paraId="24C2BFA8" w14:textId="77777777"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del w:id="187" w:author="Karlin, Denise (EEC)" w:date="2018-07-03T16:03:00Z">
        <w:r w:rsidDel="003D35AD">
          <w:rPr>
            <w:rFonts w:ascii="Times New Roman" w:hAnsi="Times New Roman" w:cs="Times New Roman"/>
          </w:rPr>
          <w:delText xml:space="preserve">a. </w:delText>
        </w:r>
        <w:r w:rsidR="00ED6648" w:rsidRPr="00237BFC" w:rsidDel="003D35AD">
          <w:rPr>
            <w:rFonts w:ascii="Times New Roman" w:hAnsi="Times New Roman" w:cs="Times New Roman"/>
          </w:rPr>
          <w:delText xml:space="preserve"> if</w:delText>
        </w:r>
      </w:del>
      <w:ins w:id="188" w:author="Karlin, Denise (EEC)" w:date="2018-07-03T16:03:00Z">
        <w:r w:rsidR="003D35AD">
          <w:rPr>
            <w:rFonts w:ascii="Times New Roman" w:hAnsi="Times New Roman" w:cs="Times New Roman"/>
          </w:rPr>
          <w:t xml:space="preserve">a. </w:t>
        </w:r>
        <w:r w:rsidR="003D35AD" w:rsidRPr="00237BFC">
          <w:rPr>
            <w:rFonts w:ascii="Times New Roman" w:hAnsi="Times New Roman" w:cs="Times New Roman"/>
          </w:rPr>
          <w:t>if</w:t>
        </w:r>
      </w:ins>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785D9FE1"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del w:id="189" w:author="Karlin, Denise (EEC)" w:date="2018-07-03T16:03:00Z">
        <w:r w:rsidDel="003D35AD">
          <w:rPr>
            <w:rFonts w:ascii="Times New Roman" w:hAnsi="Times New Roman" w:cs="Times New Roman"/>
          </w:rPr>
          <w:delText xml:space="preserve">b. </w:delText>
        </w:r>
        <w:r w:rsidR="00842373" w:rsidRPr="00237BFC" w:rsidDel="003D35AD">
          <w:rPr>
            <w:rFonts w:ascii="Times New Roman" w:hAnsi="Times New Roman" w:cs="Times New Roman"/>
          </w:rPr>
          <w:delText xml:space="preserve"> i</w:delText>
        </w:r>
        <w:r w:rsidR="00ED6648" w:rsidRPr="00237BFC" w:rsidDel="003D35AD">
          <w:rPr>
            <w:rFonts w:ascii="Times New Roman" w:hAnsi="Times New Roman" w:cs="Times New Roman"/>
          </w:rPr>
          <w:delText>f</w:delText>
        </w:r>
      </w:del>
      <w:ins w:id="190" w:author="Karlin, Denise (EEC)" w:date="2018-07-03T16:03:00Z">
        <w:r w:rsidR="003D35AD">
          <w:rPr>
            <w:rFonts w:ascii="Times New Roman" w:hAnsi="Times New Roman" w:cs="Times New Roman"/>
          </w:rPr>
          <w:t xml:space="preserve">b. </w:t>
        </w:r>
        <w:r w:rsidR="003D35AD" w:rsidRPr="00237BFC">
          <w:rPr>
            <w:rFonts w:ascii="Times New Roman" w:hAnsi="Times New Roman" w:cs="Times New Roman"/>
          </w:rPr>
          <w:t>if</w:t>
        </w:r>
      </w:ins>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ins w:id="191" w:author="Tarpley, Katherine (EEC)" w:date="2018-07-11T10:50:00Z">
        <w:r w:rsidR="001F6651">
          <w:rPr>
            <w:rFonts w:ascii="Times New Roman" w:hAnsi="Times New Roman" w:cs="Times New Roman"/>
          </w:rPr>
          <w:tab/>
        </w:r>
      </w:ins>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77777777"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del w:id="192" w:author="Karlin, Denise (EEC)" w:date="2018-07-03T16:03:00Z">
        <w:r w:rsidDel="003D35AD">
          <w:rPr>
            <w:rFonts w:ascii="Times New Roman" w:hAnsi="Times New Roman" w:cs="Times New Roman"/>
          </w:rPr>
          <w:delText xml:space="preserve">c. </w:delText>
        </w:r>
        <w:r w:rsidR="00ED6648" w:rsidRPr="00237BFC" w:rsidDel="003D35AD">
          <w:rPr>
            <w:rFonts w:ascii="Times New Roman" w:hAnsi="Times New Roman" w:cs="Times New Roman"/>
          </w:rPr>
          <w:delText xml:space="preserve"> </w:delText>
        </w:r>
        <w:r w:rsidR="00064CE9" w:rsidRPr="00237BFC" w:rsidDel="003D35AD">
          <w:rPr>
            <w:rFonts w:ascii="Times New Roman" w:hAnsi="Times New Roman" w:cs="Times New Roman"/>
          </w:rPr>
          <w:delText>if</w:delText>
        </w:r>
      </w:del>
      <w:ins w:id="193" w:author="Karlin, Denise (EEC)" w:date="2018-07-03T16:03:00Z">
        <w:r w:rsidR="003D35AD">
          <w:rPr>
            <w:rFonts w:ascii="Times New Roman" w:hAnsi="Times New Roman" w:cs="Times New Roman"/>
          </w:rPr>
          <w:t xml:space="preserve">c. </w:t>
        </w:r>
        <w:r w:rsidR="003D35AD" w:rsidRPr="00237BFC">
          <w:rPr>
            <w:rFonts w:ascii="Times New Roman" w:hAnsi="Times New Roman" w:cs="Times New Roman"/>
          </w:rPr>
          <w:t>if</w:t>
        </w:r>
      </w:ins>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del w:id="194" w:author="Karlin, Denise (EEC)" w:date="2018-07-03T16:03:00Z">
        <w:r w:rsidDel="003D35AD">
          <w:rPr>
            <w:rFonts w:ascii="Times New Roman" w:hAnsi="Times New Roman" w:cs="Times New Roman"/>
          </w:rPr>
          <w:delText xml:space="preserve">d. </w:delText>
        </w:r>
        <w:r w:rsidR="00ED6648" w:rsidRPr="00237BFC" w:rsidDel="003D35AD">
          <w:rPr>
            <w:rFonts w:ascii="Times New Roman" w:hAnsi="Times New Roman" w:cs="Times New Roman"/>
          </w:rPr>
          <w:delText xml:space="preserve"> </w:delText>
        </w:r>
        <w:r w:rsidR="00064CE9" w:rsidRPr="00237BFC" w:rsidDel="003D35AD">
          <w:rPr>
            <w:rFonts w:ascii="Times New Roman" w:hAnsi="Times New Roman" w:cs="Times New Roman"/>
          </w:rPr>
          <w:delText>if</w:delText>
        </w:r>
      </w:del>
      <w:ins w:id="195" w:author="Karlin, Denise (EEC)" w:date="2018-07-03T16:03:00Z">
        <w:r w:rsidR="003D35AD">
          <w:rPr>
            <w:rFonts w:ascii="Times New Roman" w:hAnsi="Times New Roman" w:cs="Times New Roman"/>
          </w:rPr>
          <w:t xml:space="preserve">d. </w:t>
        </w:r>
        <w:r w:rsidR="003D35AD" w:rsidRPr="00237BFC">
          <w:rPr>
            <w:rFonts w:ascii="Times New Roman" w:hAnsi="Times New Roman" w:cs="Times New Roman"/>
          </w:rPr>
          <w:t>if</w:t>
        </w:r>
      </w:ins>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77777777"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ins w:id="196" w:author="Karlin, Denise (EEC)" w:date="2018-05-25T09:34:00Z">
        <w:r w:rsidR="008A6C03">
          <w:rPr>
            <w:rFonts w:ascii="Times New Roman" w:hAnsi="Times New Roman" w:cs="Times New Roman"/>
          </w:rPr>
          <w:tab/>
        </w:r>
      </w:ins>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(15 year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del w:id="197" w:author="Karlin, Denise (EEC)" w:date="2018-07-03T16:03:00Z">
        <w:r w:rsidDel="003D35AD">
          <w:rPr>
            <w:rFonts w:ascii="Times New Roman" w:hAnsi="Times New Roman" w:cs="Times New Roman"/>
          </w:rPr>
          <w:delText xml:space="preserve">c. </w:delText>
        </w:r>
        <w:r w:rsidR="0064178E" w:rsidRPr="00237BFC" w:rsidDel="003D35AD">
          <w:rPr>
            <w:rFonts w:ascii="Times New Roman" w:hAnsi="Times New Roman" w:cs="Times New Roman"/>
          </w:rPr>
          <w:delText xml:space="preserve"> if</w:delText>
        </w:r>
      </w:del>
      <w:ins w:id="198" w:author="Karlin, Denise (EEC)" w:date="2018-07-03T16:03:00Z">
        <w:r w:rsidR="003D35AD">
          <w:rPr>
            <w:rFonts w:ascii="Times New Roman" w:hAnsi="Times New Roman" w:cs="Times New Roman"/>
          </w:rPr>
          <w:t xml:space="preserve">c. </w:t>
        </w:r>
        <w:r w:rsidR="003D35AD" w:rsidRPr="00237BFC">
          <w:rPr>
            <w:rFonts w:ascii="Times New Roman" w:hAnsi="Times New Roman" w:cs="Times New Roman"/>
          </w:rPr>
          <w:t>if</w:t>
        </w:r>
      </w:ins>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del w:id="199" w:author="Karlin, Denise (EEC)" w:date="2018-07-03T16:03:00Z">
        <w:r w:rsidDel="003D35AD">
          <w:rPr>
            <w:rFonts w:ascii="Times New Roman" w:hAnsi="Times New Roman" w:cs="Times New Roman"/>
          </w:rPr>
          <w:delText xml:space="preserve">d. </w:delText>
        </w:r>
        <w:r w:rsidR="0064178E" w:rsidRPr="00237BFC" w:rsidDel="003D35AD">
          <w:rPr>
            <w:rFonts w:ascii="Times New Roman" w:hAnsi="Times New Roman" w:cs="Times New Roman"/>
          </w:rPr>
          <w:delText xml:space="preserve"> if</w:delText>
        </w:r>
      </w:del>
      <w:ins w:id="200" w:author="Karlin, Denise (EEC)" w:date="2018-07-03T16:03:00Z">
        <w:r w:rsidR="003D35AD">
          <w:rPr>
            <w:rFonts w:ascii="Times New Roman" w:hAnsi="Times New Roman" w:cs="Times New Roman"/>
          </w:rPr>
          <w:t xml:space="preserve">d. </w:t>
        </w:r>
        <w:r w:rsidR="003D35AD" w:rsidRPr="00237BFC">
          <w:rPr>
            <w:rFonts w:ascii="Times New Roman" w:hAnsi="Times New Roman" w:cs="Times New Roman"/>
          </w:rPr>
          <w:t>if</w:t>
        </w:r>
      </w:ins>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5F50BF36"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del w:id="201" w:author="Karlin, Denise (EEC)" w:date="2018-11-01T16:48:00Z">
        <w:r w:rsidDel="000328D5">
          <w:rPr>
            <w:rFonts w:ascii="Times New Roman" w:hAnsi="Times New Roman" w:cs="Times New Roman"/>
          </w:rPr>
          <w:delText>2.,</w:delText>
        </w:r>
      </w:del>
      <w:ins w:id="202" w:author="Karlin, Denise (EEC)" w:date="2018-11-01T16:48:00Z">
        <w:r w:rsidR="000328D5">
          <w:rPr>
            <w:rFonts w:ascii="Times New Roman" w:hAnsi="Times New Roman" w:cs="Times New Roman"/>
          </w:rPr>
          <w:t>2,</w:t>
        </w:r>
      </w:ins>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6A356744" w14:textId="51A46CDF" w:rsidR="00137F42" w:rsidRPr="00237BFC" w:rsidDel="00AC41F4" w:rsidRDefault="006F6377" w:rsidP="006F6377">
      <w:pPr>
        <w:pStyle w:val="ListParagraph"/>
        <w:spacing w:line="240" w:lineRule="auto"/>
        <w:ind w:firstLine="360"/>
        <w:rPr>
          <w:del w:id="203" w:author="Karlin, Denise (EEC)" w:date="2018-05-25T09:36:00Z"/>
          <w:rFonts w:ascii="Times New Roman" w:hAnsi="Times New Roman" w:cs="Times New Roman"/>
        </w:rPr>
      </w:pPr>
      <w:r>
        <w:rPr>
          <w:rFonts w:ascii="Times New Roman" w:hAnsi="Times New Roman" w:cs="Times New Roman"/>
        </w:rPr>
        <w:tab/>
      </w:r>
      <w:ins w:id="204" w:author="Karlin, Denise (EEC)" w:date="2018-05-25T09:34:00Z">
        <w:r w:rsidR="008A6C03">
          <w:rPr>
            <w:rFonts w:ascii="Times New Roman" w:hAnsi="Times New Roman" w:cs="Times New Roman"/>
          </w:rPr>
          <w:tab/>
        </w:r>
      </w:ins>
      <w:del w:id="205" w:author="Karlin, Denise (EEC)" w:date="2018-05-25T09:32:00Z">
        <w:r w:rsidR="00A314C9" w:rsidRPr="00237BFC" w:rsidDel="008A6C03">
          <w:rPr>
            <w:rFonts w:ascii="Times New Roman" w:hAnsi="Times New Roman" w:cs="Times New Roman"/>
          </w:rPr>
          <w:delText xml:space="preserve"> </w:delText>
        </w:r>
      </w:del>
      <w:r>
        <w:rPr>
          <w:rFonts w:ascii="Times New Roman" w:hAnsi="Times New Roman" w:cs="Times New Roman"/>
        </w:rPr>
        <w:t xml:space="preserve">1.  </w:t>
      </w:r>
      <w:del w:id="206" w:author="Karlin, Denise (EEC)" w:date="2018-03-06T17:52:00Z">
        <w:r w:rsidR="00842373" w:rsidRPr="00237BFC" w:rsidDel="006E0D99">
          <w:rPr>
            <w:rFonts w:ascii="Times New Roman" w:hAnsi="Times New Roman" w:cs="Times New Roman"/>
          </w:rPr>
          <w:delText xml:space="preserve"> u</w:delText>
        </w:r>
        <w:r w:rsidR="00ED6648" w:rsidRPr="00237BFC" w:rsidDel="006E0D99">
          <w:rPr>
            <w:rFonts w:ascii="Times New Roman" w:hAnsi="Times New Roman" w:cs="Times New Roman"/>
          </w:rPr>
          <w:delText>pon repayment in full of all amounts due under the Grant</w:delText>
        </w:r>
        <w:r w:rsidR="007C2B9A" w:rsidRPr="00237BFC" w:rsidDel="006E0D99">
          <w:rPr>
            <w:rFonts w:ascii="Times New Roman" w:hAnsi="Times New Roman" w:cs="Times New Roman"/>
          </w:rPr>
          <w:delText xml:space="preserve"> </w:delText>
        </w:r>
        <w:r w:rsidR="003F625E" w:rsidRPr="00237BFC" w:rsidDel="006E0D99">
          <w:rPr>
            <w:rFonts w:ascii="Times New Roman" w:hAnsi="Times New Roman" w:cs="Times New Roman"/>
          </w:rPr>
          <w:delText xml:space="preserve">terms </w:delText>
        </w:r>
        <w:r w:rsidR="00ED6648" w:rsidRPr="00237BFC" w:rsidDel="006E0D99">
          <w:rPr>
            <w:rFonts w:ascii="Times New Roman" w:hAnsi="Times New Roman" w:cs="Times New Roman"/>
          </w:rPr>
          <w:delText>or</w:delText>
        </w:r>
      </w:del>
      <w:del w:id="207" w:author="Karlin, Denise (EEC)" w:date="2018-05-25T09:35:00Z">
        <w:r w:rsidR="00ED6648" w:rsidRPr="00237BFC" w:rsidDel="008A6C03">
          <w:rPr>
            <w:rFonts w:ascii="Times New Roman" w:hAnsi="Times New Roman" w:cs="Times New Roman"/>
          </w:rPr>
          <w:delText xml:space="preserve"> </w:delText>
        </w:r>
      </w:del>
      <w:r w:rsidR="00ED6648" w:rsidRPr="00237BFC">
        <w:rPr>
          <w:rFonts w:ascii="Times New Roman" w:hAnsi="Times New Roman" w:cs="Times New Roman"/>
        </w:rPr>
        <w:t xml:space="preserve">at the end of the </w:t>
      </w:r>
      <w:del w:id="208" w:author="Karlin, Denise (EEC)" w:date="2018-03-06T17:52:00Z">
        <w:r w:rsidDel="006E0D99">
          <w:rPr>
            <w:rFonts w:ascii="Times New Roman" w:hAnsi="Times New Roman" w:cs="Times New Roman"/>
          </w:rPr>
          <w:tab/>
        </w:r>
      </w:del>
      <w:r w:rsidR="00ED6648" w:rsidRPr="00237BFC">
        <w:rPr>
          <w:rFonts w:ascii="Times New Roman" w:hAnsi="Times New Roman" w:cs="Times New Roman"/>
        </w:rPr>
        <w:t>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ins w:id="209" w:author="Karlin, Denise (EEC)" w:date="2018-05-25T09:35:00Z">
        <w:r w:rsidR="008A6C03">
          <w:rPr>
            <w:rFonts w:ascii="Times New Roman" w:hAnsi="Times New Roman" w:cs="Times New Roman"/>
          </w:rPr>
          <w:tab/>
        </w:r>
        <w:r w:rsidR="008A6C03">
          <w:rPr>
            <w:rFonts w:ascii="Times New Roman" w:hAnsi="Times New Roman" w:cs="Times New Roman"/>
          </w:rPr>
          <w:tab/>
        </w:r>
      </w:ins>
      <w:ins w:id="210" w:author="Karlin, Denise (EEC)" w:date="2018-05-25T09:36:00Z">
        <w:r w:rsidR="008A6C03">
          <w:rPr>
            <w:rFonts w:ascii="Times New Roman" w:hAnsi="Times New Roman" w:cs="Times New Roman"/>
          </w:rPr>
          <w:tab/>
        </w:r>
      </w:ins>
      <w:r w:rsidR="009D09ED" w:rsidRPr="00237BFC">
        <w:rPr>
          <w:rFonts w:ascii="Times New Roman" w:hAnsi="Times New Roman" w:cs="Times New Roman"/>
        </w:rPr>
        <w:t>have been fulfilled</w:t>
      </w:r>
      <w:ins w:id="211" w:author="Karlin, Denise (EEC)" w:date="2018-03-06T17:50:00Z">
        <w:r w:rsidR="006E0D99">
          <w:rPr>
            <w:rFonts w:ascii="Times New Roman" w:hAnsi="Times New Roman" w:cs="Times New Roman"/>
          </w:rPr>
          <w:t xml:space="preserve">.  </w:t>
        </w:r>
      </w:ins>
      <w:ins w:id="212" w:author="Karlin, Denise (EEC)" w:date="2018-03-07T12:00:00Z">
        <w:r w:rsidR="004338D7">
          <w:rPr>
            <w:rFonts w:ascii="Times New Roman" w:hAnsi="Times New Roman" w:cs="Times New Roman"/>
          </w:rPr>
          <w:t>However, i</w:t>
        </w:r>
      </w:ins>
      <w:ins w:id="213" w:author="Karlin, Denise (EEC)" w:date="2018-03-06T17:50:00Z">
        <w:r w:rsidR="006E0D99">
          <w:rPr>
            <w:rFonts w:ascii="Times New Roman" w:hAnsi="Times New Roman" w:cs="Times New Roman"/>
          </w:rPr>
          <w:t>f the</w:t>
        </w:r>
      </w:ins>
      <w:ins w:id="214" w:author="Karlin, Denise (EEC)" w:date="2018-03-06T17:51:00Z">
        <w:r w:rsidR="006E0D99">
          <w:rPr>
            <w:rFonts w:ascii="Times New Roman" w:hAnsi="Times New Roman" w:cs="Times New Roman"/>
          </w:rPr>
          <w:t xml:space="preserve"> </w:t>
        </w:r>
      </w:ins>
      <w:ins w:id="215" w:author="Karlin, Denise (EEC)" w:date="2018-03-07T11:59:00Z">
        <w:del w:id="216" w:author="Bree Horwitz" w:date="2018-07-18T11:31:00Z">
          <w:r w:rsidR="004338D7" w:rsidDel="00AF202F">
            <w:rPr>
              <w:rFonts w:ascii="Times New Roman" w:hAnsi="Times New Roman" w:cs="Times New Roman"/>
            </w:rPr>
            <w:delText>Land Use Restriction</w:delText>
          </w:r>
        </w:del>
      </w:ins>
      <w:ins w:id="217" w:author="Bree Horwitz" w:date="2018-07-18T11:31:00Z">
        <w:r w:rsidR="00AF202F">
          <w:rPr>
            <w:rFonts w:ascii="Times New Roman" w:hAnsi="Times New Roman" w:cs="Times New Roman"/>
          </w:rPr>
          <w:t>Grant</w:t>
        </w:r>
      </w:ins>
      <w:ins w:id="218" w:author="Karlin, Denise (EEC)" w:date="2018-03-07T11:59:00Z">
        <w:r w:rsidR="004338D7">
          <w:rPr>
            <w:rFonts w:ascii="Times New Roman" w:hAnsi="Times New Roman" w:cs="Times New Roman"/>
          </w:rPr>
          <w:t xml:space="preserve"> </w:t>
        </w:r>
      </w:ins>
      <w:ins w:id="219" w:author="Karlin, Denise (EEC)" w:date="2018-03-06T17:52:00Z">
        <w:r w:rsidR="006E0D99">
          <w:rPr>
            <w:rFonts w:ascii="Times New Roman" w:hAnsi="Times New Roman" w:cs="Times New Roman"/>
          </w:rPr>
          <w:t xml:space="preserve">is </w:t>
        </w:r>
      </w:ins>
      <w:ins w:id="220" w:author="Karlin, Denise (EEC)" w:date="2018-03-07T11:59:00Z">
        <w:r w:rsidR="004338D7">
          <w:rPr>
            <w:rFonts w:ascii="Times New Roman" w:hAnsi="Times New Roman" w:cs="Times New Roman"/>
          </w:rPr>
          <w:t xml:space="preserve">voluntarily </w:t>
        </w:r>
      </w:ins>
      <w:ins w:id="221" w:author="Karlin, Denise (EEC)" w:date="2018-03-06T17:52:00Z">
        <w:r w:rsidR="006E0D99">
          <w:rPr>
            <w:rFonts w:ascii="Times New Roman" w:hAnsi="Times New Roman" w:cs="Times New Roman"/>
          </w:rPr>
          <w:t>repaid in full prior</w:t>
        </w:r>
      </w:ins>
      <w:ins w:id="222" w:author="Karlin, Denise (EEC)" w:date="2018-11-01T16:21:00Z">
        <w:r w:rsidR="00BE7DE0">
          <w:rPr>
            <w:rFonts w:ascii="Times New Roman" w:hAnsi="Times New Roman" w:cs="Times New Roman"/>
          </w:rPr>
          <w:t xml:space="preserve"> to</w:t>
        </w:r>
      </w:ins>
      <w:ins w:id="223" w:author="Karlin, Denise (EEC)" w:date="2018-03-06T17:52:00Z">
        <w:r w:rsidR="006E0D99">
          <w:rPr>
            <w:rFonts w:ascii="Times New Roman" w:hAnsi="Times New Roman" w:cs="Times New Roman"/>
          </w:rPr>
          <w:t xml:space="preserve"> the </w:t>
        </w:r>
      </w:ins>
      <w:ins w:id="224" w:author="Karlin, Denise (EEC)" w:date="2018-11-01T16:22:00Z">
        <w:r w:rsidR="00BE7DE0">
          <w:rPr>
            <w:rFonts w:ascii="Times New Roman" w:hAnsi="Times New Roman" w:cs="Times New Roman"/>
          </w:rPr>
          <w:tab/>
        </w:r>
        <w:r w:rsidR="00BE7DE0">
          <w:rPr>
            <w:rFonts w:ascii="Times New Roman" w:hAnsi="Times New Roman" w:cs="Times New Roman"/>
          </w:rPr>
          <w:tab/>
        </w:r>
      </w:ins>
      <w:ins w:id="225" w:author="Karlin, Denise (EEC)" w:date="2018-03-06T17:52:00Z">
        <w:r w:rsidR="006E0D99">
          <w:rPr>
            <w:rFonts w:ascii="Times New Roman" w:hAnsi="Times New Roman" w:cs="Times New Roman"/>
          </w:rPr>
          <w:t>expiration of the Grant term, the Land Use Restriction shall run with the land</w:t>
        </w:r>
      </w:ins>
      <w:ins w:id="226" w:author="Karlin, Denise (EEC)" w:date="2018-03-07T11:59:00Z">
        <w:r w:rsidR="004338D7">
          <w:rPr>
            <w:rFonts w:ascii="Times New Roman" w:hAnsi="Times New Roman" w:cs="Times New Roman"/>
          </w:rPr>
          <w:t xml:space="preserve"> and </w:t>
        </w:r>
      </w:ins>
      <w:ins w:id="227" w:author="Karlin, Denise (EEC)" w:date="2018-11-01T16:22:00Z">
        <w:r w:rsidR="00BE7DE0">
          <w:rPr>
            <w:rFonts w:ascii="Times New Roman" w:hAnsi="Times New Roman" w:cs="Times New Roman"/>
          </w:rPr>
          <w:tab/>
        </w:r>
        <w:r w:rsidR="00BE7DE0">
          <w:rPr>
            <w:rFonts w:ascii="Times New Roman" w:hAnsi="Times New Roman" w:cs="Times New Roman"/>
          </w:rPr>
          <w:tab/>
        </w:r>
      </w:ins>
      <w:ins w:id="228" w:author="Karlin, Denise (EEC)" w:date="2018-03-07T11:59:00Z">
        <w:r w:rsidR="004338D7">
          <w:rPr>
            <w:rFonts w:ascii="Times New Roman" w:hAnsi="Times New Roman" w:cs="Times New Roman"/>
          </w:rPr>
          <w:t xml:space="preserve">remain in effect for the length of the </w:t>
        </w:r>
      </w:ins>
      <w:ins w:id="229" w:author="Karlin, Denise (EEC)" w:date="2018-03-07T12:00:00Z">
        <w:r w:rsidR="004338D7">
          <w:rPr>
            <w:rFonts w:ascii="Times New Roman" w:hAnsi="Times New Roman" w:cs="Times New Roman"/>
          </w:rPr>
          <w:t>original</w:t>
        </w:r>
      </w:ins>
      <w:ins w:id="230" w:author="Karlin, Denise (EEC)" w:date="2018-03-07T11:59:00Z">
        <w:r w:rsidR="004338D7">
          <w:rPr>
            <w:rFonts w:ascii="Times New Roman" w:hAnsi="Times New Roman" w:cs="Times New Roman"/>
          </w:rPr>
          <w:t xml:space="preserve"> </w:t>
        </w:r>
      </w:ins>
      <w:ins w:id="231" w:author="Karlin, Denise (EEC)" w:date="2018-03-07T12:00:00Z">
        <w:r w:rsidR="004338D7">
          <w:rPr>
            <w:rFonts w:ascii="Times New Roman" w:hAnsi="Times New Roman" w:cs="Times New Roman"/>
          </w:rPr>
          <w:t>Grant</w:t>
        </w:r>
      </w:ins>
      <w:ins w:id="232" w:author="Karlin, Denise (EEC)" w:date="2018-06-18T12:24:00Z">
        <w:r w:rsidR="00C317DA">
          <w:rPr>
            <w:rFonts w:ascii="Times New Roman" w:hAnsi="Times New Roman" w:cs="Times New Roman"/>
          </w:rPr>
          <w:t xml:space="preserve"> as described in 606 CMR </w:t>
        </w:r>
      </w:ins>
      <w:ins w:id="233" w:author="Karlin, Denise (EEC)" w:date="2018-11-01T16:22:00Z">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ins>
      <w:ins w:id="234" w:author="Karlin, Denise (EEC)" w:date="2018-06-18T12:24:00Z">
        <w:r w:rsidR="00C317DA">
          <w:rPr>
            <w:rFonts w:ascii="Times New Roman" w:hAnsi="Times New Roman" w:cs="Times New Roman"/>
          </w:rPr>
          <w:t>15.04(2)(c)</w:t>
        </w:r>
      </w:ins>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ins w:id="235" w:author="Karlin, Denise (EEC)" w:date="2018-05-25T09:34:00Z">
        <w:r w:rsidR="008A6C03">
          <w:rPr>
            <w:rFonts w:ascii="Times New Roman" w:hAnsi="Times New Roman" w:cs="Times New Roman"/>
          </w:rPr>
          <w:tab/>
        </w:r>
      </w:ins>
      <w:r>
        <w:rPr>
          <w:rFonts w:ascii="Times New Roman" w:hAnsi="Times New Roman" w:cs="Times New Roman"/>
        </w:rPr>
        <w:t>2.</w:t>
      </w:r>
      <w:del w:id="236" w:author="Karlin, Denise (EEC)" w:date="2018-05-25T09:35:00Z">
        <w:r w:rsidDel="008A6C03">
          <w:rPr>
            <w:rFonts w:ascii="Times New Roman" w:hAnsi="Times New Roman" w:cs="Times New Roman"/>
          </w:rPr>
          <w:delText xml:space="preserve"> </w:delText>
        </w:r>
      </w:del>
      <w:r>
        <w:rPr>
          <w:rFonts w:ascii="Times New Roman" w:hAnsi="Times New Roman" w:cs="Times New Roman"/>
        </w:rPr>
        <w:t xml:space="preserve">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ins w:id="237" w:author="Karlin, Denise (EEC)" w:date="2018-05-25T09:35:00Z">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ins>
      <w:r w:rsidR="009D09ED" w:rsidRPr="00237BFC">
        <w:rPr>
          <w:rFonts w:ascii="Times New Roman" w:hAnsi="Times New Roman" w:cs="Times New Roman"/>
        </w:rPr>
        <w:t xml:space="preserve">by the </w:t>
      </w:r>
      <w:del w:id="238" w:author="Karlin, Denise (EEC)" w:date="2018-05-25T09:34:00Z">
        <w:r w:rsidDel="008A6C03">
          <w:rPr>
            <w:rFonts w:ascii="Times New Roman" w:hAnsi="Times New Roman" w:cs="Times New Roman"/>
          </w:rPr>
          <w:tab/>
        </w:r>
      </w:del>
      <w:del w:id="239" w:author="Karlin, Denise (EEC)" w:date="2018-05-25T09:35:00Z">
        <w:r w:rsidDel="008A6C03">
          <w:rPr>
            <w:rFonts w:ascii="Times New Roman" w:hAnsi="Times New Roman" w:cs="Times New Roman"/>
          </w:rPr>
          <w:tab/>
        </w:r>
      </w:del>
      <w:r w:rsidR="009D09ED" w:rsidRPr="00237BFC">
        <w:rPr>
          <w:rFonts w:ascii="Times New Roman" w:hAnsi="Times New Roman" w:cs="Times New Roman"/>
        </w:rPr>
        <w:t>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ins w:id="240" w:author="Karlin, Denise (EEC)" w:date="2018-05-25T09:35:00Z">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ins>
      <w:r w:rsidR="00ED6648" w:rsidRPr="00237BFC">
        <w:rPr>
          <w:rFonts w:ascii="Times New Roman" w:hAnsi="Times New Roman" w:cs="Times New Roman"/>
        </w:rPr>
        <w:t xml:space="preserve">senior to the lien of </w:t>
      </w:r>
      <w:del w:id="241" w:author="Karlin, Denise (EEC)" w:date="2018-05-25T09:35:00Z">
        <w:r w:rsidDel="008A6C03">
          <w:rPr>
            <w:rFonts w:ascii="Times New Roman" w:hAnsi="Times New Roman" w:cs="Times New Roman"/>
          </w:rPr>
          <w:tab/>
        </w:r>
        <w:r w:rsidDel="008A6C03">
          <w:rPr>
            <w:rFonts w:ascii="Times New Roman" w:hAnsi="Times New Roman" w:cs="Times New Roman"/>
          </w:rPr>
          <w:tab/>
        </w:r>
      </w:del>
      <w:r w:rsidR="00ED6648" w:rsidRPr="00237BFC">
        <w:rPr>
          <w:rFonts w:ascii="Times New Roman" w:hAnsi="Times New Roman" w:cs="Times New Roman"/>
        </w:rPr>
        <w:t xml:space="preserve">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ins w:id="242" w:author="Karlin, Denise (EEC)" w:date="2018-05-25T09:35:00Z">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ins>
      <w:r w:rsidR="00ED6648" w:rsidRPr="00237BFC">
        <w:rPr>
          <w:rFonts w:ascii="Times New Roman" w:hAnsi="Times New Roman" w:cs="Times New Roman"/>
        </w:rPr>
        <w:t xml:space="preserve">of the closing, or to which </w:t>
      </w:r>
      <w:del w:id="243" w:author="Karlin, Denise (EEC)" w:date="2018-05-25T09:35:00Z">
        <w:r w:rsidDel="008A6C03">
          <w:rPr>
            <w:rFonts w:ascii="Times New Roman" w:hAnsi="Times New Roman" w:cs="Times New Roman"/>
          </w:rPr>
          <w:tab/>
        </w:r>
        <w:r w:rsidDel="008A6C03">
          <w:rPr>
            <w:rFonts w:ascii="Times New Roman" w:hAnsi="Times New Roman" w:cs="Times New Roman"/>
          </w:rPr>
          <w:tab/>
        </w:r>
      </w:del>
      <w:r w:rsidR="00ED6648" w:rsidRPr="00237BFC">
        <w:rPr>
          <w:rFonts w:ascii="Times New Roman" w:hAnsi="Times New Roman" w:cs="Times New Roman"/>
        </w:rPr>
        <w:t xml:space="preserve">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ins w:id="244" w:author="Karlin, Denise (EEC)" w:date="2018-05-25T09:35:00Z">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ins>
      <w:r w:rsidR="00ED6648" w:rsidRPr="00237BFC">
        <w:rPr>
          <w:rFonts w:ascii="Times New Roman" w:hAnsi="Times New Roman" w:cs="Times New Roman"/>
        </w:rPr>
        <w:t>subordinated.</w:t>
      </w:r>
      <w:r w:rsidR="007C2B9A" w:rsidRPr="00237BFC">
        <w:rPr>
          <w:rFonts w:ascii="Times New Roman" w:hAnsi="Times New Roman" w:cs="Times New Roman"/>
        </w:rPr>
        <w:br/>
      </w:r>
    </w:p>
    <w:p w14:paraId="1DC78581" w14:textId="77777777" w:rsidR="00ED6648" w:rsidRPr="00237BFC" w:rsidRDefault="006F6377">
      <w:pPr>
        <w:pStyle w:val="ListParagraph"/>
        <w:spacing w:line="240" w:lineRule="auto"/>
        <w:ind w:firstLine="360"/>
        <w:rPr>
          <w:rFonts w:ascii="Times New Roman" w:hAnsi="Times New Roman" w:cs="Times New Roman"/>
          <w:u w:val="single"/>
        </w:rPr>
        <w:pPrChange w:id="245" w:author="Karlin, Denise (EEC)" w:date="2018-05-25T09:36:00Z">
          <w:pPr>
            <w:spacing w:after="0" w:line="240" w:lineRule="auto"/>
            <w:ind w:left="360"/>
          </w:pPr>
        </w:pPrChange>
      </w:pPr>
      <w:r>
        <w:rPr>
          <w:rFonts w:ascii="Times New Roman" w:hAnsi="Times New Roman" w:cs="Times New Roman"/>
        </w:rPr>
        <w:tab/>
      </w:r>
      <w:del w:id="246" w:author="Karlin, Denise (EEC)" w:date="2018-05-25T09:36:00Z">
        <w:r w:rsidDel="00AC41F4">
          <w:rPr>
            <w:rFonts w:ascii="Times New Roman" w:hAnsi="Times New Roman" w:cs="Times New Roman"/>
          </w:rPr>
          <w:tab/>
        </w:r>
      </w:del>
      <w:r w:rsidR="008D4B7C" w:rsidRPr="00237BFC">
        <w:rPr>
          <w:rFonts w:ascii="Times New Roman" w:hAnsi="Times New Roman" w:cs="Times New Roman"/>
        </w:rPr>
        <w:t xml:space="preserve">(f)  </w:t>
      </w:r>
      <w:r w:rsidR="00842373" w:rsidRPr="00237BFC">
        <w:rPr>
          <w:rFonts w:ascii="Times New Roman" w:hAnsi="Times New Roman" w:cs="Times New Roman"/>
          <w:u w:val="single"/>
        </w:rPr>
        <w:t>Mortgage Lien</w:t>
      </w:r>
      <w:r>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 xml:space="preserve">in favor of </w:t>
      </w:r>
      <w:r>
        <w:rPr>
          <w:rFonts w:ascii="Times New Roman" w:hAnsi="Times New Roman" w:cs="Times New Roman"/>
        </w:rPr>
        <w:tab/>
      </w:r>
      <w:r>
        <w:rPr>
          <w:rFonts w:ascii="Times New Roman" w:hAnsi="Times New Roman" w:cs="Times New Roman"/>
        </w:rPr>
        <w:tab/>
      </w:r>
      <w:del w:id="247" w:author="Karlin, Denise (EEC)" w:date="2018-05-25T09:37:00Z">
        <w:r w:rsidDel="00AC41F4">
          <w:rPr>
            <w:rFonts w:ascii="Times New Roman" w:hAnsi="Times New Roman" w:cs="Times New Roman"/>
          </w:rPr>
          <w:tab/>
        </w:r>
      </w:del>
      <w:r w:rsidR="009D3839" w:rsidRPr="00237BFC">
        <w:rPr>
          <w:rFonts w:ascii="Times New Roman" w:hAnsi="Times New Roman" w:cs="Times New Roman"/>
        </w:rPr>
        <w:t xml:space="preserve">EEC and/or its Financial Intermediary on the fee simple title to the Eligible </w:t>
      </w:r>
      <w:ins w:id="248" w:author="Karlin, Denise (EEC)" w:date="2018-05-25T09:36:00Z">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ins>
      <w:r w:rsidR="009D3839" w:rsidRPr="00237BFC">
        <w:rPr>
          <w:rFonts w:ascii="Times New Roman" w:hAnsi="Times New Roman" w:cs="Times New Roman"/>
        </w:rPr>
        <w:t xml:space="preserve">Facility, if </w:t>
      </w:r>
      <w:del w:id="249" w:author="Karlin, Denise (EEC)" w:date="2018-05-25T09:37: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9D3839" w:rsidRPr="00237BFC">
        <w:rPr>
          <w:rFonts w:ascii="Times New Roman" w:hAnsi="Times New Roman" w:cs="Times New Roman"/>
        </w:rPr>
        <w:t xml:space="preserve">owned by the Eligible Organization, or on the Eligible Organization’s </w:t>
      </w:r>
      <w:ins w:id="250" w:author="Karlin, Denise (EEC)" w:date="2018-05-25T09:37:00Z">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ins>
      <w:r w:rsidR="009D3839" w:rsidRPr="00237BFC">
        <w:rPr>
          <w:rFonts w:ascii="Times New Roman" w:hAnsi="Times New Roman" w:cs="Times New Roman"/>
        </w:rPr>
        <w:t xml:space="preserve">leasehold interest, </w:t>
      </w:r>
      <w:del w:id="251" w:author="Karlin, Denise (EEC)" w:date="2018-05-25T09:37: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9D3839" w:rsidRPr="00237BFC">
        <w:rPr>
          <w:rFonts w:ascii="Times New Roman" w:hAnsi="Times New Roman" w:cs="Times New Roman"/>
        </w:rPr>
        <w:t>if the Eligible Facility is leased.  The mortgage shall</w:t>
      </w:r>
      <w:r w:rsidR="00ED6648" w:rsidRPr="00237BFC">
        <w:rPr>
          <w:rFonts w:ascii="Times New Roman" w:hAnsi="Times New Roman" w:cs="Times New Roman"/>
        </w:rPr>
        <w:t xml:space="preserve"> be junior </w:t>
      </w:r>
      <w:ins w:id="252" w:author="Karlin, Denise (EEC)" w:date="2018-05-25T09:37:00Z">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ins>
      <w:r w:rsidR="00ED6648" w:rsidRPr="00237BFC">
        <w:rPr>
          <w:rFonts w:ascii="Times New Roman" w:hAnsi="Times New Roman" w:cs="Times New Roman"/>
        </w:rPr>
        <w:t xml:space="preserve">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w:t>
      </w:r>
      <w:del w:id="253" w:author="Karlin, Denise (EEC)" w:date="2018-05-25T09:37: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EB7CB9" w:rsidRPr="00237BFC">
        <w:rPr>
          <w:rFonts w:ascii="Times New Roman" w:hAnsi="Times New Roman" w:cs="Times New Roman"/>
        </w:rPr>
        <w:t xml:space="preserve">priority </w:t>
      </w:r>
      <w:r w:rsidR="00876DEA" w:rsidRPr="00237BFC">
        <w:rPr>
          <w:rFonts w:ascii="Times New Roman" w:hAnsi="Times New Roman" w:cs="Times New Roman"/>
        </w:rPr>
        <w:t>mortgage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w:t>
      </w:r>
      <w:ins w:id="254" w:author="Karlin, Denise (EEC)" w:date="2018-05-25T09:37:00Z">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ins>
      <w:r w:rsidR="00ED6648" w:rsidRPr="00237BFC">
        <w:rPr>
          <w:rFonts w:ascii="Times New Roman" w:hAnsi="Times New Roman" w:cs="Times New Roman"/>
        </w:rPr>
        <w:t xml:space="preserve">permitted by EEC or its </w:t>
      </w:r>
      <w:r w:rsidR="00A0254C" w:rsidRPr="00237BFC">
        <w:rPr>
          <w:rFonts w:ascii="Times New Roman" w:hAnsi="Times New Roman" w:cs="Times New Roman"/>
        </w:rPr>
        <w:t xml:space="preserve">Financial </w:t>
      </w:r>
      <w:del w:id="255" w:author="Karlin, Denise (EEC)" w:date="2018-05-25T09:37: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A0254C" w:rsidRPr="00237BFC">
        <w:rPr>
          <w:rFonts w:ascii="Times New Roman" w:hAnsi="Times New Roman" w:cs="Times New Roman"/>
        </w:rPr>
        <w:t>Intermediary</w:t>
      </w:r>
      <w:r w:rsidR="00ED6648" w:rsidRPr="00237BFC">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77777777"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ins w:id="256" w:author="Karlin, Denise (EEC)" w:date="2018-05-25T09:57:00Z">
        <w:r w:rsidR="00311023">
          <w:rPr>
            <w:rFonts w:ascii="Times New Roman" w:hAnsi="Times New Roman" w:cs="Times New Roman"/>
          </w:rPr>
          <w:t>Program</w:t>
        </w:r>
      </w:ins>
      <w:del w:id="257" w:author="Karlin, Denise (EEC)" w:date="2018-05-25T09:57:00Z">
        <w:r w:rsidR="00664028" w:rsidRPr="00237BFC" w:rsidDel="00311023">
          <w:rPr>
            <w:rFonts w:ascii="Times New Roman" w:hAnsi="Times New Roman" w:cs="Times New Roman"/>
          </w:rPr>
          <w:delText>Fund</w:delText>
        </w:r>
      </w:del>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ins w:id="258" w:author="Karlin, Denise (EEC)" w:date="2018-05-25T09:58:00Z">
        <w:r w:rsidR="00311023">
          <w:rPr>
            <w:rFonts w:ascii="Times New Roman" w:hAnsi="Times New Roman" w:cs="Times New Roman"/>
          </w:rPr>
          <w:t xml:space="preserve"> and set forth eligibility and scoring criteria in the EEOST Program Guidelines and other materials accompanying the Pre-Application and Application</w:t>
        </w:r>
      </w:ins>
      <w:r w:rsidR="00ED6648" w:rsidRPr="00237BFC">
        <w:rPr>
          <w:rFonts w:ascii="Times New Roman" w:hAnsi="Times New Roman" w:cs="Times New Roman"/>
        </w:rPr>
        <w:t>.</w:t>
      </w:r>
    </w:p>
    <w:p w14:paraId="62F6DA81" w14:textId="38DE5BCD"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ins w:id="259" w:author="Karlin, Denise (EEC)" w:date="2018-05-25T09:38:00Z">
        <w:r w:rsidR="00AC41F4">
          <w:rPr>
            <w:rFonts w:ascii="Times New Roman" w:hAnsi="Times New Roman" w:cs="Times New Roman"/>
          </w:rPr>
          <w:t xml:space="preserve">EEC </w:t>
        </w:r>
      </w:ins>
      <w:r w:rsidR="00A0254C" w:rsidRPr="00237BFC">
        <w:rPr>
          <w:rFonts w:ascii="Times New Roman" w:hAnsi="Times New Roman" w:cs="Times New Roman"/>
        </w:rPr>
        <w:t xml:space="preserve">and </w:t>
      </w:r>
      <w:ins w:id="260" w:author="Karlin, Denise (EEC)" w:date="2018-05-25T09:38:00Z">
        <w:r w:rsidR="00AC41F4">
          <w:rPr>
            <w:rFonts w:ascii="Times New Roman" w:hAnsi="Times New Roman" w:cs="Times New Roman"/>
          </w:rPr>
          <w:t xml:space="preserve">have </w:t>
        </w:r>
      </w:ins>
      <w:ins w:id="261" w:author="Karlin, Denise (EEC)" w:date="2018-05-25T09:41:00Z">
        <w:del w:id="262" w:author="Bree Horwitz" w:date="2018-07-18T11:38:00Z">
          <w:r w:rsidR="00AC41F4" w:rsidDel="00AF202F">
            <w:rPr>
              <w:rFonts w:ascii="Times New Roman" w:hAnsi="Times New Roman" w:cs="Times New Roman"/>
            </w:rPr>
            <w:delText xml:space="preserve">current, unexptired </w:delText>
          </w:r>
        </w:del>
      </w:ins>
      <w:ins w:id="263" w:author="Theresa Jordan" w:date="2018-06-27T17:37:00Z">
        <w:del w:id="264" w:author="Bree Horwitz" w:date="2018-07-18T11:38:00Z">
          <w:r w:rsidR="00774C41" w:rsidDel="00AF202F">
            <w:rPr>
              <w:rFonts w:ascii="Times New Roman" w:hAnsi="Times New Roman" w:cs="Times New Roman"/>
            </w:rPr>
            <w:delText>unexpired</w:delText>
          </w:r>
        </w:del>
      </w:ins>
      <w:ins w:id="265" w:author="Bree Horwitz" w:date="2018-07-18T11:38:00Z">
        <w:r w:rsidR="00AF202F">
          <w:rPr>
            <w:rFonts w:ascii="Times New Roman" w:hAnsi="Times New Roman" w:cs="Times New Roman"/>
          </w:rPr>
          <w:t>valid</w:t>
        </w:r>
      </w:ins>
      <w:ins w:id="266" w:author="Theresa Jordan" w:date="2018-06-27T17:37:00Z">
        <w:r w:rsidR="00774C41">
          <w:rPr>
            <w:rFonts w:ascii="Times New Roman" w:hAnsi="Times New Roman" w:cs="Times New Roman"/>
          </w:rPr>
          <w:t xml:space="preserve"> </w:t>
        </w:r>
      </w:ins>
      <w:ins w:id="267" w:author="Karlin, Denise (EEC)" w:date="2018-05-25T09:38:00Z">
        <w:r w:rsidR="00AC41F4">
          <w:rPr>
            <w:rFonts w:ascii="Times New Roman" w:hAnsi="Times New Roman" w:cs="Times New Roman"/>
          </w:rPr>
          <w:t>license</w:t>
        </w:r>
      </w:ins>
      <w:ins w:id="268" w:author="Karlin, Denise (EEC)" w:date="2018-05-25T09:41:00Z">
        <w:r w:rsidR="00AC41F4">
          <w:rPr>
            <w:rFonts w:ascii="Times New Roman" w:hAnsi="Times New Roman" w:cs="Times New Roman"/>
          </w:rPr>
          <w:t>s</w:t>
        </w:r>
      </w:ins>
      <w:ins w:id="269" w:author="Karlin, Denise (EEC)" w:date="2018-05-25T09:38:00Z">
        <w:r w:rsidR="00AC41F4">
          <w:rPr>
            <w:rFonts w:ascii="Times New Roman" w:hAnsi="Times New Roman" w:cs="Times New Roman"/>
          </w:rPr>
          <w:t xml:space="preserve"> that </w:t>
        </w:r>
      </w:ins>
      <w:ins w:id="270" w:author="Karlin, Denise (EEC)" w:date="2018-05-25T09:40:00Z">
        <w:r w:rsidR="00AC41F4">
          <w:rPr>
            <w:rFonts w:ascii="Times New Roman" w:hAnsi="Times New Roman" w:cs="Times New Roman"/>
          </w:rPr>
          <w:t>are</w:t>
        </w:r>
      </w:ins>
      <w:ins w:id="271" w:author="Karlin, Denise (EEC)" w:date="2018-05-25T09:38:00Z">
        <w:r w:rsidR="00AC41F4">
          <w:rPr>
            <w:rFonts w:ascii="Times New Roman" w:hAnsi="Times New Roman" w:cs="Times New Roman"/>
          </w:rPr>
          <w:t xml:space="preserve"> </w:t>
        </w:r>
      </w:ins>
      <w:r w:rsidR="00836804" w:rsidRPr="00237BFC">
        <w:rPr>
          <w:rFonts w:ascii="Times New Roman" w:hAnsi="Times New Roman" w:cs="Times New Roman"/>
        </w:rPr>
        <w:t xml:space="preserve">in good standing with EEC and be free </w:t>
      </w:r>
      <w:ins w:id="272" w:author="Karlin, Denise (EEC)" w:date="2018-07-20T16:27:00Z">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ins>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w:t>
      </w:r>
      <w:del w:id="273" w:author="Karlin, Denise (EEC)" w:date="2018-05-25T09:38: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876DEA" w:rsidRPr="00237BFC">
        <w:rPr>
          <w:rFonts w:ascii="Times New Roman" w:hAnsi="Times New Roman" w:cs="Times New Roman"/>
        </w:rPr>
        <w:t xml:space="preserve">any pending or past legal actions, including but not </w:t>
      </w:r>
      <w:ins w:id="274" w:author="Karlin, Denise (EEC)" w:date="2018-07-20T16:27:00Z">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ins>
      <w:r w:rsidR="00876DEA" w:rsidRPr="00237BFC">
        <w:rPr>
          <w:rFonts w:ascii="Times New Roman" w:hAnsi="Times New Roman" w:cs="Times New Roman"/>
        </w:rPr>
        <w:t xml:space="preserve">limited to Deficiency Correction </w:t>
      </w:r>
      <w:del w:id="275" w:author="Karlin, Denise (EEC)" w:date="2018-05-25T09:39:00Z">
        <w:r w:rsidDel="00AC41F4">
          <w:rPr>
            <w:rFonts w:ascii="Times New Roman" w:hAnsi="Times New Roman" w:cs="Times New Roman"/>
          </w:rPr>
          <w:tab/>
        </w:r>
        <w:r w:rsidDel="00AC41F4">
          <w:rPr>
            <w:rFonts w:ascii="Times New Roman" w:hAnsi="Times New Roman" w:cs="Times New Roman"/>
          </w:rPr>
          <w:tab/>
        </w:r>
        <w:r w:rsidDel="00AC41F4">
          <w:rPr>
            <w:rFonts w:ascii="Times New Roman" w:hAnsi="Times New Roman" w:cs="Times New Roman"/>
          </w:rPr>
          <w:tab/>
        </w:r>
      </w:del>
      <w:r w:rsidR="00876DEA" w:rsidRPr="00237BFC">
        <w:rPr>
          <w:rFonts w:ascii="Times New Roman" w:hAnsi="Times New Roman" w:cs="Times New Roman"/>
        </w:rPr>
        <w:t>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ins w:id="276" w:author="Karlin, Denise (EEC)" w:date="2018-07-20T16:27:00Z">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ins>
      <w:r w:rsidR="00876DEA" w:rsidRPr="00237BFC">
        <w:rPr>
          <w:rFonts w:ascii="Times New Roman" w:hAnsi="Times New Roman" w:cs="Times New Roman"/>
        </w:rPr>
        <w:t xml:space="preserve">Revocation </w:t>
      </w:r>
      <w:del w:id="277" w:author="Bree Horwitz" w:date="2018-06-28T10:27:00Z">
        <w:r w:rsidR="00876DEA" w:rsidRPr="00237BFC" w:rsidDel="00A65284">
          <w:rPr>
            <w:rFonts w:ascii="Times New Roman" w:hAnsi="Times New Roman" w:cs="Times New Roman"/>
          </w:rPr>
          <w:delText>Order</w:delText>
        </w:r>
        <w:r w:rsidR="00A0254C" w:rsidRPr="00237BFC" w:rsidDel="00A65284">
          <w:rPr>
            <w:rFonts w:ascii="Times New Roman" w:hAnsi="Times New Roman" w:cs="Times New Roman"/>
          </w:rPr>
          <w:delText>s</w:delText>
        </w:r>
        <w:r w:rsidR="00876DEA" w:rsidRPr="00237BFC" w:rsidDel="00A65284">
          <w:rPr>
            <w:rFonts w:ascii="Times New Roman" w:hAnsi="Times New Roman" w:cs="Times New Roman"/>
          </w:rPr>
          <w:delText xml:space="preserve">, </w:delText>
        </w:r>
      </w:del>
      <w:ins w:id="278" w:author="Karlin, Denise (EEC)" w:date="2018-03-06T17:55:00Z">
        <w:del w:id="279" w:author="Bree Horwitz" w:date="2018-06-28T10:27:00Z">
          <w:r w:rsidR="006E0D99" w:rsidDel="00A65284">
            <w:rPr>
              <w:rFonts w:ascii="Times New Roman" w:hAnsi="Times New Roman" w:cs="Times New Roman"/>
            </w:rPr>
            <w:delText>Refusal</w:delText>
          </w:r>
        </w:del>
      </w:ins>
      <w:ins w:id="280" w:author="Bree Horwitz" w:date="2018-06-28T10:27:00Z">
        <w:r w:rsidR="00A65284" w:rsidRPr="00237BFC">
          <w:rPr>
            <w:rFonts w:ascii="Times New Roman" w:hAnsi="Times New Roman" w:cs="Times New Roman"/>
          </w:rPr>
          <w:t>Orders,</w:t>
        </w:r>
        <w:r w:rsidR="00A65284">
          <w:rPr>
            <w:rFonts w:ascii="Times New Roman" w:hAnsi="Times New Roman" w:cs="Times New Roman"/>
          </w:rPr>
          <w:t xml:space="preserve"> Refusal</w:t>
        </w:r>
      </w:ins>
      <w:ins w:id="281" w:author="Karlin, Denise (EEC)" w:date="2018-03-06T17:55:00Z">
        <w:r w:rsidR="006E0D99">
          <w:rPr>
            <w:rFonts w:ascii="Times New Roman" w:hAnsi="Times New Roman" w:cs="Times New Roman"/>
          </w:rPr>
          <w:t xml:space="preserve"> to Renew Orders, </w:t>
        </w:r>
      </w:ins>
      <w:r w:rsidR="00876DEA" w:rsidRPr="00237BFC">
        <w:rPr>
          <w:rFonts w:ascii="Times New Roman" w:hAnsi="Times New Roman" w:cs="Times New Roman"/>
        </w:rPr>
        <w:t>Fin</w:t>
      </w:r>
      <w:r w:rsidR="00A0254C" w:rsidRPr="00237BFC">
        <w:rPr>
          <w:rFonts w:ascii="Times New Roman" w:hAnsi="Times New Roman" w:cs="Times New Roman"/>
        </w:rPr>
        <w:t>es</w:t>
      </w:r>
      <w:ins w:id="282" w:author="Karlin, Denise (EEC)" w:date="2018-05-25T09:39:00Z">
        <w:r w:rsidR="00AC41F4">
          <w:rPr>
            <w:rFonts w:ascii="Times New Roman" w:hAnsi="Times New Roman" w:cs="Times New Roman"/>
          </w:rPr>
          <w:t>,</w:t>
        </w:r>
      </w:ins>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del w:id="283" w:author="Karlin, Denise (EEC)" w:date="2018-03-06T17:55:00Z">
        <w:r w:rsidDel="006E0D99">
          <w:rPr>
            <w:rFonts w:ascii="Times New Roman" w:hAnsi="Times New Roman" w:cs="Times New Roman"/>
          </w:rPr>
          <w:tab/>
        </w:r>
        <w:r w:rsidDel="006E0D99">
          <w:rPr>
            <w:rFonts w:ascii="Times New Roman" w:hAnsi="Times New Roman" w:cs="Times New Roman"/>
          </w:rPr>
          <w:tab/>
        </w:r>
        <w:r w:rsidDel="006E0D99">
          <w:rPr>
            <w:rFonts w:ascii="Times New Roman" w:hAnsi="Times New Roman" w:cs="Times New Roman"/>
          </w:rPr>
          <w:tab/>
        </w:r>
      </w:del>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ins w:id="284" w:author="Karlin, Denise (EEC)" w:date="2018-07-20T16:27:00Z">
        <w:r w:rsidR="005243AF">
          <w:rPr>
            <w:rFonts w:ascii="Times New Roman" w:hAnsi="Times New Roman" w:cs="Times New Roman"/>
          </w:rPr>
          <w:tab/>
        </w:r>
      </w:ins>
      <w:ins w:id="285" w:author="Karlin, Denise (EEC)" w:date="2018-07-20T16:28:00Z">
        <w:r w:rsidR="005243AF">
          <w:rPr>
            <w:rFonts w:ascii="Times New Roman" w:hAnsi="Times New Roman" w:cs="Times New Roman"/>
          </w:rPr>
          <w:tab/>
        </w:r>
        <w:r w:rsidR="005243AF">
          <w:rPr>
            <w:rFonts w:ascii="Times New Roman" w:hAnsi="Times New Roman" w:cs="Times New Roman"/>
          </w:rPr>
          <w:tab/>
        </w:r>
      </w:ins>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w:t>
      </w:r>
      <w:del w:id="286" w:author="Karlin, Denise (EEC)" w:date="2018-03-06T17:55:00Z">
        <w:r w:rsidDel="006E0D99">
          <w:rPr>
            <w:rFonts w:ascii="Times New Roman" w:hAnsi="Times New Roman" w:cs="Times New Roman"/>
          </w:rPr>
          <w:tab/>
        </w:r>
        <w:r w:rsidDel="006E0D99">
          <w:rPr>
            <w:rFonts w:ascii="Times New Roman" w:hAnsi="Times New Roman" w:cs="Times New Roman"/>
          </w:rPr>
          <w:tab/>
        </w:r>
      </w:del>
      <w:del w:id="287" w:author="Karlin, Denise (EEC)" w:date="2018-05-25T09:33:00Z">
        <w:r w:rsidDel="008A6C03">
          <w:rPr>
            <w:rFonts w:ascii="Times New Roman" w:hAnsi="Times New Roman" w:cs="Times New Roman"/>
          </w:rPr>
          <w:tab/>
        </w:r>
      </w:del>
      <w:r w:rsidR="00876DEA" w:rsidRPr="00237BFC">
        <w:rPr>
          <w:rFonts w:ascii="Times New Roman" w:hAnsi="Times New Roman" w:cs="Times New Roman"/>
        </w:rPr>
        <w:t xml:space="preserve">manner that ensures </w:t>
      </w:r>
      <w:ins w:id="288" w:author="Karlin, Denise (EEC)" w:date="2018-05-25T09:42:00Z">
        <w:r w:rsidR="00AC41F4">
          <w:rPr>
            <w:rFonts w:ascii="Times New Roman" w:hAnsi="Times New Roman" w:cs="Times New Roman"/>
          </w:rPr>
          <w:lastRenderedPageBreak/>
          <w:tab/>
        </w:r>
        <w:r w:rsidR="00AC41F4">
          <w:rPr>
            <w:rFonts w:ascii="Times New Roman" w:hAnsi="Times New Roman" w:cs="Times New Roman"/>
          </w:rPr>
          <w:tab/>
        </w:r>
      </w:ins>
      <w:r w:rsidR="00876DEA" w:rsidRPr="00237BFC">
        <w:rPr>
          <w:rFonts w:ascii="Times New Roman" w:hAnsi="Times New Roman" w:cs="Times New Roman"/>
        </w:rPr>
        <w:t>their safety.</w:t>
      </w:r>
      <w:ins w:id="289" w:author="Karlin, Denise (EEC)" w:date="2018-05-25T09:42:00Z">
        <w:r w:rsidR="00AC41F4">
          <w:rPr>
            <w:rFonts w:ascii="Times New Roman" w:hAnsi="Times New Roman" w:cs="Times New Roman"/>
          </w:rPr>
          <w:t xml:space="preserve"> All EEOST Grant award</w:t>
        </w:r>
      </w:ins>
      <w:ins w:id="290" w:author="Theresa Jordan" w:date="2018-06-27T17:38:00Z">
        <w:r w:rsidR="00774C41">
          <w:rPr>
            <w:rFonts w:ascii="Times New Roman" w:hAnsi="Times New Roman" w:cs="Times New Roman"/>
          </w:rPr>
          <w:t>s</w:t>
        </w:r>
      </w:ins>
      <w:ins w:id="291" w:author="Karlin, Denise (EEC)" w:date="2018-05-25T09:42:00Z">
        <w:r w:rsidR="00AC41F4">
          <w:rPr>
            <w:rFonts w:ascii="Times New Roman" w:hAnsi="Times New Roman" w:cs="Times New Roman"/>
          </w:rPr>
          <w:t xml:space="preserve"> will also require that each Eligible Organiza</w:t>
        </w:r>
      </w:ins>
      <w:ins w:id="292" w:author="Theresa Jordan" w:date="2018-06-27T17:39:00Z">
        <w:r w:rsidR="00774C41">
          <w:rPr>
            <w:rFonts w:ascii="Times New Roman" w:hAnsi="Times New Roman" w:cs="Times New Roman"/>
          </w:rPr>
          <w:t>t</w:t>
        </w:r>
      </w:ins>
      <w:ins w:id="293" w:author="Karlin, Denise (EEC)" w:date="2018-05-25T09:42:00Z">
        <w:r w:rsidR="00AC41F4">
          <w:rPr>
            <w:rFonts w:ascii="Times New Roman" w:hAnsi="Times New Roman" w:cs="Times New Roman"/>
          </w:rPr>
          <w:t xml:space="preserve">ion </w:t>
        </w:r>
      </w:ins>
      <w:ins w:id="294" w:author="Karlin, Denise (EEC)" w:date="2018-05-25T09:44:00Z">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ins>
      <w:ins w:id="295" w:author="Karlin, Denise (EEC)" w:date="2018-05-25T09:42:00Z">
        <w:r w:rsidR="00AC41F4">
          <w:rPr>
            <w:rFonts w:ascii="Times New Roman" w:hAnsi="Times New Roman" w:cs="Times New Roman"/>
          </w:rPr>
          <w:t xml:space="preserve">receiving an EEOST grant is in good financial standing with EEC and has no outstanding </w:t>
        </w:r>
      </w:ins>
      <w:ins w:id="296" w:author="Karlin, Denise (EEC)" w:date="2018-05-25T09:44:00Z">
        <w:r w:rsidR="00AC41F4">
          <w:rPr>
            <w:rFonts w:ascii="Times New Roman" w:hAnsi="Times New Roman" w:cs="Times New Roman"/>
          </w:rPr>
          <w:tab/>
        </w:r>
        <w:r w:rsidR="00AC41F4">
          <w:rPr>
            <w:rFonts w:ascii="Times New Roman" w:hAnsi="Times New Roman" w:cs="Times New Roman"/>
          </w:rPr>
          <w:tab/>
        </w:r>
      </w:ins>
      <w:ins w:id="297" w:author="Karlin, Denise (EEC)" w:date="2018-05-25T09:42:00Z">
        <w:r w:rsidR="00AC41F4">
          <w:rPr>
            <w:rFonts w:ascii="Times New Roman" w:hAnsi="Times New Roman" w:cs="Times New Roman"/>
          </w:rPr>
          <w:t>audit findings from EEC.</w:t>
        </w:r>
      </w:ins>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77777777" w:rsidR="000B6F30" w:rsidRPr="00237BFC" w:rsidRDefault="00AF3944" w:rsidP="00237BFC">
      <w:pPr>
        <w:spacing w:line="240" w:lineRule="auto"/>
        <w:rPr>
          <w:rFonts w:ascii="Times New Roman" w:hAnsi="Times New Roman" w:cs="Times New Roman"/>
        </w:rPr>
      </w:pPr>
      <w:r>
        <w:rPr>
          <w:rFonts w:ascii="Times New Roman" w:hAnsi="Times New Roman" w:cs="Times New Roman"/>
        </w:rPr>
        <w:tab/>
      </w:r>
      <w:r w:rsidR="000B6F30"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000B6F30"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000B6F30" w:rsidRPr="00237BFC">
        <w:rPr>
          <w:rFonts w:ascii="Times New Roman" w:hAnsi="Times New Roman" w:cs="Times New Roman"/>
        </w:rPr>
        <w:t xml:space="preserve">funds that would </w:t>
      </w:r>
      <w:r>
        <w:rPr>
          <w:rFonts w:ascii="Times New Roman" w:hAnsi="Times New Roman" w:cs="Times New Roman"/>
        </w:rPr>
        <w:tab/>
      </w:r>
      <w:r w:rsidR="000B6F30" w:rsidRPr="00237BFC">
        <w:rPr>
          <w:rFonts w:ascii="Times New Roman" w:hAnsi="Times New Roman" w:cs="Times New Roman"/>
        </w:rPr>
        <w:t xml:space="preserve">assist in meeting the goals of the EEOST Fund, the </w:t>
      </w:r>
      <w:r w:rsidR="00A0254C" w:rsidRPr="00237BFC">
        <w:rPr>
          <w:rFonts w:ascii="Times New Roman" w:hAnsi="Times New Roman" w:cs="Times New Roman"/>
        </w:rPr>
        <w:t xml:space="preserve">Board of Early Education and Care authorizes </w:t>
      </w:r>
      <w:r>
        <w:rPr>
          <w:rFonts w:ascii="Times New Roman" w:hAnsi="Times New Roman" w:cs="Times New Roman"/>
        </w:rPr>
        <w:tab/>
      </w:r>
      <w:r w:rsidR="00A0254C" w:rsidRPr="00237BFC">
        <w:rPr>
          <w:rFonts w:ascii="Times New Roman" w:hAnsi="Times New Roman" w:cs="Times New Roman"/>
        </w:rPr>
        <w:t>the EEC Commissioner to</w:t>
      </w:r>
      <w:r w:rsidR="000B6F30" w:rsidRPr="00237BFC">
        <w:rPr>
          <w:rFonts w:ascii="Times New Roman" w:hAnsi="Times New Roman" w:cs="Times New Roman"/>
        </w:rPr>
        <w:t xml:space="preserve"> modify, waive, or negotiate such modifications to </w:t>
      </w:r>
      <w:r>
        <w:rPr>
          <w:rFonts w:ascii="Times New Roman" w:hAnsi="Times New Roman" w:cs="Times New Roman"/>
        </w:rPr>
        <w:t>606 CMR 15.00</w:t>
      </w:r>
      <w:r w:rsidR="000B6F30" w:rsidRPr="00237BFC">
        <w:rPr>
          <w:rFonts w:ascii="Times New Roman" w:hAnsi="Times New Roman" w:cs="Times New Roman"/>
        </w:rPr>
        <w:t xml:space="preserve"> as </w:t>
      </w:r>
      <w:r>
        <w:rPr>
          <w:rFonts w:ascii="Times New Roman" w:hAnsi="Times New Roman" w:cs="Times New Roman"/>
        </w:rPr>
        <w:tab/>
      </w:r>
      <w:r w:rsidR="000B6F30" w:rsidRPr="00237BFC">
        <w:rPr>
          <w:rFonts w:ascii="Times New Roman" w:hAnsi="Times New Roman" w:cs="Times New Roman"/>
        </w:rPr>
        <w:t xml:space="preserve">may be required to allow the use of </w:t>
      </w:r>
      <w:r w:rsidR="00876DEA" w:rsidRPr="00237BFC">
        <w:rPr>
          <w:rFonts w:ascii="Times New Roman" w:hAnsi="Times New Roman" w:cs="Times New Roman"/>
        </w:rPr>
        <w:t>such funds</w:t>
      </w:r>
      <w:r w:rsidR="000B6F30" w:rsidRPr="00237BFC">
        <w:rPr>
          <w:rFonts w:ascii="Times New Roman" w:hAnsi="Times New Roman" w:cs="Times New Roman"/>
        </w:rPr>
        <w:t xml:space="preserve">; provided, however, that the interests of the </w:t>
      </w:r>
      <w:r>
        <w:rPr>
          <w:rFonts w:ascii="Times New Roman" w:hAnsi="Times New Roman" w:cs="Times New Roman"/>
        </w:rPr>
        <w:tab/>
      </w:r>
      <w:r w:rsidR="000B6F30" w:rsidRPr="00237BFC">
        <w:rPr>
          <w:rFonts w:ascii="Times New Roman" w:hAnsi="Times New Roman" w:cs="Times New Roman"/>
        </w:rPr>
        <w:t>Commonwealth shall remain protected.</w:t>
      </w:r>
    </w:p>
    <w:p w14:paraId="614953B8" w14:textId="16D26F94"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ins w:id="298" w:author="Bree Horwitz" w:date="2018-07-19T15:50:00Z">
        <w:r w:rsidR="00060DF4" w:rsidRPr="00060DF4">
          <w:rPr>
            <w:rFonts w:ascii="Times New Roman" w:hAnsi="Times New Roman" w:cs="Times New Roman"/>
          </w:rPr>
          <w:t xml:space="preserve">St. 2013, c. 129, §2 (budget line item 3000-0400 and </w:t>
        </w:r>
      </w:ins>
      <w:ins w:id="299" w:author="Bree Horwitz" w:date="2018-07-19T15:51:00Z">
        <w:r w:rsidR="00060DF4" w:rsidRPr="00060DF4">
          <w:rPr>
            <w:rFonts w:ascii="Times New Roman" w:hAnsi="Times New Roman" w:cs="Times New Roman"/>
          </w:rPr>
          <w:t xml:space="preserve">§3; </w:t>
        </w:r>
      </w:ins>
      <w:r w:rsidRPr="00237BFC">
        <w:rPr>
          <w:rFonts w:ascii="Times New Roman" w:hAnsi="Times New Roman" w:cs="Times New Roman"/>
        </w:rPr>
        <w:t xml:space="preserve">St. </w:t>
      </w:r>
      <w:r w:rsidR="000B6F30" w:rsidRPr="00237BFC">
        <w:rPr>
          <w:rFonts w:ascii="Times New Roman" w:hAnsi="Times New Roman" w:cs="Times New Roman"/>
        </w:rPr>
        <w:t>201</w:t>
      </w:r>
      <w:ins w:id="300" w:author="Karlin, Denise (EEC)" w:date="2018-06-18T12:34:00Z">
        <w:r w:rsidR="00B0695D">
          <w:rPr>
            <w:rFonts w:ascii="Times New Roman" w:hAnsi="Times New Roman" w:cs="Times New Roman"/>
          </w:rPr>
          <w:t>8</w:t>
        </w:r>
      </w:ins>
      <w:del w:id="301" w:author="Karlin, Denise (EEC)" w:date="2018-06-18T12:34:00Z">
        <w:r w:rsidR="000B6F30" w:rsidRPr="00237BFC" w:rsidDel="00B0695D">
          <w:rPr>
            <w:rFonts w:ascii="Times New Roman" w:hAnsi="Times New Roman" w:cs="Times New Roman"/>
          </w:rPr>
          <w:delText>3</w:delText>
        </w:r>
      </w:del>
      <w:r w:rsidRPr="00237BFC">
        <w:rPr>
          <w:rFonts w:ascii="Times New Roman" w:hAnsi="Times New Roman" w:cs="Times New Roman"/>
        </w:rPr>
        <w:t>, c.</w:t>
      </w:r>
      <w:ins w:id="302" w:author="Karlin, Denise (EEC)" w:date="2018-06-18T12:34:00Z">
        <w:r w:rsidR="00B0695D">
          <w:rPr>
            <w:rFonts w:ascii="Times New Roman" w:hAnsi="Times New Roman" w:cs="Times New Roman"/>
          </w:rPr>
          <w:t xml:space="preserve"> 99</w:t>
        </w:r>
      </w:ins>
      <w:del w:id="303" w:author="Karlin, Denise (EEC)" w:date="2018-06-18T12:34:00Z">
        <w:r w:rsidR="000B6F30" w:rsidRPr="00237BFC" w:rsidDel="00B0695D">
          <w:rPr>
            <w:rFonts w:ascii="Times New Roman" w:hAnsi="Times New Roman" w:cs="Times New Roman"/>
          </w:rPr>
          <w:delText>129</w:delText>
        </w:r>
      </w:del>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ins w:id="304" w:author="Karlin, Denise (EEC)" w:date="2018-05-25T09:51:00Z">
        <w:r w:rsidR="00311023">
          <w:rPr>
            <w:rFonts w:ascii="Times New Roman" w:hAnsi="Times New Roman" w:cs="Times New Roman"/>
          </w:rPr>
          <w:t>1</w:t>
        </w:r>
      </w:ins>
      <w:del w:id="305" w:author="Karlin, Denise (EEC)" w:date="2018-05-25T09:51:00Z">
        <w:r w:rsidR="000B6F30" w:rsidRPr="00237BFC" w:rsidDel="00311023">
          <w:rPr>
            <w:rFonts w:ascii="Times New Roman" w:hAnsi="Times New Roman" w:cs="Times New Roman"/>
          </w:rPr>
          <w:delText>0</w:delText>
        </w:r>
      </w:del>
      <w:r w:rsidR="000B6F30" w:rsidRPr="00237BFC">
        <w:rPr>
          <w:rFonts w:ascii="Times New Roman" w:hAnsi="Times New Roman" w:cs="Times New Roman"/>
        </w:rPr>
        <w:t>0</w:t>
      </w:r>
      <w:r w:rsidR="00A0254C" w:rsidRPr="00237BFC">
        <w:rPr>
          <w:rFonts w:ascii="Times New Roman" w:hAnsi="Times New Roman" w:cs="Times New Roman"/>
        </w:rPr>
        <w:t>)</w:t>
      </w:r>
      <w:ins w:id="306" w:author="Karlin, Denise (EEC)" w:date="2018-05-25T09:51:00Z">
        <w:r w:rsidR="00311023">
          <w:rPr>
            <w:rFonts w:ascii="Times New Roman" w:hAnsi="Times New Roman" w:cs="Times New Roman"/>
          </w:rPr>
          <w:t>,</w:t>
        </w:r>
      </w:ins>
      <w:del w:id="307" w:author="Karlin, Denise (EEC)" w:date="2018-05-25T09:51:00Z">
        <w:r w:rsidR="000B6F30" w:rsidRPr="00237BFC" w:rsidDel="00311023">
          <w:rPr>
            <w:rFonts w:ascii="Times New Roman" w:hAnsi="Times New Roman" w:cs="Times New Roman"/>
          </w:rPr>
          <w:delText xml:space="preserve"> and</w:delText>
        </w:r>
      </w:del>
      <w:r w:rsidR="000B6F30" w:rsidRPr="00237BFC">
        <w:rPr>
          <w:rFonts w:ascii="Times New Roman" w:hAnsi="Times New Roman" w:cs="Times New Roman"/>
        </w:rPr>
        <w:t xml:space="preserve"> §3</w:t>
      </w:r>
      <w:ins w:id="308" w:author="Karlin, Denise (EEC)" w:date="2018-05-25T09:51:00Z">
        <w:r w:rsidR="00311023">
          <w:rPr>
            <w:rFonts w:ascii="Times New Roman" w:hAnsi="Times New Roman" w:cs="Times New Roman"/>
          </w:rPr>
          <w:t xml:space="preserve">, and </w:t>
        </w:r>
      </w:ins>
      <w:ins w:id="309" w:author="Karlin, Denise (EEC)" w:date="2018-05-25T09:52:00Z">
        <w:r w:rsidR="00311023">
          <w:rPr>
            <w:rFonts w:ascii="Times New Roman" w:hAnsi="Times New Roman" w:cs="Times New Roman"/>
          </w:rPr>
          <w:t>§4</w:t>
        </w:r>
      </w:ins>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C59F" w14:textId="77777777" w:rsidR="00546E32" w:rsidRDefault="00546E32" w:rsidP="00876DEA">
      <w:pPr>
        <w:spacing w:after="0" w:line="240" w:lineRule="auto"/>
      </w:pPr>
      <w:r>
        <w:separator/>
      </w:r>
    </w:p>
  </w:endnote>
  <w:endnote w:type="continuationSeparator" w:id="0">
    <w:p w14:paraId="0B602F8F" w14:textId="77777777" w:rsidR="00546E32" w:rsidRDefault="00546E32" w:rsidP="00876DEA">
      <w:pPr>
        <w:spacing w:after="0" w:line="240" w:lineRule="auto"/>
      </w:pPr>
      <w:r>
        <w:continuationSeparator/>
      </w:r>
    </w:p>
  </w:endnote>
  <w:endnote w:type="continuationNotice" w:id="1">
    <w:p w14:paraId="07C6C09D" w14:textId="77777777" w:rsidR="00546E32" w:rsidRDefault="00546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96B7" w14:textId="77777777" w:rsidR="00914CAC" w:rsidRDefault="00914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914CAC">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B3F2" w14:textId="77777777" w:rsidR="00914CAC" w:rsidRDefault="00914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7247" w14:textId="77777777" w:rsidR="00546E32" w:rsidRDefault="00546E32" w:rsidP="00876DEA">
      <w:pPr>
        <w:spacing w:after="0" w:line="240" w:lineRule="auto"/>
      </w:pPr>
      <w:r>
        <w:separator/>
      </w:r>
    </w:p>
  </w:footnote>
  <w:footnote w:type="continuationSeparator" w:id="0">
    <w:p w14:paraId="14F309EC" w14:textId="77777777" w:rsidR="00546E32" w:rsidRDefault="00546E32" w:rsidP="00876DEA">
      <w:pPr>
        <w:spacing w:after="0" w:line="240" w:lineRule="auto"/>
      </w:pPr>
      <w:r>
        <w:continuationSeparator/>
      </w:r>
    </w:p>
  </w:footnote>
  <w:footnote w:type="continuationNotice" w:id="1">
    <w:p w14:paraId="37067617" w14:textId="77777777" w:rsidR="00546E32" w:rsidRDefault="00546E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BB44" w14:textId="77777777" w:rsidR="00914CAC" w:rsidRDefault="00914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E36A" w14:textId="090225A7" w:rsidR="00914CAC" w:rsidRDefault="00914CAC">
    <w:pPr>
      <w:pStyle w:val="Header"/>
    </w:pPr>
    <w:customXmlInsRangeStart w:id="310" w:author="Karlin, Denise (EEC)" w:date="2018-11-14T10:52:00Z"/>
    <w:sdt>
      <w:sdtPr>
        <w:id w:val="1691723513"/>
        <w:docPartObj>
          <w:docPartGallery w:val="Watermarks"/>
          <w:docPartUnique/>
        </w:docPartObj>
      </w:sdtPr>
      <w:sdtContent>
        <w:customXmlInsRangeEnd w:id="310"/>
        <w:ins w:id="311" w:author="Karlin, Denise (EEC)" w:date="2018-11-14T10:52:00Z">
          <w:r>
            <w:rPr>
              <w:noProof/>
            </w:rPr>
            <w:pict w14:anchorId="762C4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12" w:author="Karlin, Denise (EEC)" w:date="2018-11-14T10:52:00Z"/>
      </w:sdtContent>
    </w:sdt>
    <w:customXmlInsRangeEnd w:id="312"/>
    <w:ins w:id="313" w:author="Karlin, Denise (EEC)" w:date="2018-11-14T10:51:00Z">
      <w:r>
        <w:t>DRAFT FOR PUBLIC COMMENT PURPOSES</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307B" w14:textId="77777777" w:rsidR="00914CAC" w:rsidRDefault="0091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in, Denise (EEC)">
    <w15:presenceInfo w15:providerId="AD" w15:userId="S-1-5-21-1078081533-706699826-839522115-7698"/>
  </w15:person>
  <w15:person w15:author="Tarpley, Katherine (EEC)">
    <w15:presenceInfo w15:providerId="AD" w15:userId="S-1-5-21-1078081533-706699826-839522115-71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2530"/>
    <o:shapelayout v:ext="edit">
      <o:idmap v:ext="edit" data="2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4"/>
    <w:rsid w:val="00002A9D"/>
    <w:rsid w:val="00012271"/>
    <w:rsid w:val="000328D5"/>
    <w:rsid w:val="00046C28"/>
    <w:rsid w:val="00060DF4"/>
    <w:rsid w:val="00064CE9"/>
    <w:rsid w:val="00065DBF"/>
    <w:rsid w:val="000B6F30"/>
    <w:rsid w:val="000D0C2E"/>
    <w:rsid w:val="000D1F11"/>
    <w:rsid w:val="000E705F"/>
    <w:rsid w:val="001278A2"/>
    <w:rsid w:val="00137D18"/>
    <w:rsid w:val="00137F42"/>
    <w:rsid w:val="001443F4"/>
    <w:rsid w:val="0014482C"/>
    <w:rsid w:val="0015518A"/>
    <w:rsid w:val="001C6AB9"/>
    <w:rsid w:val="001C7C43"/>
    <w:rsid w:val="001D3699"/>
    <w:rsid w:val="001E31D0"/>
    <w:rsid w:val="001E7783"/>
    <w:rsid w:val="001F6651"/>
    <w:rsid w:val="00211752"/>
    <w:rsid w:val="00211B1B"/>
    <w:rsid w:val="0021765E"/>
    <w:rsid w:val="002273EA"/>
    <w:rsid w:val="00230DEC"/>
    <w:rsid w:val="00237BFC"/>
    <w:rsid w:val="00250D02"/>
    <w:rsid w:val="002727C2"/>
    <w:rsid w:val="00280EF0"/>
    <w:rsid w:val="00281D7C"/>
    <w:rsid w:val="00287BF7"/>
    <w:rsid w:val="002A7523"/>
    <w:rsid w:val="002B2297"/>
    <w:rsid w:val="002B2841"/>
    <w:rsid w:val="002C0924"/>
    <w:rsid w:val="002D692B"/>
    <w:rsid w:val="002E6A29"/>
    <w:rsid w:val="002E6B8C"/>
    <w:rsid w:val="002E7058"/>
    <w:rsid w:val="002F44AB"/>
    <w:rsid w:val="00311023"/>
    <w:rsid w:val="00331E6A"/>
    <w:rsid w:val="003727C3"/>
    <w:rsid w:val="00381172"/>
    <w:rsid w:val="00384602"/>
    <w:rsid w:val="00386149"/>
    <w:rsid w:val="00391812"/>
    <w:rsid w:val="003A62D2"/>
    <w:rsid w:val="003C3A5F"/>
    <w:rsid w:val="003D35AD"/>
    <w:rsid w:val="003D5E20"/>
    <w:rsid w:val="003E5C28"/>
    <w:rsid w:val="003E5F56"/>
    <w:rsid w:val="003F625E"/>
    <w:rsid w:val="004031AA"/>
    <w:rsid w:val="004338D7"/>
    <w:rsid w:val="00433B4F"/>
    <w:rsid w:val="004454D6"/>
    <w:rsid w:val="0046300E"/>
    <w:rsid w:val="00473E07"/>
    <w:rsid w:val="00482CE4"/>
    <w:rsid w:val="00490DA7"/>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6B4A"/>
    <w:rsid w:val="00637269"/>
    <w:rsid w:val="0064178E"/>
    <w:rsid w:val="00642BAE"/>
    <w:rsid w:val="00644C88"/>
    <w:rsid w:val="00664028"/>
    <w:rsid w:val="006642EB"/>
    <w:rsid w:val="00683594"/>
    <w:rsid w:val="006951F1"/>
    <w:rsid w:val="006A37FC"/>
    <w:rsid w:val="006E0D99"/>
    <w:rsid w:val="006F6377"/>
    <w:rsid w:val="0070396B"/>
    <w:rsid w:val="00716AFB"/>
    <w:rsid w:val="00722EA0"/>
    <w:rsid w:val="00745610"/>
    <w:rsid w:val="00747D6C"/>
    <w:rsid w:val="00757AC3"/>
    <w:rsid w:val="007621E3"/>
    <w:rsid w:val="00766C63"/>
    <w:rsid w:val="00774C41"/>
    <w:rsid w:val="007C2B9A"/>
    <w:rsid w:val="007C57DB"/>
    <w:rsid w:val="007D60F0"/>
    <w:rsid w:val="007E10A3"/>
    <w:rsid w:val="007E2BE9"/>
    <w:rsid w:val="007E3D03"/>
    <w:rsid w:val="0080653E"/>
    <w:rsid w:val="00833FF4"/>
    <w:rsid w:val="00836804"/>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14CAC"/>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6F31"/>
    <w:rsid w:val="009F56BA"/>
    <w:rsid w:val="00A0254C"/>
    <w:rsid w:val="00A072D9"/>
    <w:rsid w:val="00A10D21"/>
    <w:rsid w:val="00A26C97"/>
    <w:rsid w:val="00A27737"/>
    <w:rsid w:val="00A314C9"/>
    <w:rsid w:val="00A45C62"/>
    <w:rsid w:val="00A5536A"/>
    <w:rsid w:val="00A65284"/>
    <w:rsid w:val="00A86C1F"/>
    <w:rsid w:val="00AB3265"/>
    <w:rsid w:val="00AC41F4"/>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B127C"/>
    <w:rsid w:val="00BB7E3D"/>
    <w:rsid w:val="00BE0443"/>
    <w:rsid w:val="00BE35E5"/>
    <w:rsid w:val="00BE7DE0"/>
    <w:rsid w:val="00BF2154"/>
    <w:rsid w:val="00C25095"/>
    <w:rsid w:val="00C317DA"/>
    <w:rsid w:val="00C332E0"/>
    <w:rsid w:val="00C371DF"/>
    <w:rsid w:val="00C934F4"/>
    <w:rsid w:val="00C959D0"/>
    <w:rsid w:val="00CA401E"/>
    <w:rsid w:val="00CB7CFA"/>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B0166"/>
    <w:rsid w:val="00DC1B6E"/>
    <w:rsid w:val="00E11A89"/>
    <w:rsid w:val="00E13701"/>
    <w:rsid w:val="00E3039B"/>
    <w:rsid w:val="00E30E68"/>
    <w:rsid w:val="00E41FE8"/>
    <w:rsid w:val="00E442B2"/>
    <w:rsid w:val="00E505CC"/>
    <w:rsid w:val="00E57041"/>
    <w:rsid w:val="00E572ED"/>
    <w:rsid w:val="00E60085"/>
    <w:rsid w:val="00E60826"/>
    <w:rsid w:val="00E76E33"/>
    <w:rsid w:val="00E90589"/>
    <w:rsid w:val="00E93BC6"/>
    <w:rsid w:val="00E952CC"/>
    <w:rsid w:val="00EB279A"/>
    <w:rsid w:val="00EB7CB9"/>
    <w:rsid w:val="00EC23AA"/>
    <w:rsid w:val="00ED10CE"/>
    <w:rsid w:val="00ED5D36"/>
    <w:rsid w:val="00ED6648"/>
    <w:rsid w:val="00F13907"/>
    <w:rsid w:val="00F25C73"/>
    <w:rsid w:val="00F53C7B"/>
    <w:rsid w:val="00F96FA9"/>
    <w:rsid w:val="00FB41EF"/>
    <w:rsid w:val="00FC39B9"/>
    <w:rsid w:val="00FC4A90"/>
    <w:rsid w:val="00FD0040"/>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BA2D-724C-4F14-81A0-A64D2A39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Karlin, Denise (EEC)</cp:lastModifiedBy>
  <cp:revision>2</cp:revision>
  <cp:lastPrinted>2014-08-14T21:58:00Z</cp:lastPrinted>
  <dcterms:created xsi:type="dcterms:W3CDTF">2018-11-14T15:53:00Z</dcterms:created>
  <dcterms:modified xsi:type="dcterms:W3CDTF">2018-11-14T15:53:00Z</dcterms:modified>
</cp:coreProperties>
</file>