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C67AD" w14:textId="77777777" w:rsidR="008C4B24" w:rsidRDefault="00C332E0" w:rsidP="00237BFC">
      <w:pPr>
        <w:spacing w:line="240" w:lineRule="auto"/>
        <w:rPr>
          <w:rFonts w:ascii="Times New Roman" w:hAnsi="Times New Roman" w:cs="Times New Roman"/>
          <w:b/>
          <w:bCs/>
        </w:rPr>
      </w:pPr>
      <w:r w:rsidRPr="00237BFC">
        <w:rPr>
          <w:rFonts w:ascii="Times New Roman" w:hAnsi="Times New Roman" w:cs="Times New Roman"/>
          <w:b/>
          <w:bCs/>
        </w:rPr>
        <w:t>606 CMR 15</w:t>
      </w:r>
      <w:r w:rsidR="00A45C62" w:rsidRPr="00237BFC">
        <w:rPr>
          <w:rFonts w:ascii="Times New Roman" w:hAnsi="Times New Roman" w:cs="Times New Roman"/>
          <w:b/>
          <w:bCs/>
        </w:rPr>
        <w:t>.00</w:t>
      </w:r>
      <w:r w:rsidR="00876DEA" w:rsidRPr="00237BFC">
        <w:rPr>
          <w:rFonts w:ascii="Times New Roman" w:hAnsi="Times New Roman" w:cs="Times New Roman"/>
          <w:b/>
          <w:bCs/>
        </w:rPr>
        <w:t xml:space="preserve">: </w:t>
      </w:r>
      <w:r w:rsidR="00237BFC">
        <w:rPr>
          <w:rFonts w:ascii="Times New Roman" w:hAnsi="Times New Roman" w:cs="Times New Roman"/>
          <w:b/>
          <w:bCs/>
        </w:rPr>
        <w:tab/>
      </w:r>
      <w:r w:rsidR="00A45C62" w:rsidRPr="00237BFC">
        <w:rPr>
          <w:rFonts w:ascii="Times New Roman" w:hAnsi="Times New Roman" w:cs="Times New Roman"/>
          <w:b/>
          <w:bCs/>
        </w:rPr>
        <w:t>EARLY EDUCATION AND OUT OF SCHOOL TIME CAPITAL FUND</w:t>
      </w:r>
      <w:r w:rsidR="008C4B24" w:rsidRPr="00237BFC">
        <w:rPr>
          <w:rFonts w:ascii="Times New Roman" w:hAnsi="Times New Roman" w:cs="Times New Roman"/>
          <w:b/>
          <w:bCs/>
        </w:rPr>
        <w:t xml:space="preserve"> </w:t>
      </w:r>
      <w:r w:rsidR="00237BFC">
        <w:rPr>
          <w:rFonts w:ascii="Times New Roman" w:hAnsi="Times New Roman" w:cs="Times New Roman"/>
          <w:b/>
          <w:bCs/>
        </w:rPr>
        <w:tab/>
      </w:r>
      <w:r w:rsidR="00237BFC">
        <w:rPr>
          <w:rFonts w:ascii="Times New Roman" w:hAnsi="Times New Roman" w:cs="Times New Roman"/>
          <w:b/>
          <w:bCs/>
        </w:rPr>
        <w:tab/>
      </w:r>
      <w:r w:rsidR="00237BFC">
        <w:rPr>
          <w:rFonts w:ascii="Times New Roman" w:hAnsi="Times New Roman" w:cs="Times New Roman"/>
          <w:b/>
          <w:bCs/>
        </w:rPr>
        <w:tab/>
      </w:r>
      <w:r w:rsidR="00237BFC">
        <w:rPr>
          <w:rFonts w:ascii="Times New Roman" w:hAnsi="Times New Roman" w:cs="Times New Roman"/>
          <w:b/>
          <w:bCs/>
        </w:rPr>
        <w:tab/>
      </w:r>
      <w:r w:rsidR="008C4B24" w:rsidRPr="00237BFC">
        <w:rPr>
          <w:rFonts w:ascii="Times New Roman" w:hAnsi="Times New Roman" w:cs="Times New Roman"/>
          <w:b/>
          <w:bCs/>
        </w:rPr>
        <w:t>PROGRAM</w:t>
      </w:r>
    </w:p>
    <w:p w14:paraId="66D25041" w14:textId="77777777" w:rsidR="00CD2FC3" w:rsidRPr="00CD2FC3" w:rsidRDefault="00CD2FC3" w:rsidP="00237BFC">
      <w:pPr>
        <w:spacing w:line="240" w:lineRule="auto"/>
        <w:rPr>
          <w:rFonts w:ascii="Times New Roman" w:hAnsi="Times New Roman" w:cs="Times New Roman"/>
        </w:rPr>
      </w:pPr>
      <w:r w:rsidRPr="00CD2FC3">
        <w:rPr>
          <w:rFonts w:ascii="Times New Roman" w:hAnsi="Times New Roman" w:cs="Times New Roman"/>
          <w:bCs/>
        </w:rPr>
        <w:t>Section</w:t>
      </w:r>
    </w:p>
    <w:p w14:paraId="2D5DC9EC" w14:textId="77777777" w:rsidR="00237BFC" w:rsidRDefault="00C332E0" w:rsidP="00237BFC">
      <w:pPr>
        <w:spacing w:after="0" w:line="240" w:lineRule="auto"/>
        <w:rPr>
          <w:rFonts w:ascii="Times New Roman" w:hAnsi="Times New Roman" w:cs="Times New Roman"/>
        </w:rPr>
      </w:pPr>
      <w:r w:rsidRPr="00237BFC">
        <w:rPr>
          <w:rFonts w:ascii="Times New Roman" w:hAnsi="Times New Roman" w:cs="Times New Roman"/>
        </w:rPr>
        <w:t>15</w:t>
      </w:r>
      <w:r w:rsidR="008C4B24" w:rsidRPr="00237BFC">
        <w:rPr>
          <w:rFonts w:ascii="Times New Roman" w:hAnsi="Times New Roman" w:cs="Times New Roman"/>
        </w:rPr>
        <w:t xml:space="preserve">.01: </w:t>
      </w:r>
      <w:r w:rsidRPr="00237BFC">
        <w:rPr>
          <w:rFonts w:ascii="Times New Roman" w:hAnsi="Times New Roman" w:cs="Times New Roman"/>
        </w:rPr>
        <w:t>Scope, Purpose, Applicability</w:t>
      </w:r>
      <w:r w:rsidRPr="00237BFC">
        <w:rPr>
          <w:rFonts w:ascii="Times New Roman" w:hAnsi="Times New Roman" w:cs="Times New Roman"/>
        </w:rPr>
        <w:br/>
        <w:t>15.02: Definitions</w:t>
      </w:r>
      <w:r w:rsidRPr="00237BFC">
        <w:rPr>
          <w:rFonts w:ascii="Times New Roman" w:hAnsi="Times New Roman" w:cs="Times New Roman"/>
        </w:rPr>
        <w:br/>
        <w:t xml:space="preserve">15.03: Eligible </w:t>
      </w:r>
      <w:r w:rsidR="00237BFC">
        <w:rPr>
          <w:rFonts w:ascii="Times New Roman" w:hAnsi="Times New Roman" w:cs="Times New Roman"/>
        </w:rPr>
        <w:t>Facilities</w:t>
      </w:r>
    </w:p>
    <w:p w14:paraId="02182354" w14:textId="77777777" w:rsidR="008C4B24" w:rsidRPr="00237BFC" w:rsidRDefault="00C332E0" w:rsidP="00237BFC">
      <w:pPr>
        <w:spacing w:after="0" w:line="240" w:lineRule="auto"/>
        <w:rPr>
          <w:rFonts w:ascii="Times New Roman" w:hAnsi="Times New Roman" w:cs="Times New Roman"/>
        </w:rPr>
      </w:pPr>
      <w:r w:rsidRPr="00237BFC">
        <w:rPr>
          <w:rFonts w:ascii="Times New Roman" w:hAnsi="Times New Roman" w:cs="Times New Roman"/>
        </w:rPr>
        <w:t>15</w:t>
      </w:r>
      <w:r w:rsidR="008C4B24" w:rsidRPr="00237BFC">
        <w:rPr>
          <w:rFonts w:ascii="Times New Roman" w:hAnsi="Times New Roman" w:cs="Times New Roman"/>
        </w:rPr>
        <w:t>.04: Types</w:t>
      </w:r>
      <w:r w:rsidR="00CD2FC3">
        <w:rPr>
          <w:rFonts w:ascii="Times New Roman" w:hAnsi="Times New Roman" w:cs="Times New Roman"/>
        </w:rPr>
        <w:t xml:space="preserve"> </w:t>
      </w:r>
      <w:r w:rsidR="008C4B24" w:rsidRPr="00237BFC">
        <w:rPr>
          <w:rFonts w:ascii="Times New Roman" w:hAnsi="Times New Roman" w:cs="Times New Roman"/>
        </w:rPr>
        <w:t xml:space="preserve">of </w:t>
      </w:r>
      <w:r w:rsidR="00ED10CE" w:rsidRPr="00237BFC">
        <w:rPr>
          <w:rFonts w:ascii="Times New Roman" w:hAnsi="Times New Roman" w:cs="Times New Roman"/>
        </w:rPr>
        <w:t>Grants</w:t>
      </w:r>
      <w:r w:rsidR="00A45C62" w:rsidRPr="00237BFC">
        <w:rPr>
          <w:rFonts w:ascii="Times New Roman" w:hAnsi="Times New Roman" w:cs="Times New Roman"/>
        </w:rPr>
        <w:t xml:space="preserve">, </w:t>
      </w:r>
      <w:r w:rsidR="00ED10CE" w:rsidRPr="00237BFC">
        <w:rPr>
          <w:rFonts w:ascii="Times New Roman" w:hAnsi="Times New Roman" w:cs="Times New Roman"/>
        </w:rPr>
        <w:t>Grant</w:t>
      </w:r>
      <w:r w:rsidR="00A45C62" w:rsidRPr="00237BFC">
        <w:rPr>
          <w:rFonts w:ascii="Times New Roman" w:hAnsi="Times New Roman" w:cs="Times New Roman"/>
        </w:rPr>
        <w:t xml:space="preserve"> Terms, </w:t>
      </w:r>
      <w:r w:rsidR="00ED10CE" w:rsidRPr="00237BFC">
        <w:rPr>
          <w:rFonts w:ascii="Times New Roman" w:hAnsi="Times New Roman" w:cs="Times New Roman"/>
        </w:rPr>
        <w:t>Grant</w:t>
      </w:r>
      <w:r w:rsidRPr="00237BFC">
        <w:rPr>
          <w:rFonts w:ascii="Times New Roman" w:hAnsi="Times New Roman" w:cs="Times New Roman"/>
        </w:rPr>
        <w:t xml:space="preserve"> Conditions</w:t>
      </w:r>
      <w:r w:rsidRPr="00237BFC">
        <w:rPr>
          <w:rFonts w:ascii="Times New Roman" w:hAnsi="Times New Roman" w:cs="Times New Roman"/>
        </w:rPr>
        <w:br/>
        <w:t>15</w:t>
      </w:r>
      <w:r w:rsidR="008C4B24" w:rsidRPr="00237BFC">
        <w:rPr>
          <w:rFonts w:ascii="Times New Roman" w:hAnsi="Times New Roman" w:cs="Times New Roman"/>
        </w:rPr>
        <w:t>.05: Waiver Provisions</w:t>
      </w:r>
      <w:r w:rsidR="00237BFC">
        <w:rPr>
          <w:rFonts w:ascii="Times New Roman" w:hAnsi="Times New Roman" w:cs="Times New Roman"/>
        </w:rPr>
        <w:br/>
      </w:r>
    </w:p>
    <w:p w14:paraId="730FF0A7" w14:textId="77777777" w:rsidR="008C4B24" w:rsidRPr="00237BFC" w:rsidRDefault="00C332E0" w:rsidP="00237BFC">
      <w:pPr>
        <w:spacing w:line="240" w:lineRule="auto"/>
        <w:rPr>
          <w:rFonts w:ascii="Times New Roman" w:hAnsi="Times New Roman" w:cs="Times New Roman"/>
          <w:u w:val="single"/>
        </w:rPr>
      </w:pPr>
      <w:r w:rsidRPr="00237BFC">
        <w:rPr>
          <w:rFonts w:ascii="Times New Roman" w:hAnsi="Times New Roman" w:cs="Times New Roman"/>
          <w:b/>
          <w:bCs/>
          <w:u w:val="single"/>
        </w:rPr>
        <w:t>15</w:t>
      </w:r>
      <w:r w:rsidR="008C4B24" w:rsidRPr="00237BFC">
        <w:rPr>
          <w:rFonts w:ascii="Times New Roman" w:hAnsi="Times New Roman" w:cs="Times New Roman"/>
          <w:b/>
          <w:bCs/>
          <w:u w:val="single"/>
        </w:rPr>
        <w:t xml:space="preserve">.01: </w:t>
      </w:r>
      <w:r w:rsidR="00237BFC" w:rsidRPr="00237BFC">
        <w:rPr>
          <w:rFonts w:ascii="Times New Roman" w:hAnsi="Times New Roman" w:cs="Times New Roman"/>
          <w:b/>
          <w:bCs/>
          <w:u w:val="single"/>
        </w:rPr>
        <w:tab/>
      </w:r>
      <w:r w:rsidR="008C4B24" w:rsidRPr="00237BFC">
        <w:rPr>
          <w:rFonts w:ascii="Times New Roman" w:hAnsi="Times New Roman" w:cs="Times New Roman"/>
          <w:b/>
          <w:bCs/>
          <w:u w:val="single"/>
        </w:rPr>
        <w:t>Scope, Purpose, and Applicability</w:t>
      </w:r>
    </w:p>
    <w:p w14:paraId="45903E24" w14:textId="62340D4D" w:rsidR="00A45C62" w:rsidRPr="00AC35AA" w:rsidRDefault="008C4B24" w:rsidP="00AC35AA">
      <w:pPr>
        <w:spacing w:line="240" w:lineRule="auto"/>
        <w:ind w:left="720"/>
        <w:rPr>
          <w:rFonts w:ascii="Times New Roman" w:hAnsi="Times New Roman" w:cs="Times New Roman"/>
        </w:rPr>
      </w:pPr>
      <w:r w:rsidRPr="00237BFC">
        <w:rPr>
          <w:rFonts w:ascii="Times New Roman" w:hAnsi="Times New Roman" w:cs="Times New Roman"/>
        </w:rPr>
        <w:t xml:space="preserve">(1) </w:t>
      </w:r>
      <w:r w:rsidR="00A45C62" w:rsidRPr="00237BFC">
        <w:rPr>
          <w:rFonts w:ascii="Times New Roman" w:hAnsi="Times New Roman" w:cs="Times New Roman"/>
        </w:rPr>
        <w:t xml:space="preserve">The Early Education and Out of School Time (EEOST) Capital Fund (Fund) was created </w:t>
      </w:r>
      <w:r w:rsidR="00FC4A90" w:rsidRPr="00237BFC">
        <w:rPr>
          <w:rFonts w:ascii="Times New Roman" w:hAnsi="Times New Roman" w:cs="Times New Roman"/>
        </w:rPr>
        <w:t xml:space="preserve">by </w:t>
      </w:r>
      <w:r w:rsidR="006A37FC" w:rsidRPr="00237BFC">
        <w:rPr>
          <w:rFonts w:ascii="Times New Roman" w:hAnsi="Times New Roman" w:cs="Times New Roman"/>
        </w:rPr>
        <w:t xml:space="preserve">An Act Financing the Production and Preservation of Housing for </w:t>
      </w:r>
      <w:r w:rsidR="00F00EC4" w:rsidRPr="00237BFC">
        <w:rPr>
          <w:rFonts w:ascii="Times New Roman" w:hAnsi="Times New Roman" w:cs="Times New Roman"/>
        </w:rPr>
        <w:t>Low- and Moderate-Income</w:t>
      </w:r>
      <w:r w:rsidR="006A37FC" w:rsidRPr="00237BFC">
        <w:rPr>
          <w:rFonts w:ascii="Times New Roman" w:hAnsi="Times New Roman" w:cs="Times New Roman"/>
        </w:rPr>
        <w:t xml:space="preserve"> Residents, </w:t>
      </w:r>
      <w:r w:rsidR="00FC4A90" w:rsidRPr="00237BFC">
        <w:rPr>
          <w:rFonts w:ascii="Times New Roman" w:hAnsi="Times New Roman" w:cs="Times New Roman"/>
        </w:rPr>
        <w:t xml:space="preserve">St. 2013, </w:t>
      </w:r>
      <w:r w:rsidR="00B0695D">
        <w:rPr>
          <w:rFonts w:ascii="Times New Roman" w:hAnsi="Times New Roman" w:cs="Times New Roman"/>
        </w:rPr>
        <w:t xml:space="preserve">c. 129, </w:t>
      </w:r>
      <w:r w:rsidR="006A37FC" w:rsidRPr="00237BFC">
        <w:rPr>
          <w:rFonts w:ascii="Times New Roman" w:hAnsi="Times New Roman" w:cs="Times New Roman"/>
        </w:rPr>
        <w:t>§</w:t>
      </w:r>
      <w:r w:rsidR="00237BFC" w:rsidRPr="00237BFC">
        <w:rPr>
          <w:rFonts w:ascii="Times New Roman" w:hAnsi="Times New Roman" w:cs="Times New Roman"/>
        </w:rPr>
        <w:t>§</w:t>
      </w:r>
      <w:r w:rsidR="006A37FC" w:rsidRPr="00237BFC">
        <w:rPr>
          <w:rFonts w:ascii="Times New Roman" w:hAnsi="Times New Roman" w:cs="Times New Roman"/>
        </w:rPr>
        <w:t xml:space="preserve">2 (Budget Line Item 3000-0400) and </w:t>
      </w:r>
      <w:proofErr w:type="gramStart"/>
      <w:r w:rsidR="006A37FC" w:rsidRPr="00237BFC">
        <w:rPr>
          <w:rFonts w:ascii="Times New Roman" w:hAnsi="Times New Roman" w:cs="Times New Roman"/>
        </w:rPr>
        <w:t>3</w:t>
      </w:r>
      <w:r w:rsidR="00B0695D">
        <w:rPr>
          <w:rFonts w:ascii="Times New Roman" w:hAnsi="Times New Roman" w:cs="Times New Roman"/>
        </w:rPr>
        <w:t>, and</w:t>
      </w:r>
      <w:proofErr w:type="gramEnd"/>
      <w:r w:rsidR="00B0695D">
        <w:rPr>
          <w:rFonts w:ascii="Times New Roman" w:hAnsi="Times New Roman" w:cs="Times New Roman"/>
        </w:rPr>
        <w:t xml:space="preserve"> reauthorized by </w:t>
      </w:r>
      <w:r w:rsidR="009C5107">
        <w:rPr>
          <w:rFonts w:ascii="Times New Roman" w:hAnsi="Times New Roman" w:cs="Times New Roman"/>
        </w:rPr>
        <w:t>St</w:t>
      </w:r>
      <w:r w:rsidR="00B0695D">
        <w:rPr>
          <w:rFonts w:ascii="Times New Roman" w:hAnsi="Times New Roman" w:cs="Times New Roman"/>
        </w:rPr>
        <w:t>. 201</w:t>
      </w:r>
      <w:r w:rsidR="009C5107">
        <w:rPr>
          <w:rFonts w:ascii="Times New Roman" w:hAnsi="Times New Roman" w:cs="Times New Roman"/>
        </w:rPr>
        <w:t>8</w:t>
      </w:r>
      <w:r w:rsidR="00B0695D">
        <w:rPr>
          <w:rFonts w:ascii="Times New Roman" w:hAnsi="Times New Roman" w:cs="Times New Roman"/>
        </w:rPr>
        <w:t>. c. 99, §§2 (Budget Line Item 3000-0410), 3, and 4</w:t>
      </w:r>
      <w:r w:rsidR="006A37FC" w:rsidRPr="00237BFC">
        <w:rPr>
          <w:rFonts w:ascii="Times New Roman" w:hAnsi="Times New Roman" w:cs="Times New Roman"/>
        </w:rPr>
        <w:t>.  The statute au</w:t>
      </w:r>
      <w:r w:rsidR="00A45C62" w:rsidRPr="00237BFC">
        <w:rPr>
          <w:rFonts w:ascii="Times New Roman" w:hAnsi="Times New Roman" w:cs="Times New Roman"/>
        </w:rPr>
        <w:t xml:space="preserve">thorizes the Department of Early Education and Care (EEC) to </w:t>
      </w:r>
      <w:r w:rsidR="007C57DB" w:rsidRPr="00237BFC">
        <w:rPr>
          <w:rFonts w:ascii="Times New Roman" w:hAnsi="Times New Roman" w:cs="Times New Roman"/>
        </w:rPr>
        <w:t>administer up</w:t>
      </w:r>
      <w:r w:rsidR="006A37FC" w:rsidRPr="00237BFC">
        <w:rPr>
          <w:rFonts w:ascii="Times New Roman" w:hAnsi="Times New Roman" w:cs="Times New Roman"/>
        </w:rPr>
        <w:t xml:space="preserve"> to $</w:t>
      </w:r>
      <w:r w:rsidR="00A45C62" w:rsidRPr="00237BFC">
        <w:rPr>
          <w:rFonts w:ascii="Times New Roman" w:hAnsi="Times New Roman" w:cs="Times New Roman"/>
        </w:rPr>
        <w:t xml:space="preserve">45 million in general obligation bond funds for grants to develop eligible facilities for </w:t>
      </w:r>
      <w:r w:rsidR="006A37FC" w:rsidRPr="00237BFC">
        <w:rPr>
          <w:rFonts w:ascii="Times New Roman" w:hAnsi="Times New Roman" w:cs="Times New Roman"/>
        </w:rPr>
        <w:t xml:space="preserve">use as </w:t>
      </w:r>
      <w:r w:rsidR="00A45C62" w:rsidRPr="00237BFC">
        <w:rPr>
          <w:rFonts w:ascii="Times New Roman" w:hAnsi="Times New Roman" w:cs="Times New Roman"/>
        </w:rPr>
        <w:t xml:space="preserve">licensed </w:t>
      </w:r>
      <w:r w:rsidR="00A45C62" w:rsidRPr="00237BFC">
        <w:rPr>
          <w:rFonts w:ascii="Times New Roman" w:eastAsia="Times New Roman" w:hAnsi="Times New Roman" w:cs="Times New Roman"/>
        </w:rPr>
        <w:t>Large Group and School Age Child Care Programs as defined in 606</w:t>
      </w:r>
      <w:r w:rsidR="00331E6A" w:rsidRPr="00237BFC">
        <w:rPr>
          <w:rFonts w:ascii="Times New Roman" w:eastAsia="Times New Roman" w:hAnsi="Times New Roman" w:cs="Times New Roman"/>
        </w:rPr>
        <w:t xml:space="preserve"> </w:t>
      </w:r>
      <w:r w:rsidR="00A45C62" w:rsidRPr="00237BFC">
        <w:rPr>
          <w:rFonts w:ascii="Times New Roman" w:eastAsia="Times New Roman" w:hAnsi="Times New Roman" w:cs="Times New Roman"/>
        </w:rPr>
        <w:t>CMR 7.00</w:t>
      </w:r>
      <w:r w:rsidR="00237BFC">
        <w:rPr>
          <w:rFonts w:ascii="Times New Roman" w:eastAsia="Times New Roman" w:hAnsi="Times New Roman" w:cs="Times New Roman"/>
        </w:rPr>
        <w:t>:</w:t>
      </w:r>
      <w:r w:rsidR="00A45C62" w:rsidRPr="00237BFC">
        <w:rPr>
          <w:rFonts w:ascii="Times New Roman" w:eastAsia="Times New Roman" w:hAnsi="Times New Roman" w:cs="Times New Roman"/>
        </w:rPr>
        <w:t xml:space="preserve"> </w:t>
      </w:r>
      <w:r w:rsidR="00A45C62" w:rsidRPr="00237BFC">
        <w:rPr>
          <w:rFonts w:ascii="Times New Roman" w:eastAsia="Times New Roman" w:hAnsi="Times New Roman" w:cs="Times New Roman"/>
          <w:i/>
        </w:rPr>
        <w:t xml:space="preserve">Standards for </w:t>
      </w:r>
      <w:r w:rsidR="00237BFC">
        <w:rPr>
          <w:rFonts w:ascii="Times New Roman" w:eastAsia="Times New Roman" w:hAnsi="Times New Roman" w:cs="Times New Roman"/>
          <w:i/>
        </w:rPr>
        <w:t xml:space="preserve">the </w:t>
      </w:r>
      <w:r w:rsidR="00A45C62" w:rsidRPr="00237BFC">
        <w:rPr>
          <w:rFonts w:ascii="Times New Roman" w:eastAsia="Times New Roman" w:hAnsi="Times New Roman" w:cs="Times New Roman"/>
          <w:i/>
        </w:rPr>
        <w:t>Licensure or Approval of Family Child Care; Small Group and School Age and Large Group and School Age Child Care Programs</w:t>
      </w:r>
      <w:r w:rsidR="00A45C62" w:rsidRPr="00237BFC">
        <w:rPr>
          <w:rFonts w:ascii="Times New Roman" w:eastAsia="Times New Roman" w:hAnsi="Times New Roman" w:cs="Times New Roman"/>
        </w:rPr>
        <w:t xml:space="preserve">. </w:t>
      </w:r>
    </w:p>
    <w:p w14:paraId="49ACC537" w14:textId="01EF3CBC" w:rsidR="00A45C62" w:rsidRPr="00237BFC" w:rsidRDefault="00237BFC" w:rsidP="00237BFC">
      <w:pPr>
        <w:spacing w:line="240" w:lineRule="auto"/>
        <w:rPr>
          <w:rFonts w:ascii="Times New Roman" w:hAnsi="Times New Roman" w:cs="Times New Roman"/>
          <w:b/>
        </w:rPr>
      </w:pPr>
      <w:r>
        <w:rPr>
          <w:rFonts w:ascii="Times New Roman" w:hAnsi="Times New Roman" w:cs="Times New Roman"/>
        </w:rPr>
        <w:tab/>
      </w:r>
      <w:r w:rsidR="00473E07" w:rsidRPr="00237BFC">
        <w:rPr>
          <w:rFonts w:ascii="Times New Roman" w:hAnsi="Times New Roman" w:cs="Times New Roman"/>
        </w:rPr>
        <w:t xml:space="preserve">(2) </w:t>
      </w:r>
      <w:r w:rsidR="00A45C62" w:rsidRPr="00237BFC">
        <w:rPr>
          <w:rFonts w:ascii="Times New Roman" w:hAnsi="Times New Roman" w:cs="Times New Roman"/>
        </w:rPr>
        <w:t xml:space="preserve">The EEOST Capital Fund provides grants to </w:t>
      </w:r>
      <w:r w:rsidR="0084484C" w:rsidRPr="00237BFC">
        <w:rPr>
          <w:rFonts w:ascii="Times New Roman" w:hAnsi="Times New Roman" w:cs="Times New Roman"/>
        </w:rPr>
        <w:t xml:space="preserve">tax-exempt </w:t>
      </w:r>
      <w:r w:rsidR="00473E07" w:rsidRPr="00237BFC">
        <w:rPr>
          <w:rFonts w:ascii="Times New Roman" w:hAnsi="Times New Roman" w:cs="Times New Roman"/>
        </w:rPr>
        <w:t>non-profit</w:t>
      </w:r>
      <w:r w:rsidR="00A45C62" w:rsidRPr="00237BFC">
        <w:rPr>
          <w:rFonts w:ascii="Times New Roman" w:hAnsi="Times New Roman" w:cs="Times New Roman"/>
        </w:rPr>
        <w:t xml:space="preserve"> corporations or </w:t>
      </w:r>
      <w:r>
        <w:rPr>
          <w:rFonts w:ascii="Times New Roman" w:hAnsi="Times New Roman" w:cs="Times New Roman"/>
        </w:rPr>
        <w:tab/>
      </w:r>
      <w:r w:rsidR="00A45C62" w:rsidRPr="00237BFC">
        <w:rPr>
          <w:rFonts w:ascii="Times New Roman" w:hAnsi="Times New Roman" w:cs="Times New Roman"/>
        </w:rPr>
        <w:t xml:space="preserve">organizations in which a non-profit corporation has a controlling interest, </w:t>
      </w:r>
      <w:r w:rsidR="00CC6C13" w:rsidRPr="00237BFC">
        <w:rPr>
          <w:rFonts w:ascii="Times New Roman" w:hAnsi="Times New Roman" w:cs="Times New Roman"/>
        </w:rPr>
        <w:t xml:space="preserve">which shall use such </w:t>
      </w:r>
      <w:r>
        <w:rPr>
          <w:rFonts w:ascii="Times New Roman" w:hAnsi="Times New Roman" w:cs="Times New Roman"/>
        </w:rPr>
        <w:tab/>
      </w:r>
      <w:r w:rsidR="00CC6C13" w:rsidRPr="00237BFC">
        <w:rPr>
          <w:rFonts w:ascii="Times New Roman" w:hAnsi="Times New Roman" w:cs="Times New Roman"/>
        </w:rPr>
        <w:t xml:space="preserve">grant funds to develop and/or rehabilitate </w:t>
      </w:r>
      <w:r w:rsidR="006045AE" w:rsidRPr="00237BFC">
        <w:rPr>
          <w:rFonts w:ascii="Times New Roman" w:hAnsi="Times New Roman" w:cs="Times New Roman"/>
        </w:rPr>
        <w:t>e</w:t>
      </w:r>
      <w:r w:rsidR="00CC6C13" w:rsidRPr="00237BFC">
        <w:rPr>
          <w:rFonts w:ascii="Times New Roman" w:hAnsi="Times New Roman" w:cs="Times New Roman"/>
        </w:rPr>
        <w:t xml:space="preserve">ligible </w:t>
      </w:r>
      <w:r w:rsidR="006045AE" w:rsidRPr="00237BFC">
        <w:rPr>
          <w:rFonts w:ascii="Times New Roman" w:hAnsi="Times New Roman" w:cs="Times New Roman"/>
        </w:rPr>
        <w:t>f</w:t>
      </w:r>
      <w:r w:rsidR="00CC6C13" w:rsidRPr="00237BFC">
        <w:rPr>
          <w:rFonts w:ascii="Times New Roman" w:hAnsi="Times New Roman" w:cs="Times New Roman"/>
        </w:rPr>
        <w:t>acilities in which</w:t>
      </w:r>
      <w:r w:rsidR="00A45C62" w:rsidRPr="00237BFC">
        <w:rPr>
          <w:rFonts w:ascii="Times New Roman" w:hAnsi="Times New Roman" w:cs="Times New Roman"/>
        </w:rPr>
        <w:t xml:space="preserve"> at least </w:t>
      </w:r>
      <w:r w:rsidR="008F522E">
        <w:rPr>
          <w:rFonts w:ascii="Times New Roman" w:hAnsi="Times New Roman" w:cs="Times New Roman"/>
        </w:rPr>
        <w:t>50</w:t>
      </w:r>
      <w:r w:rsidR="00A45C62" w:rsidRPr="00237BFC">
        <w:rPr>
          <w:rFonts w:ascii="Times New Roman" w:hAnsi="Times New Roman" w:cs="Times New Roman"/>
        </w:rPr>
        <w:t xml:space="preserve">% of the slots in </w:t>
      </w:r>
      <w:r>
        <w:rPr>
          <w:rFonts w:ascii="Times New Roman" w:hAnsi="Times New Roman" w:cs="Times New Roman"/>
        </w:rPr>
        <w:tab/>
      </w:r>
      <w:r w:rsidR="00A45C62" w:rsidRPr="00237BFC">
        <w:rPr>
          <w:rFonts w:ascii="Times New Roman" w:hAnsi="Times New Roman" w:cs="Times New Roman"/>
        </w:rPr>
        <w:t xml:space="preserve">the facility shall serve </w:t>
      </w:r>
      <w:r w:rsidR="00F00EC4" w:rsidRPr="00237BFC">
        <w:rPr>
          <w:rFonts w:ascii="Times New Roman" w:hAnsi="Times New Roman" w:cs="Times New Roman"/>
        </w:rPr>
        <w:t>low-income</w:t>
      </w:r>
      <w:r w:rsidR="00A45C62" w:rsidRPr="00237BFC">
        <w:rPr>
          <w:rFonts w:ascii="Times New Roman" w:hAnsi="Times New Roman" w:cs="Times New Roman"/>
        </w:rPr>
        <w:t xml:space="preserve"> families who are eligible for public subsidy.</w:t>
      </w:r>
      <w:r w:rsidR="00331E6A" w:rsidRPr="00237BFC">
        <w:rPr>
          <w:rFonts w:ascii="Times New Roman" w:hAnsi="Times New Roman" w:cs="Times New Roman"/>
        </w:rPr>
        <w:t xml:space="preserve"> </w:t>
      </w:r>
    </w:p>
    <w:p w14:paraId="0416BC88" w14:textId="77777777" w:rsidR="008C4B24" w:rsidRPr="00237BFC" w:rsidRDefault="00C332E0" w:rsidP="00237BFC">
      <w:pPr>
        <w:spacing w:line="240" w:lineRule="auto"/>
        <w:rPr>
          <w:rFonts w:ascii="Times New Roman" w:hAnsi="Times New Roman" w:cs="Times New Roman"/>
          <w:u w:val="single"/>
        </w:rPr>
      </w:pPr>
      <w:r w:rsidRPr="00237BFC">
        <w:rPr>
          <w:rFonts w:ascii="Times New Roman" w:hAnsi="Times New Roman" w:cs="Times New Roman"/>
          <w:b/>
          <w:u w:val="single"/>
        </w:rPr>
        <w:t>15</w:t>
      </w:r>
      <w:r w:rsidR="008C4B24" w:rsidRPr="00237BFC">
        <w:rPr>
          <w:rFonts w:ascii="Times New Roman" w:hAnsi="Times New Roman" w:cs="Times New Roman"/>
          <w:b/>
          <w:bCs/>
          <w:u w:val="single"/>
        </w:rPr>
        <w:t xml:space="preserve">.02: </w:t>
      </w:r>
      <w:r w:rsidR="00237BFC" w:rsidRPr="00237BFC">
        <w:rPr>
          <w:rFonts w:ascii="Times New Roman" w:hAnsi="Times New Roman" w:cs="Times New Roman"/>
          <w:b/>
          <w:bCs/>
          <w:u w:val="single"/>
        </w:rPr>
        <w:tab/>
      </w:r>
      <w:r w:rsidR="008C4B24" w:rsidRPr="00237BFC">
        <w:rPr>
          <w:rFonts w:ascii="Times New Roman" w:hAnsi="Times New Roman" w:cs="Times New Roman"/>
          <w:b/>
          <w:bCs/>
          <w:u w:val="single"/>
        </w:rPr>
        <w:t>Definitions</w:t>
      </w:r>
    </w:p>
    <w:p w14:paraId="774B4FF2" w14:textId="77777777" w:rsidR="008C4B24" w:rsidRPr="00237BFC" w:rsidRDefault="00237BFC" w:rsidP="00237BFC">
      <w:pPr>
        <w:spacing w:line="240" w:lineRule="auto"/>
        <w:rPr>
          <w:rFonts w:ascii="Times New Roman" w:hAnsi="Times New Roman" w:cs="Times New Roman"/>
        </w:rPr>
      </w:pPr>
      <w:r>
        <w:rPr>
          <w:rFonts w:ascii="Times New Roman" w:hAnsi="Times New Roman" w:cs="Times New Roman"/>
        </w:rPr>
        <w:tab/>
      </w:r>
      <w:r w:rsidR="008C4B24" w:rsidRPr="00237BFC">
        <w:rPr>
          <w:rFonts w:ascii="Times New Roman" w:hAnsi="Times New Roman" w:cs="Times New Roman"/>
        </w:rPr>
        <w:t xml:space="preserve">The following definitions will apply to the </w:t>
      </w:r>
      <w:r w:rsidR="00473E07" w:rsidRPr="00237BFC">
        <w:rPr>
          <w:rFonts w:ascii="Times New Roman" w:hAnsi="Times New Roman" w:cs="Times New Roman"/>
        </w:rPr>
        <w:t xml:space="preserve">EEOST </w:t>
      </w:r>
      <w:r w:rsidR="0084484C" w:rsidRPr="00237BFC">
        <w:rPr>
          <w:rFonts w:ascii="Times New Roman" w:hAnsi="Times New Roman" w:cs="Times New Roman"/>
        </w:rPr>
        <w:t xml:space="preserve">Capital </w:t>
      </w:r>
      <w:r w:rsidR="00473E07" w:rsidRPr="00237BFC">
        <w:rPr>
          <w:rFonts w:ascii="Times New Roman" w:hAnsi="Times New Roman" w:cs="Times New Roman"/>
        </w:rPr>
        <w:t>Fund</w:t>
      </w:r>
      <w:r w:rsidR="0084484C" w:rsidRPr="00237BFC">
        <w:rPr>
          <w:rFonts w:ascii="Times New Roman" w:hAnsi="Times New Roman" w:cs="Times New Roman"/>
        </w:rPr>
        <w:t xml:space="preserve"> p</w:t>
      </w:r>
      <w:r w:rsidR="008C4B24" w:rsidRPr="00237BFC">
        <w:rPr>
          <w:rFonts w:ascii="Times New Roman" w:hAnsi="Times New Roman" w:cs="Times New Roman"/>
        </w:rPr>
        <w:t>rogram:</w:t>
      </w:r>
    </w:p>
    <w:p w14:paraId="7EFEFD07" w14:textId="033E7E4C" w:rsidR="0097321A" w:rsidRPr="00237BFC" w:rsidRDefault="00237BFC" w:rsidP="00237BFC">
      <w:pPr>
        <w:spacing w:line="240" w:lineRule="auto"/>
        <w:rPr>
          <w:rFonts w:ascii="Times New Roman" w:hAnsi="Times New Roman" w:cs="Times New Roman"/>
        </w:rPr>
      </w:pPr>
      <w:r w:rsidRPr="00237BFC">
        <w:rPr>
          <w:rFonts w:ascii="Times New Roman" w:hAnsi="Times New Roman" w:cs="Times New Roman"/>
        </w:rPr>
        <w:tab/>
      </w:r>
      <w:r w:rsidR="0097321A" w:rsidRPr="00237BFC">
        <w:rPr>
          <w:rFonts w:ascii="Times New Roman" w:hAnsi="Times New Roman" w:cs="Times New Roman"/>
          <w:u w:val="single"/>
        </w:rPr>
        <w:t>CEDAC</w:t>
      </w:r>
      <w:r w:rsidRPr="00237BFC">
        <w:rPr>
          <w:rFonts w:ascii="Times New Roman" w:hAnsi="Times New Roman" w:cs="Times New Roman"/>
        </w:rPr>
        <w:t>.</w:t>
      </w:r>
      <w:r w:rsidR="0097321A" w:rsidRPr="00237BFC">
        <w:rPr>
          <w:rFonts w:ascii="Times New Roman" w:hAnsi="Times New Roman" w:cs="Times New Roman"/>
        </w:rPr>
        <w:t xml:space="preserve">  Community Economic Development Assistance Corporation, established by </w:t>
      </w:r>
      <w:r w:rsidR="00534058">
        <w:rPr>
          <w:rFonts w:ascii="Times New Roman" w:hAnsi="Times New Roman" w:cs="Times New Roman"/>
        </w:rPr>
        <w:tab/>
      </w:r>
      <w:r w:rsidR="00534058">
        <w:rPr>
          <w:rFonts w:ascii="Times New Roman" w:hAnsi="Times New Roman" w:cs="Times New Roman"/>
        </w:rPr>
        <w:tab/>
      </w:r>
      <w:r w:rsidR="00534058">
        <w:rPr>
          <w:rFonts w:ascii="Times New Roman" w:hAnsi="Times New Roman" w:cs="Times New Roman"/>
        </w:rPr>
        <w:tab/>
      </w:r>
      <w:r w:rsidR="0097321A" w:rsidRPr="00237BFC">
        <w:rPr>
          <w:rFonts w:ascii="Times New Roman" w:hAnsi="Times New Roman" w:cs="Times New Roman"/>
        </w:rPr>
        <w:t>M.G.L. c.</w:t>
      </w:r>
      <w:r w:rsidR="00331E6A" w:rsidRPr="00237BFC">
        <w:rPr>
          <w:rFonts w:ascii="Times New Roman" w:hAnsi="Times New Roman" w:cs="Times New Roman"/>
        </w:rPr>
        <w:t xml:space="preserve"> </w:t>
      </w:r>
      <w:r w:rsidR="0097321A" w:rsidRPr="00237BFC">
        <w:rPr>
          <w:rFonts w:ascii="Times New Roman" w:hAnsi="Times New Roman" w:cs="Times New Roman"/>
        </w:rPr>
        <w:t>40H</w:t>
      </w:r>
      <w:r w:rsidR="00596AE7" w:rsidRPr="00237BFC">
        <w:rPr>
          <w:rFonts w:ascii="Times New Roman" w:hAnsi="Times New Roman" w:cs="Times New Roman"/>
        </w:rPr>
        <w:t>.</w:t>
      </w:r>
    </w:p>
    <w:p w14:paraId="173DE231" w14:textId="77777777" w:rsidR="00AB3265" w:rsidRPr="00237BFC" w:rsidRDefault="00237BFC" w:rsidP="00237BFC">
      <w:pPr>
        <w:spacing w:line="240" w:lineRule="auto"/>
        <w:rPr>
          <w:rFonts w:ascii="Times New Roman" w:eastAsia="Times New Roman" w:hAnsi="Times New Roman" w:cs="Times New Roman"/>
        </w:rPr>
      </w:pPr>
      <w:r>
        <w:rPr>
          <w:rFonts w:ascii="Times New Roman" w:eastAsia="Times New Roman" w:hAnsi="Times New Roman" w:cs="Times New Roman"/>
        </w:rPr>
        <w:tab/>
      </w:r>
      <w:r w:rsidR="00AB3265" w:rsidRPr="00237BFC">
        <w:rPr>
          <w:rFonts w:ascii="Times New Roman" w:eastAsia="Times New Roman" w:hAnsi="Times New Roman" w:cs="Times New Roman"/>
          <w:u w:val="single"/>
        </w:rPr>
        <w:t>EEC</w:t>
      </w:r>
      <w:r w:rsidRPr="00237BFC">
        <w:rPr>
          <w:rFonts w:ascii="Times New Roman" w:eastAsia="Times New Roman" w:hAnsi="Times New Roman" w:cs="Times New Roman"/>
        </w:rPr>
        <w:t>.</w:t>
      </w:r>
      <w:r w:rsidR="00AB3265" w:rsidRPr="00237BFC">
        <w:rPr>
          <w:rFonts w:ascii="Times New Roman" w:eastAsia="Times New Roman" w:hAnsi="Times New Roman" w:cs="Times New Roman"/>
        </w:rPr>
        <w:t xml:space="preserve"> The Department of Early Education and Care.</w:t>
      </w:r>
    </w:p>
    <w:p w14:paraId="3C1B33F7" w14:textId="2AC8D90C" w:rsidR="007D60F0" w:rsidRPr="00237BFC" w:rsidRDefault="00237BFC" w:rsidP="00237BFC">
      <w:pPr>
        <w:spacing w:line="240" w:lineRule="auto"/>
        <w:rPr>
          <w:rFonts w:ascii="Times New Roman" w:hAnsi="Times New Roman" w:cs="Times New Roman"/>
        </w:rPr>
      </w:pPr>
      <w:r>
        <w:rPr>
          <w:rFonts w:ascii="Times New Roman" w:hAnsi="Times New Roman" w:cs="Times New Roman"/>
        </w:rPr>
        <w:tab/>
      </w:r>
      <w:r w:rsidR="007D60F0" w:rsidRPr="00237BFC">
        <w:rPr>
          <w:rFonts w:ascii="Times New Roman" w:hAnsi="Times New Roman" w:cs="Times New Roman"/>
          <w:u w:val="single"/>
        </w:rPr>
        <w:t>EEOST Fund Guidelines</w:t>
      </w:r>
      <w:r>
        <w:rPr>
          <w:rFonts w:ascii="Times New Roman" w:hAnsi="Times New Roman" w:cs="Times New Roman"/>
        </w:rPr>
        <w:t>.</w:t>
      </w:r>
      <w:r w:rsidR="007D60F0" w:rsidRPr="00237BFC">
        <w:rPr>
          <w:rFonts w:ascii="Times New Roman" w:hAnsi="Times New Roman" w:cs="Times New Roman"/>
        </w:rPr>
        <w:t xml:space="preserve"> Guidelines issued by EEC setting out, </w:t>
      </w:r>
      <w:r w:rsidR="002F40A7" w:rsidRPr="00237BFC">
        <w:rPr>
          <w:rFonts w:ascii="Times New Roman" w:hAnsi="Times New Roman" w:cs="Times New Roman"/>
        </w:rPr>
        <w:t>clarifying,</w:t>
      </w:r>
      <w:r w:rsidR="007D60F0" w:rsidRPr="00237BFC">
        <w:rPr>
          <w:rFonts w:ascii="Times New Roman" w:hAnsi="Times New Roman" w:cs="Times New Roman"/>
        </w:rPr>
        <w:t xml:space="preserve"> and further explaining </w:t>
      </w:r>
      <w:r>
        <w:rPr>
          <w:rFonts w:ascii="Times New Roman" w:hAnsi="Times New Roman" w:cs="Times New Roman"/>
        </w:rPr>
        <w:tab/>
      </w:r>
      <w:r w:rsidR="007C57DB" w:rsidRPr="00237BFC">
        <w:rPr>
          <w:rFonts w:ascii="Times New Roman" w:hAnsi="Times New Roman" w:cs="Times New Roman"/>
        </w:rPr>
        <w:t xml:space="preserve">EEOST </w:t>
      </w:r>
      <w:r w:rsidR="0084484C" w:rsidRPr="00237BFC">
        <w:rPr>
          <w:rFonts w:ascii="Times New Roman" w:hAnsi="Times New Roman" w:cs="Times New Roman"/>
        </w:rPr>
        <w:t xml:space="preserve">Capital </w:t>
      </w:r>
      <w:r w:rsidR="007C57DB" w:rsidRPr="00237BFC">
        <w:rPr>
          <w:rFonts w:ascii="Times New Roman" w:hAnsi="Times New Roman" w:cs="Times New Roman"/>
        </w:rPr>
        <w:t xml:space="preserve">Fund </w:t>
      </w:r>
      <w:r w:rsidR="002E6A29" w:rsidRPr="00237BFC">
        <w:rPr>
          <w:rFonts w:ascii="Times New Roman" w:hAnsi="Times New Roman" w:cs="Times New Roman"/>
        </w:rPr>
        <w:t>p</w:t>
      </w:r>
      <w:r w:rsidR="00CC6C13" w:rsidRPr="00237BFC">
        <w:rPr>
          <w:rFonts w:ascii="Times New Roman" w:hAnsi="Times New Roman" w:cs="Times New Roman"/>
        </w:rPr>
        <w:t xml:space="preserve">rogram </w:t>
      </w:r>
      <w:r w:rsidR="007D60F0" w:rsidRPr="00237BFC">
        <w:rPr>
          <w:rFonts w:ascii="Times New Roman" w:hAnsi="Times New Roman" w:cs="Times New Roman"/>
        </w:rPr>
        <w:t>polic</w:t>
      </w:r>
      <w:r w:rsidR="0021765E" w:rsidRPr="00237BFC">
        <w:rPr>
          <w:rFonts w:ascii="Times New Roman" w:hAnsi="Times New Roman" w:cs="Times New Roman"/>
        </w:rPr>
        <w:t>ies</w:t>
      </w:r>
      <w:r w:rsidR="007D60F0" w:rsidRPr="00237BFC">
        <w:rPr>
          <w:rFonts w:ascii="Times New Roman" w:hAnsi="Times New Roman" w:cs="Times New Roman"/>
        </w:rPr>
        <w:t xml:space="preserve"> and procedure</w:t>
      </w:r>
      <w:r w:rsidR="0021765E" w:rsidRPr="00237BFC">
        <w:rPr>
          <w:rFonts w:ascii="Times New Roman" w:hAnsi="Times New Roman" w:cs="Times New Roman"/>
        </w:rPr>
        <w:t>s</w:t>
      </w:r>
      <w:r w:rsidR="007D60F0" w:rsidRPr="00237BFC">
        <w:rPr>
          <w:rFonts w:ascii="Times New Roman" w:hAnsi="Times New Roman" w:cs="Times New Roman"/>
        </w:rPr>
        <w:t xml:space="preserve">. The EEOST </w:t>
      </w:r>
      <w:r w:rsidR="00CC6C13" w:rsidRPr="00237BFC">
        <w:rPr>
          <w:rFonts w:ascii="Times New Roman" w:hAnsi="Times New Roman" w:cs="Times New Roman"/>
        </w:rPr>
        <w:t xml:space="preserve">Capital </w:t>
      </w:r>
      <w:r w:rsidR="007D60F0" w:rsidRPr="00237BFC">
        <w:rPr>
          <w:rFonts w:ascii="Times New Roman" w:hAnsi="Times New Roman" w:cs="Times New Roman"/>
        </w:rPr>
        <w:t xml:space="preserve">Fund Guidelines </w:t>
      </w:r>
      <w:r>
        <w:rPr>
          <w:rFonts w:ascii="Times New Roman" w:hAnsi="Times New Roman" w:cs="Times New Roman"/>
        </w:rPr>
        <w:tab/>
      </w:r>
      <w:r w:rsidR="007D60F0" w:rsidRPr="00237BFC">
        <w:rPr>
          <w:rFonts w:ascii="Times New Roman" w:hAnsi="Times New Roman" w:cs="Times New Roman"/>
        </w:rPr>
        <w:t xml:space="preserve">shall apply to all EEOST </w:t>
      </w:r>
      <w:r w:rsidR="002E6A29" w:rsidRPr="00237BFC">
        <w:rPr>
          <w:rFonts w:ascii="Times New Roman" w:hAnsi="Times New Roman" w:cs="Times New Roman"/>
        </w:rPr>
        <w:t>G</w:t>
      </w:r>
      <w:r w:rsidR="007D60F0" w:rsidRPr="00237BFC">
        <w:rPr>
          <w:rFonts w:ascii="Times New Roman" w:hAnsi="Times New Roman" w:cs="Times New Roman"/>
        </w:rPr>
        <w:t>rants.</w:t>
      </w:r>
    </w:p>
    <w:p w14:paraId="7AA54D1D" w14:textId="77777777" w:rsidR="007D60F0" w:rsidRP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7D60F0" w:rsidRPr="00237BFC">
        <w:rPr>
          <w:rFonts w:ascii="Times New Roman" w:hAnsi="Times New Roman" w:cs="Times New Roman"/>
          <w:u w:val="single"/>
        </w:rPr>
        <w:t>EEOST Grant</w:t>
      </w:r>
      <w:r>
        <w:rPr>
          <w:rFonts w:ascii="Times New Roman" w:hAnsi="Times New Roman" w:cs="Times New Roman"/>
        </w:rPr>
        <w:t>.</w:t>
      </w:r>
      <w:r w:rsidR="007D60F0" w:rsidRPr="00237BFC">
        <w:rPr>
          <w:rFonts w:ascii="Times New Roman" w:hAnsi="Times New Roman" w:cs="Times New Roman"/>
        </w:rPr>
        <w:t xml:space="preserve"> </w:t>
      </w:r>
      <w:r w:rsidR="007C57DB" w:rsidRPr="00237BFC">
        <w:rPr>
          <w:rFonts w:ascii="Times New Roman" w:hAnsi="Times New Roman" w:cs="Times New Roman"/>
        </w:rPr>
        <w:t>A</w:t>
      </w:r>
      <w:r w:rsidR="00644C88" w:rsidRPr="00237BFC">
        <w:rPr>
          <w:rFonts w:ascii="Times New Roman" w:hAnsi="Times New Roman" w:cs="Times New Roman"/>
        </w:rPr>
        <w:t xml:space="preserve"> direct grant of capital funds to </w:t>
      </w:r>
      <w:r w:rsidR="00561C0D" w:rsidRPr="00237BFC">
        <w:rPr>
          <w:rFonts w:ascii="Times New Roman" w:hAnsi="Times New Roman" w:cs="Times New Roman"/>
        </w:rPr>
        <w:t>an Eligible Organization</w:t>
      </w:r>
      <w:r w:rsidR="00644C88" w:rsidRPr="00237BFC">
        <w:rPr>
          <w:rFonts w:ascii="Times New Roman" w:hAnsi="Times New Roman" w:cs="Times New Roman"/>
        </w:rPr>
        <w:t xml:space="preserve"> for payment</w:t>
      </w:r>
      <w:r w:rsidR="002E6A29" w:rsidRPr="00237BFC">
        <w:rPr>
          <w:rFonts w:ascii="Times New Roman" w:hAnsi="Times New Roman" w:cs="Times New Roman"/>
        </w:rPr>
        <w:t xml:space="preserve"> or </w:t>
      </w:r>
      <w:r>
        <w:rPr>
          <w:rFonts w:ascii="Times New Roman" w:hAnsi="Times New Roman" w:cs="Times New Roman"/>
        </w:rPr>
        <w:tab/>
      </w:r>
      <w:r w:rsidR="002E6A29" w:rsidRPr="00237BFC">
        <w:rPr>
          <w:rFonts w:ascii="Times New Roman" w:hAnsi="Times New Roman" w:cs="Times New Roman"/>
        </w:rPr>
        <w:t>reimbursement</w:t>
      </w:r>
      <w:r w:rsidR="00644C88" w:rsidRPr="00237BFC">
        <w:rPr>
          <w:rFonts w:ascii="Times New Roman" w:hAnsi="Times New Roman" w:cs="Times New Roman"/>
        </w:rPr>
        <w:t xml:space="preserve"> of the costs of an </w:t>
      </w:r>
      <w:r w:rsidR="007C57DB" w:rsidRPr="00237BFC">
        <w:rPr>
          <w:rFonts w:ascii="Times New Roman" w:hAnsi="Times New Roman" w:cs="Times New Roman"/>
        </w:rPr>
        <w:t>Eligible Project</w:t>
      </w:r>
      <w:r w:rsidR="00644C88" w:rsidRPr="00237BFC">
        <w:rPr>
          <w:rFonts w:ascii="Times New Roman" w:hAnsi="Times New Roman" w:cs="Times New Roman"/>
        </w:rPr>
        <w:t>.</w:t>
      </w:r>
      <w:r w:rsidR="00596AE7" w:rsidRPr="00237BFC">
        <w:rPr>
          <w:rFonts w:ascii="Times New Roman" w:hAnsi="Times New Roman" w:cs="Times New Roman"/>
        </w:rPr>
        <w:br/>
      </w:r>
    </w:p>
    <w:p w14:paraId="328C4F31" w14:textId="77777777" w:rsidR="00237BFC" w:rsidRDefault="00237BFC" w:rsidP="00237BFC">
      <w:pPr>
        <w:widowControl w:val="0"/>
        <w:autoSpaceDE w:val="0"/>
        <w:autoSpaceDN w:val="0"/>
        <w:adjustRightInd w:val="0"/>
        <w:spacing w:after="0" w:line="240" w:lineRule="auto"/>
        <w:rPr>
          <w:rFonts w:ascii="Times New Roman" w:hAnsi="Times New Roman" w:cs="Times New Roman"/>
        </w:rPr>
      </w:pPr>
      <w:r w:rsidRPr="00237BFC">
        <w:rPr>
          <w:rFonts w:ascii="Times New Roman" w:hAnsi="Times New Roman" w:cs="Times New Roman"/>
        </w:rPr>
        <w:tab/>
      </w:r>
      <w:r w:rsidR="00AB3265" w:rsidRPr="00237BFC">
        <w:rPr>
          <w:rFonts w:ascii="Times New Roman" w:hAnsi="Times New Roman" w:cs="Times New Roman"/>
          <w:u w:val="single"/>
        </w:rPr>
        <w:t>Eligible Facility</w:t>
      </w:r>
      <w:r>
        <w:rPr>
          <w:rFonts w:ascii="Times New Roman" w:hAnsi="Times New Roman" w:cs="Times New Roman"/>
        </w:rPr>
        <w:t>.</w:t>
      </w:r>
      <w:r w:rsidR="00AB3265" w:rsidRPr="00237BFC">
        <w:rPr>
          <w:rFonts w:ascii="Times New Roman" w:hAnsi="Times New Roman" w:cs="Times New Roman"/>
        </w:rPr>
        <w:t xml:space="preserve"> </w:t>
      </w:r>
      <w:r w:rsidR="00596AE7" w:rsidRPr="00237BFC">
        <w:rPr>
          <w:rFonts w:ascii="Times New Roman" w:hAnsi="Times New Roman" w:cs="Times New Roman"/>
        </w:rPr>
        <w:t xml:space="preserve"> </w:t>
      </w:r>
      <w:r w:rsidR="007D60F0" w:rsidRPr="00237BFC">
        <w:rPr>
          <w:rFonts w:ascii="Times New Roman" w:hAnsi="Times New Roman" w:cs="Times New Roman"/>
        </w:rPr>
        <w:t>A</w:t>
      </w:r>
      <w:r w:rsidR="00AB3265" w:rsidRPr="00237BFC">
        <w:rPr>
          <w:rFonts w:ascii="Times New Roman" w:hAnsi="Times New Roman" w:cs="Times New Roman"/>
        </w:rPr>
        <w:t xml:space="preserve"> building</w:t>
      </w:r>
      <w:r w:rsidR="0021765E" w:rsidRPr="00237BFC">
        <w:rPr>
          <w:rFonts w:ascii="Times New Roman" w:hAnsi="Times New Roman" w:cs="Times New Roman"/>
        </w:rPr>
        <w:t xml:space="preserve"> or</w:t>
      </w:r>
      <w:r w:rsidR="00AB3265" w:rsidRPr="00237BFC">
        <w:rPr>
          <w:rFonts w:ascii="Times New Roman" w:hAnsi="Times New Roman" w:cs="Times New Roman"/>
        </w:rPr>
        <w:t xml:space="preserve"> structure that is, or will be, owned</w:t>
      </w:r>
      <w:r w:rsidR="00561C0D" w:rsidRPr="00237BFC">
        <w:rPr>
          <w:rFonts w:ascii="Times New Roman" w:hAnsi="Times New Roman" w:cs="Times New Roman"/>
        </w:rPr>
        <w:t xml:space="preserve"> or</w:t>
      </w:r>
      <w:r w:rsidR="00AB3265" w:rsidRPr="00237BFC">
        <w:rPr>
          <w:rFonts w:ascii="Times New Roman" w:hAnsi="Times New Roman" w:cs="Times New Roman"/>
        </w:rPr>
        <w:t xml:space="preserve"> leased </w:t>
      </w:r>
      <w:r w:rsidR="00561C0D" w:rsidRPr="00237BFC">
        <w:rPr>
          <w:rFonts w:ascii="Times New Roman" w:hAnsi="Times New Roman" w:cs="Times New Roman"/>
        </w:rPr>
        <w:t xml:space="preserve">by </w:t>
      </w:r>
      <w:r w:rsidR="00137F42" w:rsidRPr="00237BFC">
        <w:rPr>
          <w:rFonts w:ascii="Times New Roman" w:hAnsi="Times New Roman" w:cs="Times New Roman"/>
        </w:rPr>
        <w:t>one</w:t>
      </w:r>
      <w:r w:rsidR="00561C0D" w:rsidRPr="00237BFC">
        <w:rPr>
          <w:rFonts w:ascii="Times New Roman" w:hAnsi="Times New Roman" w:cs="Times New Roman"/>
        </w:rPr>
        <w:t xml:space="preserve"> or more </w:t>
      </w:r>
      <w:r>
        <w:rPr>
          <w:rFonts w:ascii="Times New Roman" w:hAnsi="Times New Roman" w:cs="Times New Roman"/>
        </w:rPr>
        <w:tab/>
      </w:r>
      <w:r w:rsidR="00561C0D" w:rsidRPr="00237BFC">
        <w:rPr>
          <w:rFonts w:ascii="Times New Roman" w:hAnsi="Times New Roman" w:cs="Times New Roman"/>
        </w:rPr>
        <w:t>E</w:t>
      </w:r>
      <w:r w:rsidR="00AB3265" w:rsidRPr="00237BFC">
        <w:rPr>
          <w:rFonts w:ascii="Times New Roman" w:hAnsi="Times New Roman" w:cs="Times New Roman"/>
        </w:rPr>
        <w:t xml:space="preserve">ligible </w:t>
      </w:r>
      <w:r w:rsidR="00561C0D" w:rsidRPr="00237BFC">
        <w:rPr>
          <w:rFonts w:ascii="Times New Roman" w:hAnsi="Times New Roman" w:cs="Times New Roman"/>
        </w:rPr>
        <w:t>O</w:t>
      </w:r>
      <w:r w:rsidR="00AB3265" w:rsidRPr="00237BFC">
        <w:rPr>
          <w:rFonts w:ascii="Times New Roman" w:hAnsi="Times New Roman" w:cs="Times New Roman"/>
        </w:rPr>
        <w:t xml:space="preserve">rganizations and licensed by </w:t>
      </w:r>
      <w:r w:rsidR="007D60F0" w:rsidRPr="00237BFC">
        <w:rPr>
          <w:rFonts w:ascii="Times New Roman" w:hAnsi="Times New Roman" w:cs="Times New Roman"/>
        </w:rPr>
        <w:t>EEC</w:t>
      </w:r>
      <w:r w:rsidR="00CF5FC6" w:rsidRPr="00237BFC">
        <w:rPr>
          <w:rFonts w:ascii="Times New Roman" w:hAnsi="Times New Roman" w:cs="Times New Roman"/>
        </w:rPr>
        <w:t>,</w:t>
      </w:r>
      <w:r w:rsidR="00AB3265" w:rsidRPr="00237BFC">
        <w:rPr>
          <w:rFonts w:ascii="Times New Roman" w:hAnsi="Times New Roman" w:cs="Times New Roman"/>
        </w:rPr>
        <w:t xml:space="preserve"> provided, that </w:t>
      </w:r>
    </w:p>
    <w:p w14:paraId="4BC6D5CE" w14:textId="5EE19403" w:rsid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237BFC">
        <w:rPr>
          <w:rFonts w:ascii="Times New Roman" w:hAnsi="Times New Roman" w:cs="Times New Roman"/>
        </w:rPr>
        <w:tab/>
      </w:r>
      <w:r w:rsidR="00CF5FC6" w:rsidRPr="00237BFC">
        <w:rPr>
          <w:rFonts w:ascii="Times New Roman" w:hAnsi="Times New Roman" w:cs="Times New Roman"/>
        </w:rPr>
        <w:t>(</w:t>
      </w:r>
      <w:r>
        <w:rPr>
          <w:rFonts w:ascii="Times New Roman" w:hAnsi="Times New Roman" w:cs="Times New Roman"/>
        </w:rPr>
        <w:t>a</w:t>
      </w:r>
      <w:r w:rsidR="00CF5FC6" w:rsidRPr="00237BFC">
        <w:rPr>
          <w:rFonts w:ascii="Times New Roman" w:hAnsi="Times New Roman" w:cs="Times New Roman"/>
        </w:rPr>
        <w:t xml:space="preserve">) </w:t>
      </w:r>
      <w:r w:rsidR="00AB3265" w:rsidRPr="00237BFC">
        <w:rPr>
          <w:rFonts w:ascii="Times New Roman" w:hAnsi="Times New Roman" w:cs="Times New Roman"/>
        </w:rPr>
        <w:t xml:space="preserve">at least </w:t>
      </w:r>
      <w:r w:rsidR="008F522E">
        <w:rPr>
          <w:rFonts w:ascii="Times New Roman" w:hAnsi="Times New Roman" w:cs="Times New Roman"/>
        </w:rPr>
        <w:t>50</w:t>
      </w:r>
      <w:r>
        <w:rPr>
          <w:rFonts w:ascii="Times New Roman" w:hAnsi="Times New Roman" w:cs="Times New Roman"/>
        </w:rPr>
        <w:t>%</w:t>
      </w:r>
      <w:r w:rsidR="00AB3265" w:rsidRPr="00237BFC">
        <w:rPr>
          <w:rFonts w:ascii="Times New Roman" w:hAnsi="Times New Roman" w:cs="Times New Roman"/>
        </w:rPr>
        <w:t xml:space="preserve"> of the slots in the facility shall serve </w:t>
      </w:r>
      <w:r w:rsidR="00722EA0" w:rsidRPr="00237BFC">
        <w:rPr>
          <w:rFonts w:ascii="Times New Roman" w:hAnsi="Times New Roman" w:cs="Times New Roman"/>
        </w:rPr>
        <w:t>L</w:t>
      </w:r>
      <w:r w:rsidR="00AB3265" w:rsidRPr="00237BFC">
        <w:rPr>
          <w:rFonts w:ascii="Times New Roman" w:hAnsi="Times New Roman" w:cs="Times New Roman"/>
        </w:rPr>
        <w:t>ow-</w:t>
      </w:r>
      <w:r>
        <w:rPr>
          <w:rFonts w:ascii="Times New Roman" w:hAnsi="Times New Roman" w:cs="Times New Roman"/>
        </w:rPr>
        <w:t>i</w:t>
      </w:r>
      <w:r w:rsidR="00AB3265" w:rsidRPr="00237BFC">
        <w:rPr>
          <w:rFonts w:ascii="Times New Roman" w:hAnsi="Times New Roman" w:cs="Times New Roman"/>
        </w:rPr>
        <w:t xml:space="preserve">ncome </w:t>
      </w:r>
      <w:r w:rsidR="00F00EC4" w:rsidRPr="00237BFC">
        <w:rPr>
          <w:rFonts w:ascii="Times New Roman" w:hAnsi="Times New Roman" w:cs="Times New Roman"/>
        </w:rPr>
        <w:t>Families.</w:t>
      </w:r>
      <w:r w:rsidR="00AB3265" w:rsidRPr="00237BFC">
        <w:rPr>
          <w:rFonts w:ascii="Times New Roman" w:hAnsi="Times New Roman" w:cs="Times New Roman"/>
        </w:rPr>
        <w:t xml:space="preserve"> </w:t>
      </w:r>
    </w:p>
    <w:p w14:paraId="260512DC" w14:textId="01427826" w:rsidR="00237BFC" w:rsidRDefault="00CF5FC6" w:rsidP="00F04730">
      <w:pPr>
        <w:widowControl w:val="0"/>
        <w:autoSpaceDE w:val="0"/>
        <w:autoSpaceDN w:val="0"/>
        <w:adjustRightInd w:val="0"/>
        <w:spacing w:after="0" w:line="240" w:lineRule="auto"/>
        <w:ind w:left="1440"/>
        <w:rPr>
          <w:rFonts w:ascii="Times New Roman" w:hAnsi="Times New Roman" w:cs="Times New Roman"/>
        </w:rPr>
      </w:pPr>
      <w:r w:rsidRPr="00237BFC">
        <w:rPr>
          <w:rFonts w:ascii="Times New Roman" w:hAnsi="Times New Roman" w:cs="Times New Roman"/>
        </w:rPr>
        <w:t>(</w:t>
      </w:r>
      <w:r w:rsidR="00237BFC">
        <w:rPr>
          <w:rFonts w:ascii="Times New Roman" w:hAnsi="Times New Roman" w:cs="Times New Roman"/>
        </w:rPr>
        <w:t>b</w:t>
      </w:r>
      <w:r w:rsidRPr="00237BFC">
        <w:rPr>
          <w:rFonts w:ascii="Times New Roman" w:hAnsi="Times New Roman" w:cs="Times New Roman"/>
        </w:rPr>
        <w:t>)</w:t>
      </w:r>
      <w:r w:rsidR="00064CE9" w:rsidRPr="00237BFC">
        <w:rPr>
          <w:rFonts w:ascii="Times New Roman" w:hAnsi="Times New Roman" w:cs="Times New Roman"/>
        </w:rPr>
        <w:t xml:space="preserve"> a leased facility shall be leased from a </w:t>
      </w:r>
      <w:r w:rsidR="00064CE9" w:rsidRPr="00237BFC">
        <w:rPr>
          <w:rFonts w:ascii="Times New Roman" w:hAnsi="Times New Roman" w:cs="Times New Roman"/>
          <w:i/>
        </w:rPr>
        <w:t>bona fide</w:t>
      </w:r>
      <w:r w:rsidR="00064CE9" w:rsidRPr="00237BFC">
        <w:rPr>
          <w:rFonts w:ascii="Times New Roman" w:hAnsi="Times New Roman" w:cs="Times New Roman"/>
        </w:rPr>
        <w:t xml:space="preserve"> third party, not from an entity affiliated in any way with the Eligible Organization</w:t>
      </w:r>
      <w:r w:rsidR="008F522E">
        <w:rPr>
          <w:rFonts w:ascii="Times New Roman" w:hAnsi="Times New Roman" w:cs="Times New Roman"/>
        </w:rPr>
        <w:t>,</w:t>
      </w:r>
      <w:r w:rsidR="00064CE9" w:rsidRPr="00237BFC">
        <w:rPr>
          <w:rFonts w:ascii="Times New Roman" w:hAnsi="Times New Roman" w:cs="Times New Roman"/>
        </w:rPr>
        <w:t xml:space="preserve"> and</w:t>
      </w:r>
      <w:r w:rsidR="00AB3265" w:rsidRPr="00237BFC">
        <w:rPr>
          <w:rFonts w:ascii="Times New Roman" w:hAnsi="Times New Roman" w:cs="Times New Roman"/>
        </w:rPr>
        <w:t xml:space="preserve"> shall have a lease term that is consistent with the scale of t</w:t>
      </w:r>
      <w:r w:rsidR="00064CE9" w:rsidRPr="00237BFC">
        <w:rPr>
          <w:rFonts w:ascii="Times New Roman" w:hAnsi="Times New Roman" w:cs="Times New Roman"/>
        </w:rPr>
        <w:t>he capital investment but</w:t>
      </w:r>
      <w:r w:rsidR="00AB3265" w:rsidRPr="00237BFC">
        <w:rPr>
          <w:rFonts w:ascii="Times New Roman" w:hAnsi="Times New Roman" w:cs="Times New Roman"/>
        </w:rPr>
        <w:t xml:space="preserve"> not be less than 15 years</w:t>
      </w:r>
      <w:r w:rsidR="00722EA0" w:rsidRPr="00237BFC">
        <w:rPr>
          <w:rFonts w:ascii="Times New Roman" w:hAnsi="Times New Roman" w:cs="Times New Roman"/>
        </w:rPr>
        <w:t xml:space="preserve"> from the date of completion of the Eligible Project</w:t>
      </w:r>
      <w:r w:rsidR="00AB3265" w:rsidRPr="00237BFC">
        <w:rPr>
          <w:rFonts w:ascii="Times New Roman" w:hAnsi="Times New Roman" w:cs="Times New Roman"/>
        </w:rPr>
        <w:t xml:space="preserve">; </w:t>
      </w:r>
      <w:r w:rsidRPr="00237BFC">
        <w:rPr>
          <w:rFonts w:ascii="Times New Roman" w:hAnsi="Times New Roman" w:cs="Times New Roman"/>
        </w:rPr>
        <w:t xml:space="preserve">and </w:t>
      </w:r>
    </w:p>
    <w:p w14:paraId="2BB13F4A" w14:textId="77777777" w:rsidR="00AB3265" w:rsidRP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F5FC6" w:rsidRPr="00237BFC">
        <w:rPr>
          <w:rFonts w:ascii="Times New Roman" w:hAnsi="Times New Roman" w:cs="Times New Roman"/>
        </w:rPr>
        <w:t>(</w:t>
      </w:r>
      <w:r>
        <w:rPr>
          <w:rFonts w:ascii="Times New Roman" w:hAnsi="Times New Roman" w:cs="Times New Roman"/>
        </w:rPr>
        <w:t>c</w:t>
      </w:r>
      <w:r w:rsidR="00CF5FC6" w:rsidRPr="00237BFC">
        <w:rPr>
          <w:rFonts w:ascii="Times New Roman" w:hAnsi="Times New Roman" w:cs="Times New Roman"/>
        </w:rPr>
        <w:t>) the facility</w:t>
      </w:r>
      <w:r w:rsidR="009D09ED" w:rsidRPr="00237BFC">
        <w:rPr>
          <w:rFonts w:ascii="Times New Roman" w:hAnsi="Times New Roman" w:cs="Times New Roman"/>
        </w:rPr>
        <w:t xml:space="preserve"> shall meet</w:t>
      </w:r>
      <w:r w:rsidR="00CF5FC6" w:rsidRPr="00237BFC">
        <w:rPr>
          <w:rFonts w:ascii="Times New Roman" w:hAnsi="Times New Roman" w:cs="Times New Roman"/>
        </w:rPr>
        <w:t xml:space="preserve"> all of the requirements of </w:t>
      </w:r>
      <w:r w:rsidR="00CF5FC6" w:rsidRPr="00237BFC">
        <w:rPr>
          <w:rFonts w:ascii="Times New Roman" w:eastAsia="Times New Roman" w:hAnsi="Times New Roman" w:cs="Times New Roman"/>
        </w:rPr>
        <w:t xml:space="preserve">606 CMR </w:t>
      </w:r>
      <w:r w:rsidR="00B43CEF" w:rsidRPr="00237BFC">
        <w:rPr>
          <w:rFonts w:ascii="Times New Roman" w:eastAsia="Times New Roman" w:hAnsi="Times New Roman" w:cs="Times New Roman"/>
        </w:rPr>
        <w:t>15</w:t>
      </w:r>
      <w:r w:rsidR="00CF5FC6" w:rsidRPr="00237BFC">
        <w:rPr>
          <w:rFonts w:ascii="Times New Roman" w:eastAsia="Times New Roman" w:hAnsi="Times New Roman" w:cs="Times New Roman"/>
        </w:rPr>
        <w:t xml:space="preserve">.03. </w:t>
      </w:r>
    </w:p>
    <w:p w14:paraId="49D5CAA8" w14:textId="77777777" w:rsidR="00211B1B" w:rsidRPr="00237BFC" w:rsidRDefault="00211B1B" w:rsidP="00237BFC">
      <w:pPr>
        <w:widowControl w:val="0"/>
        <w:autoSpaceDE w:val="0"/>
        <w:autoSpaceDN w:val="0"/>
        <w:adjustRightInd w:val="0"/>
        <w:spacing w:after="0" w:line="240" w:lineRule="auto"/>
        <w:jc w:val="both"/>
        <w:rPr>
          <w:rFonts w:ascii="Times New Roman" w:hAnsi="Times New Roman" w:cs="Times New Roman"/>
        </w:rPr>
      </w:pPr>
    </w:p>
    <w:p w14:paraId="29CC6187" w14:textId="77777777" w:rsidR="00237BFC" w:rsidRDefault="00237BFC" w:rsidP="00237BFC">
      <w:pPr>
        <w:spacing w:after="0" w:line="240" w:lineRule="auto"/>
        <w:ind w:left="720" w:hanging="720"/>
        <w:rPr>
          <w:rFonts w:ascii="Times New Roman" w:hAnsi="Times New Roman" w:cs="Times New Roman"/>
        </w:rPr>
      </w:pPr>
      <w:r w:rsidRPr="00237BFC">
        <w:rPr>
          <w:rFonts w:ascii="Times New Roman" w:eastAsia="Times New Roman" w:hAnsi="Times New Roman" w:cs="Times New Roman"/>
        </w:rPr>
        <w:lastRenderedPageBreak/>
        <w:tab/>
      </w:r>
      <w:r w:rsidR="00561C0D" w:rsidRPr="00237BFC">
        <w:rPr>
          <w:rFonts w:ascii="Times New Roman" w:eastAsia="Times New Roman" w:hAnsi="Times New Roman" w:cs="Times New Roman"/>
          <w:u w:val="single"/>
        </w:rPr>
        <w:t>Eligible Organization</w:t>
      </w:r>
      <w:r>
        <w:rPr>
          <w:rFonts w:ascii="Times New Roman" w:eastAsia="Times New Roman" w:hAnsi="Times New Roman" w:cs="Times New Roman"/>
        </w:rPr>
        <w:t>.</w:t>
      </w:r>
      <w:r w:rsidR="00561C0D" w:rsidRPr="00237BFC">
        <w:rPr>
          <w:rFonts w:ascii="Times New Roman" w:eastAsia="Times New Roman" w:hAnsi="Times New Roman" w:cs="Times New Roman"/>
        </w:rPr>
        <w:t xml:space="preserve"> A non-profit corporation formed under M.G.L. c. 180 </w:t>
      </w:r>
      <w:r w:rsidR="00561C0D" w:rsidRPr="00237BFC">
        <w:rPr>
          <w:rFonts w:ascii="Times New Roman" w:hAnsi="Times New Roman" w:cs="Times New Roman"/>
        </w:rPr>
        <w:t>and exempt from federal income tax under Section 501(c)(3) of the Internal Revenue Code of 1986, as amended</w:t>
      </w:r>
      <w:r w:rsidR="00561C0D" w:rsidRPr="00237BFC">
        <w:rPr>
          <w:rFonts w:ascii="Times New Roman" w:eastAsia="Times New Roman" w:hAnsi="Times New Roman" w:cs="Times New Roman"/>
        </w:rPr>
        <w:t xml:space="preserve">, or an organization in which a non-profit corporation has a controlling financial or managerial interest, and its approved successors and assigns.  In all organizations where more than one party has a beneficial interest, the names and addresses of all individuals or entities holding any beneficial interest must be disclosed, as well the percentage of beneficial interest held by each interest holder and each interest holder’s status as either a non-profit or for-profit corporation, individual or other type of entity.  In addition, the organizational documents of any </w:t>
      </w:r>
      <w:r w:rsidR="00946F50" w:rsidRPr="00237BFC">
        <w:rPr>
          <w:rFonts w:ascii="Times New Roman" w:eastAsia="Times New Roman" w:hAnsi="Times New Roman" w:cs="Times New Roman"/>
        </w:rPr>
        <w:t>Eligible O</w:t>
      </w:r>
      <w:r w:rsidR="00561C0D" w:rsidRPr="00237BFC">
        <w:rPr>
          <w:rFonts w:ascii="Times New Roman" w:eastAsia="Times New Roman" w:hAnsi="Times New Roman" w:cs="Times New Roman"/>
        </w:rPr>
        <w:t>rganization that is not a non-profit corporation must be provided, along with a narrative describing the manner in which a non-profit corporation has a controlling financial or managerial interest.</w:t>
      </w:r>
      <w:r w:rsidR="00766C63" w:rsidRPr="00237BFC">
        <w:rPr>
          <w:rFonts w:ascii="Times New Roman" w:eastAsia="Times New Roman" w:hAnsi="Times New Roman" w:cs="Times New Roman"/>
        </w:rPr>
        <w:t xml:space="preserve"> </w:t>
      </w:r>
      <w:r w:rsidR="00766C63" w:rsidRPr="00237BFC">
        <w:rPr>
          <w:rFonts w:ascii="Times New Roman" w:hAnsi="Times New Roman" w:cs="Times New Roman"/>
        </w:rPr>
        <w:t xml:space="preserve"> An Eligible Organization must also demonstrate, to the satisfaction of EEC</w:t>
      </w:r>
      <w:r>
        <w:rPr>
          <w:rFonts w:ascii="Times New Roman" w:hAnsi="Times New Roman" w:cs="Times New Roman"/>
        </w:rPr>
        <w:t>:</w:t>
      </w:r>
      <w:r w:rsidR="00766C63" w:rsidRPr="00237BFC">
        <w:rPr>
          <w:rFonts w:ascii="Times New Roman" w:hAnsi="Times New Roman" w:cs="Times New Roman"/>
        </w:rPr>
        <w:t xml:space="preserve"> </w:t>
      </w:r>
    </w:p>
    <w:p w14:paraId="20C6515C" w14:textId="77777777" w:rsidR="00237BFC"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C6CF3" w:rsidRPr="00237BFC">
        <w:rPr>
          <w:rFonts w:ascii="Times New Roman" w:hAnsi="Times New Roman" w:cs="Times New Roman"/>
        </w:rPr>
        <w:t>(</w:t>
      </w:r>
      <w:r>
        <w:rPr>
          <w:rFonts w:ascii="Times New Roman" w:hAnsi="Times New Roman" w:cs="Times New Roman"/>
        </w:rPr>
        <w:t>a</w:t>
      </w:r>
      <w:r w:rsidR="008C6CF3" w:rsidRPr="00237BFC">
        <w:rPr>
          <w:rFonts w:ascii="Times New Roman" w:hAnsi="Times New Roman" w:cs="Times New Roman"/>
        </w:rPr>
        <w:t xml:space="preserve">) </w:t>
      </w:r>
      <w:r w:rsidR="00766C63" w:rsidRPr="00237BFC">
        <w:rPr>
          <w:rFonts w:ascii="Times New Roman" w:hAnsi="Times New Roman" w:cs="Times New Roman"/>
        </w:rPr>
        <w:t xml:space="preserve">the capability of managing all of its responsibilities in carrying out the Eligible Project </w:t>
      </w:r>
      <w:r>
        <w:rPr>
          <w:rFonts w:ascii="Times New Roman" w:hAnsi="Times New Roman" w:cs="Times New Roman"/>
        </w:rPr>
        <w:tab/>
      </w:r>
      <w:r w:rsidR="00766C63" w:rsidRPr="00237BFC">
        <w:rPr>
          <w:rFonts w:ascii="Times New Roman" w:hAnsi="Times New Roman" w:cs="Times New Roman"/>
        </w:rPr>
        <w:t>and operating the Eligible Facility</w:t>
      </w:r>
      <w:r w:rsidR="00534058">
        <w:rPr>
          <w:rFonts w:ascii="Times New Roman" w:hAnsi="Times New Roman" w:cs="Times New Roman"/>
        </w:rPr>
        <w:t>;</w:t>
      </w:r>
      <w:r w:rsidR="008C6CF3" w:rsidRPr="00237BFC">
        <w:rPr>
          <w:rFonts w:ascii="Times New Roman" w:hAnsi="Times New Roman" w:cs="Times New Roman"/>
        </w:rPr>
        <w:t xml:space="preserve"> and </w:t>
      </w:r>
    </w:p>
    <w:p w14:paraId="23E03E05" w14:textId="0EF83280" w:rsidR="00AF202F"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C6CF3" w:rsidRPr="00237BFC">
        <w:rPr>
          <w:rFonts w:ascii="Times New Roman" w:hAnsi="Times New Roman" w:cs="Times New Roman"/>
        </w:rPr>
        <w:t>(</w:t>
      </w:r>
      <w:r>
        <w:rPr>
          <w:rFonts w:ascii="Times New Roman" w:hAnsi="Times New Roman" w:cs="Times New Roman"/>
        </w:rPr>
        <w:t>b</w:t>
      </w:r>
      <w:r w:rsidR="008C6CF3" w:rsidRPr="00237BFC">
        <w:rPr>
          <w:rFonts w:ascii="Times New Roman" w:hAnsi="Times New Roman" w:cs="Times New Roman"/>
        </w:rPr>
        <w:t xml:space="preserve">) that </w:t>
      </w:r>
      <w:r w:rsidR="005A41EF" w:rsidRPr="00237BFC">
        <w:rPr>
          <w:rFonts w:ascii="Times New Roman" w:hAnsi="Times New Roman" w:cs="Times New Roman"/>
        </w:rPr>
        <w:t>none of its members, shareholders, officers</w:t>
      </w:r>
      <w:r w:rsidR="0070396B" w:rsidRPr="00237BFC">
        <w:rPr>
          <w:rFonts w:ascii="Times New Roman" w:hAnsi="Times New Roman" w:cs="Times New Roman"/>
        </w:rPr>
        <w:t xml:space="preserve">, </w:t>
      </w:r>
      <w:r w:rsidR="002F40A7" w:rsidRPr="00237BFC">
        <w:rPr>
          <w:rFonts w:ascii="Times New Roman" w:hAnsi="Times New Roman" w:cs="Times New Roman"/>
        </w:rPr>
        <w:t>employees,</w:t>
      </w:r>
      <w:r w:rsidR="005A41EF" w:rsidRPr="00237BFC">
        <w:rPr>
          <w:rFonts w:ascii="Times New Roman" w:hAnsi="Times New Roman" w:cs="Times New Roman"/>
        </w:rPr>
        <w:t xml:space="preserve"> or </w:t>
      </w:r>
      <w:r w:rsidR="0070396B" w:rsidRPr="00237BFC">
        <w:rPr>
          <w:rFonts w:ascii="Times New Roman" w:hAnsi="Times New Roman" w:cs="Times New Roman"/>
        </w:rPr>
        <w:t xml:space="preserve">members of </w:t>
      </w:r>
      <w:r w:rsidR="005A41EF" w:rsidRPr="00237BFC">
        <w:rPr>
          <w:rFonts w:ascii="Times New Roman" w:hAnsi="Times New Roman" w:cs="Times New Roman"/>
        </w:rPr>
        <w:t xml:space="preserve">its board </w:t>
      </w:r>
      <w:r>
        <w:rPr>
          <w:rFonts w:ascii="Times New Roman" w:hAnsi="Times New Roman" w:cs="Times New Roman"/>
        </w:rPr>
        <w:tab/>
      </w:r>
      <w:r w:rsidR="005A41EF" w:rsidRPr="00237BFC">
        <w:rPr>
          <w:rFonts w:ascii="Times New Roman" w:hAnsi="Times New Roman" w:cs="Times New Roman"/>
        </w:rPr>
        <w:t>of directors can profit, in any way, from EEOST Capital Fund assistance</w:t>
      </w:r>
      <w:r w:rsidR="00766C63" w:rsidRPr="00237BFC">
        <w:rPr>
          <w:rFonts w:ascii="Times New Roman" w:hAnsi="Times New Roman" w:cs="Times New Roman"/>
        </w:rPr>
        <w:t>.</w:t>
      </w:r>
    </w:p>
    <w:p w14:paraId="732BFDAD" w14:textId="6CB8123E" w:rsidR="00561C0D" w:rsidRPr="00BB0D64"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br/>
      </w:r>
      <w:r w:rsidR="00CC7608" w:rsidRPr="00BB0D64">
        <w:rPr>
          <w:rFonts w:ascii="Times New Roman" w:hAnsi="Times New Roman" w:cs="Times New Roman"/>
        </w:rPr>
        <w:t>An Eligible Organization must</w:t>
      </w:r>
      <w:r w:rsidR="00534058" w:rsidRPr="00BB0D64">
        <w:rPr>
          <w:rFonts w:ascii="Times New Roman" w:hAnsi="Times New Roman" w:cs="Times New Roman"/>
        </w:rPr>
        <w:t xml:space="preserve">, at the time of </w:t>
      </w:r>
      <w:r w:rsidR="00CF5A38" w:rsidRPr="00BB0D64">
        <w:rPr>
          <w:rFonts w:ascii="Times New Roman" w:hAnsi="Times New Roman" w:cs="Times New Roman"/>
        </w:rPr>
        <w:t>Pre-Application</w:t>
      </w:r>
      <w:r w:rsidR="00534058" w:rsidRPr="00BB0D64">
        <w:rPr>
          <w:rFonts w:ascii="Times New Roman" w:hAnsi="Times New Roman" w:cs="Times New Roman"/>
        </w:rPr>
        <w:t xml:space="preserve">, </w:t>
      </w:r>
      <w:r w:rsidR="00CC7608" w:rsidRPr="00BB0D64">
        <w:rPr>
          <w:rFonts w:ascii="Times New Roman" w:hAnsi="Times New Roman" w:cs="Times New Roman"/>
        </w:rPr>
        <w:t xml:space="preserve">be </w:t>
      </w:r>
      <w:r w:rsidR="00534058" w:rsidRPr="00BB0D64">
        <w:rPr>
          <w:rFonts w:ascii="Times New Roman" w:hAnsi="Times New Roman" w:cs="Times New Roman"/>
        </w:rPr>
        <w:t xml:space="preserve">currently </w:t>
      </w:r>
      <w:r w:rsidR="00CF5A38" w:rsidRPr="00BB0D64">
        <w:rPr>
          <w:rFonts w:ascii="Times New Roman" w:hAnsi="Times New Roman" w:cs="Times New Roman"/>
        </w:rPr>
        <w:t xml:space="preserve">licensed by EEC and </w:t>
      </w:r>
      <w:r w:rsidR="00534058" w:rsidRPr="00BB0D64">
        <w:rPr>
          <w:rFonts w:ascii="Times New Roman" w:hAnsi="Times New Roman" w:cs="Times New Roman"/>
        </w:rPr>
        <w:t>providing early care and education or out of school time care for low-income families who are eligible for public subsidy.</w:t>
      </w:r>
    </w:p>
    <w:p w14:paraId="79AFCC15" w14:textId="77777777" w:rsidR="00534058" w:rsidRPr="00237BFC" w:rsidRDefault="00534058" w:rsidP="00237BFC">
      <w:pPr>
        <w:spacing w:after="0" w:line="240" w:lineRule="auto"/>
        <w:ind w:left="720" w:hanging="720"/>
        <w:rPr>
          <w:rFonts w:ascii="Times New Roman" w:hAnsi="Times New Roman" w:cs="Times New Roman"/>
          <w:u w:val="single"/>
        </w:rPr>
      </w:pPr>
    </w:p>
    <w:p w14:paraId="683533BE" w14:textId="62B61231" w:rsidR="00E41FE8" w:rsidRPr="00237BFC" w:rsidRDefault="00237BFC" w:rsidP="00237BFC">
      <w:pPr>
        <w:spacing w:after="0" w:line="240" w:lineRule="auto"/>
        <w:rPr>
          <w:rFonts w:ascii="Times New Roman" w:hAnsi="Times New Roman" w:cs="Times New Roman"/>
          <w:u w:val="single"/>
        </w:rPr>
      </w:pPr>
      <w:r>
        <w:rPr>
          <w:rFonts w:ascii="Times New Roman" w:hAnsi="Times New Roman" w:cs="Times New Roman"/>
        </w:rPr>
        <w:tab/>
      </w:r>
      <w:r w:rsidR="00211B1B" w:rsidRPr="00237BFC">
        <w:rPr>
          <w:rFonts w:ascii="Times New Roman" w:hAnsi="Times New Roman" w:cs="Times New Roman"/>
          <w:u w:val="single"/>
        </w:rPr>
        <w:t>Eligible Project</w:t>
      </w:r>
      <w:r w:rsidRPr="00237BFC">
        <w:rPr>
          <w:rFonts w:ascii="Times New Roman" w:hAnsi="Times New Roman" w:cs="Times New Roman"/>
        </w:rPr>
        <w:t>.</w:t>
      </w:r>
      <w:r w:rsidR="00211B1B" w:rsidRPr="00237BFC">
        <w:rPr>
          <w:rFonts w:ascii="Times New Roman" w:hAnsi="Times New Roman" w:cs="Times New Roman"/>
        </w:rPr>
        <w:t xml:space="preserve">  The acquisition, design, construction</w:t>
      </w:r>
      <w:r w:rsidR="00876DEA" w:rsidRPr="00237BFC">
        <w:rPr>
          <w:rFonts w:ascii="Times New Roman" w:hAnsi="Times New Roman" w:cs="Times New Roman"/>
        </w:rPr>
        <w:t xml:space="preserve">, </w:t>
      </w:r>
      <w:r w:rsidR="00E41FE8" w:rsidRPr="00237BFC">
        <w:rPr>
          <w:rFonts w:ascii="Times New Roman" w:hAnsi="Times New Roman" w:cs="Times New Roman"/>
        </w:rPr>
        <w:t xml:space="preserve">repair, </w:t>
      </w:r>
      <w:r w:rsidR="00211B1B" w:rsidRPr="00237BFC">
        <w:rPr>
          <w:rFonts w:ascii="Times New Roman" w:hAnsi="Times New Roman" w:cs="Times New Roman"/>
        </w:rPr>
        <w:t xml:space="preserve">renovation, recovery from a natural </w:t>
      </w:r>
      <w:r>
        <w:rPr>
          <w:rFonts w:ascii="Times New Roman" w:hAnsi="Times New Roman" w:cs="Times New Roman"/>
        </w:rPr>
        <w:tab/>
      </w:r>
      <w:r w:rsidR="00211B1B" w:rsidRPr="00237BFC">
        <w:rPr>
          <w:rFonts w:ascii="Times New Roman" w:hAnsi="Times New Roman" w:cs="Times New Roman"/>
        </w:rPr>
        <w:t>or man-made disaster, rehabilitation, or other capital improvement</w:t>
      </w:r>
      <w:r w:rsidR="0021765E" w:rsidRPr="00237BFC">
        <w:rPr>
          <w:rFonts w:ascii="Times New Roman" w:hAnsi="Times New Roman" w:cs="Times New Roman"/>
        </w:rPr>
        <w:t xml:space="preserve"> or deferred maintenance of an </w:t>
      </w:r>
      <w:r>
        <w:rPr>
          <w:rFonts w:ascii="Times New Roman" w:hAnsi="Times New Roman" w:cs="Times New Roman"/>
        </w:rPr>
        <w:tab/>
      </w:r>
      <w:r w:rsidR="0021765E" w:rsidRPr="00237BFC">
        <w:rPr>
          <w:rFonts w:ascii="Times New Roman" w:hAnsi="Times New Roman" w:cs="Times New Roman"/>
        </w:rPr>
        <w:t>E</w:t>
      </w:r>
      <w:r w:rsidR="00211B1B" w:rsidRPr="00237BFC">
        <w:rPr>
          <w:rFonts w:ascii="Times New Roman" w:hAnsi="Times New Roman" w:cs="Times New Roman"/>
        </w:rPr>
        <w:t xml:space="preserve">ligible </w:t>
      </w:r>
      <w:r w:rsidR="0021765E" w:rsidRPr="00237BFC">
        <w:rPr>
          <w:rFonts w:ascii="Times New Roman" w:hAnsi="Times New Roman" w:cs="Times New Roman"/>
        </w:rPr>
        <w:t>F</w:t>
      </w:r>
      <w:r w:rsidR="00211B1B" w:rsidRPr="00237BFC">
        <w:rPr>
          <w:rFonts w:ascii="Times New Roman" w:hAnsi="Times New Roman" w:cs="Times New Roman"/>
        </w:rPr>
        <w:t xml:space="preserve">acility. </w:t>
      </w:r>
      <w:r w:rsidR="004031AA" w:rsidRPr="00237BFC">
        <w:rPr>
          <w:rFonts w:ascii="Times New Roman" w:hAnsi="Times New Roman" w:cs="Times New Roman"/>
        </w:rPr>
        <w:t xml:space="preserve"> Eligible</w:t>
      </w:r>
      <w:r w:rsidR="00211B1B" w:rsidRPr="00237BFC">
        <w:rPr>
          <w:rFonts w:ascii="Times New Roman" w:eastAsia="Times New Roman" w:hAnsi="Times New Roman" w:cs="Times New Roman"/>
        </w:rPr>
        <w:t xml:space="preserve"> </w:t>
      </w:r>
      <w:r w:rsidR="00211B1B" w:rsidRPr="00237BFC">
        <w:rPr>
          <w:rFonts w:ascii="Times New Roman" w:hAnsi="Times New Roman" w:cs="Times New Roman"/>
        </w:rPr>
        <w:t xml:space="preserve">Projects shall reflect cost-effective design, </w:t>
      </w:r>
      <w:r w:rsidR="002F40A7" w:rsidRPr="00237BFC">
        <w:rPr>
          <w:rFonts w:ascii="Times New Roman" w:hAnsi="Times New Roman" w:cs="Times New Roman"/>
        </w:rPr>
        <w:t>material,</w:t>
      </w:r>
      <w:r w:rsidR="00211B1B" w:rsidRPr="00237BFC">
        <w:rPr>
          <w:rFonts w:ascii="Times New Roman" w:hAnsi="Times New Roman" w:cs="Times New Roman"/>
        </w:rPr>
        <w:t xml:space="preserve"> and finish </w:t>
      </w:r>
      <w:r>
        <w:rPr>
          <w:rFonts w:ascii="Times New Roman" w:hAnsi="Times New Roman" w:cs="Times New Roman"/>
        </w:rPr>
        <w:tab/>
      </w:r>
      <w:r w:rsidR="00211B1B" w:rsidRPr="00237BFC">
        <w:rPr>
          <w:rFonts w:ascii="Times New Roman" w:hAnsi="Times New Roman" w:cs="Times New Roman"/>
        </w:rPr>
        <w:t xml:space="preserve">decisions consistent with good architectural and engineering practice, high quality construction, </w:t>
      </w:r>
      <w:r>
        <w:rPr>
          <w:rFonts w:ascii="Times New Roman" w:hAnsi="Times New Roman" w:cs="Times New Roman"/>
        </w:rPr>
        <w:tab/>
      </w:r>
      <w:r w:rsidR="00211B1B" w:rsidRPr="00237BFC">
        <w:rPr>
          <w:rFonts w:ascii="Times New Roman" w:hAnsi="Times New Roman" w:cs="Times New Roman"/>
        </w:rPr>
        <w:t xml:space="preserve">and </w:t>
      </w:r>
      <w:r w:rsidR="004031AA" w:rsidRPr="00237BFC">
        <w:rPr>
          <w:rFonts w:ascii="Times New Roman" w:hAnsi="Times New Roman" w:cs="Times New Roman"/>
        </w:rPr>
        <w:t xml:space="preserve">shall satisfy </w:t>
      </w:r>
      <w:r w:rsidR="00211B1B" w:rsidRPr="00237BFC">
        <w:rPr>
          <w:rFonts w:ascii="Times New Roman" w:hAnsi="Times New Roman" w:cs="Times New Roman"/>
        </w:rPr>
        <w:t>the requirements of EEC.</w:t>
      </w:r>
      <w:r>
        <w:rPr>
          <w:rFonts w:ascii="Times New Roman" w:hAnsi="Times New Roman" w:cs="Times New Roman"/>
        </w:rPr>
        <w:br/>
      </w:r>
      <w:r>
        <w:rPr>
          <w:rFonts w:ascii="Times New Roman" w:hAnsi="Times New Roman" w:cs="Times New Roman"/>
        </w:rPr>
        <w:br/>
      </w:r>
      <w:r>
        <w:rPr>
          <w:rFonts w:ascii="Times New Roman" w:hAnsi="Times New Roman" w:cs="Times New Roman"/>
        </w:rPr>
        <w:tab/>
      </w:r>
      <w:r w:rsidR="007D60F0" w:rsidRPr="00237BFC">
        <w:rPr>
          <w:rFonts w:ascii="Times New Roman" w:hAnsi="Times New Roman" w:cs="Times New Roman"/>
          <w:u w:val="single"/>
        </w:rPr>
        <w:t>Financial Intermediary</w:t>
      </w:r>
      <w:r>
        <w:rPr>
          <w:rFonts w:ascii="Times New Roman" w:hAnsi="Times New Roman" w:cs="Times New Roman"/>
        </w:rPr>
        <w:t>.</w:t>
      </w:r>
      <w:r w:rsidR="007D60F0" w:rsidRPr="00237BFC">
        <w:rPr>
          <w:rFonts w:ascii="Times New Roman" w:hAnsi="Times New Roman" w:cs="Times New Roman"/>
        </w:rPr>
        <w:t xml:space="preserve">  </w:t>
      </w:r>
      <w:r w:rsidR="00E41FE8" w:rsidRPr="00237BFC">
        <w:rPr>
          <w:rFonts w:ascii="Times New Roman" w:hAnsi="Times New Roman" w:cs="Times New Roman"/>
        </w:rPr>
        <w:t xml:space="preserve">A </w:t>
      </w:r>
      <w:r w:rsidR="007D60F0" w:rsidRPr="00237BFC">
        <w:rPr>
          <w:rFonts w:ascii="Times New Roman" w:hAnsi="Times New Roman" w:cs="Times New Roman"/>
        </w:rPr>
        <w:t>quasi-public or non-profit organization</w:t>
      </w:r>
      <w:r w:rsidR="004454D6" w:rsidRPr="00237BFC">
        <w:rPr>
          <w:rFonts w:ascii="Times New Roman" w:hAnsi="Times New Roman" w:cs="Times New Roman"/>
        </w:rPr>
        <w:t xml:space="preserve">, including, but not limited to, </w:t>
      </w:r>
      <w:r>
        <w:rPr>
          <w:rFonts w:ascii="Times New Roman" w:hAnsi="Times New Roman" w:cs="Times New Roman"/>
        </w:rPr>
        <w:tab/>
      </w:r>
      <w:r w:rsidR="004454D6" w:rsidRPr="00237BFC">
        <w:rPr>
          <w:rFonts w:ascii="Times New Roman" w:hAnsi="Times New Roman" w:cs="Times New Roman"/>
        </w:rPr>
        <w:t xml:space="preserve">CEDAC, </w:t>
      </w:r>
      <w:r w:rsidR="007D60F0" w:rsidRPr="00237BFC">
        <w:rPr>
          <w:rFonts w:ascii="Times New Roman" w:hAnsi="Times New Roman" w:cs="Times New Roman"/>
        </w:rPr>
        <w:t xml:space="preserve">selected by EEC </w:t>
      </w:r>
      <w:r w:rsidR="004454D6" w:rsidRPr="00237BFC">
        <w:rPr>
          <w:rFonts w:ascii="Times New Roman" w:hAnsi="Times New Roman" w:cs="Times New Roman"/>
        </w:rPr>
        <w:t>to administer the</w:t>
      </w:r>
      <w:r w:rsidR="00561C0D" w:rsidRPr="00237BFC">
        <w:rPr>
          <w:rFonts w:ascii="Times New Roman" w:hAnsi="Times New Roman" w:cs="Times New Roman"/>
        </w:rPr>
        <w:t xml:space="preserve"> EEOST Capital Fund</w:t>
      </w:r>
      <w:r w:rsidR="004454D6" w:rsidRPr="00237BFC">
        <w:rPr>
          <w:rFonts w:ascii="Times New Roman" w:hAnsi="Times New Roman" w:cs="Times New Roman"/>
        </w:rPr>
        <w:t xml:space="preserve"> program</w:t>
      </w:r>
      <w:r w:rsidR="00D32E74" w:rsidRPr="00237BFC">
        <w:rPr>
          <w:rFonts w:ascii="Times New Roman" w:hAnsi="Times New Roman" w:cs="Times New Roman"/>
        </w:rPr>
        <w:t xml:space="preserve"> </w:t>
      </w:r>
      <w:r w:rsidR="007D60F0" w:rsidRPr="00237BFC">
        <w:rPr>
          <w:rFonts w:ascii="Times New Roman" w:hAnsi="Times New Roman" w:cs="Times New Roman"/>
        </w:rPr>
        <w:t xml:space="preserve">in accordance with </w:t>
      </w:r>
      <w:r>
        <w:rPr>
          <w:rFonts w:ascii="Times New Roman" w:hAnsi="Times New Roman" w:cs="Times New Roman"/>
        </w:rPr>
        <w:tab/>
      </w:r>
      <w:r w:rsidR="007D60F0" w:rsidRPr="00237BFC">
        <w:rPr>
          <w:rFonts w:ascii="Times New Roman" w:hAnsi="Times New Roman" w:cs="Times New Roman"/>
        </w:rPr>
        <w:t>M.G.L. c. 15D, §</w:t>
      </w:r>
      <w:r>
        <w:rPr>
          <w:rFonts w:ascii="Times New Roman" w:hAnsi="Times New Roman" w:cs="Times New Roman"/>
        </w:rPr>
        <w:t xml:space="preserve"> </w:t>
      </w:r>
      <w:r w:rsidR="007D60F0" w:rsidRPr="00237BFC">
        <w:rPr>
          <w:rFonts w:ascii="Times New Roman" w:hAnsi="Times New Roman" w:cs="Times New Roman"/>
        </w:rPr>
        <w:t>18(c).</w:t>
      </w:r>
      <w:r w:rsidR="00E41FE8" w:rsidRPr="00237BFC">
        <w:rPr>
          <w:rFonts w:ascii="Times New Roman" w:hAnsi="Times New Roman" w:cs="Times New Roman"/>
        </w:rPr>
        <w:t xml:space="preserve"> </w:t>
      </w:r>
      <w:r>
        <w:rPr>
          <w:rFonts w:ascii="Times New Roman" w:hAnsi="Times New Roman" w:cs="Times New Roman"/>
        </w:rPr>
        <w:br/>
      </w:r>
    </w:p>
    <w:p w14:paraId="5C0EF270" w14:textId="24004801" w:rsidR="007D60F0" w:rsidRDefault="00237BFC" w:rsidP="00237BFC">
      <w:pPr>
        <w:spacing w:line="240" w:lineRule="auto"/>
        <w:rPr>
          <w:rFonts w:ascii="Times New Roman" w:hAnsi="Times New Roman" w:cs="Times New Roman"/>
        </w:rPr>
      </w:pPr>
      <w:r>
        <w:rPr>
          <w:rFonts w:ascii="Times New Roman" w:hAnsi="Times New Roman" w:cs="Times New Roman"/>
        </w:rPr>
        <w:tab/>
      </w:r>
      <w:r w:rsidR="007E2BE9" w:rsidRPr="00237BFC">
        <w:rPr>
          <w:rFonts w:ascii="Times New Roman" w:hAnsi="Times New Roman" w:cs="Times New Roman"/>
          <w:u w:val="single"/>
        </w:rPr>
        <w:t>Financially Feasible Project</w:t>
      </w:r>
      <w:r>
        <w:rPr>
          <w:rFonts w:ascii="Times New Roman" w:hAnsi="Times New Roman" w:cs="Times New Roman"/>
        </w:rPr>
        <w:t>.</w:t>
      </w:r>
      <w:r w:rsidR="007E2BE9" w:rsidRPr="00237BFC">
        <w:rPr>
          <w:rFonts w:ascii="Times New Roman" w:hAnsi="Times New Roman" w:cs="Times New Roman"/>
        </w:rPr>
        <w:t xml:space="preserve"> An Eligible Project that is likely to secure binding financial </w:t>
      </w:r>
      <w:r>
        <w:rPr>
          <w:rFonts w:ascii="Times New Roman" w:hAnsi="Times New Roman" w:cs="Times New Roman"/>
        </w:rPr>
        <w:tab/>
      </w:r>
      <w:r w:rsidR="007E2BE9" w:rsidRPr="00237BFC">
        <w:rPr>
          <w:rFonts w:ascii="Times New Roman" w:hAnsi="Times New Roman" w:cs="Times New Roman"/>
        </w:rPr>
        <w:t xml:space="preserve">commitments from other funding sources which, together with the EEOST Grant described in the </w:t>
      </w:r>
      <w:r>
        <w:rPr>
          <w:rFonts w:ascii="Times New Roman" w:hAnsi="Times New Roman" w:cs="Times New Roman"/>
        </w:rPr>
        <w:tab/>
      </w:r>
      <w:r w:rsidR="007E2BE9" w:rsidRPr="00237BFC">
        <w:rPr>
          <w:rFonts w:ascii="Times New Roman" w:hAnsi="Times New Roman" w:cs="Times New Roman"/>
        </w:rPr>
        <w:t xml:space="preserve">Financing Commitment, total the amount reflected in the estimated budget necessary to </w:t>
      </w:r>
      <w:r w:rsidR="00A86C1F">
        <w:rPr>
          <w:rFonts w:ascii="Times New Roman" w:hAnsi="Times New Roman" w:cs="Times New Roman"/>
        </w:rPr>
        <w:t xml:space="preserve">acquire, </w:t>
      </w:r>
      <w:r w:rsidR="00A86C1F">
        <w:rPr>
          <w:rFonts w:ascii="Times New Roman" w:hAnsi="Times New Roman" w:cs="Times New Roman"/>
        </w:rPr>
        <w:tab/>
      </w:r>
      <w:r w:rsidR="00A86C1F">
        <w:rPr>
          <w:rFonts w:ascii="Times New Roman" w:hAnsi="Times New Roman" w:cs="Times New Roman"/>
        </w:rPr>
        <w:tab/>
        <w:t xml:space="preserve">design, construct, </w:t>
      </w:r>
      <w:r w:rsidR="00E41FE8" w:rsidRPr="00237BFC">
        <w:rPr>
          <w:rFonts w:ascii="Times New Roman" w:hAnsi="Times New Roman" w:cs="Times New Roman"/>
        </w:rPr>
        <w:t>repair</w:t>
      </w:r>
      <w:r w:rsidR="00A86C1F">
        <w:rPr>
          <w:rFonts w:ascii="Times New Roman" w:hAnsi="Times New Roman" w:cs="Times New Roman"/>
        </w:rPr>
        <w:t>,</w:t>
      </w:r>
      <w:r w:rsidR="00E41FE8" w:rsidRPr="00237BFC">
        <w:rPr>
          <w:rFonts w:ascii="Times New Roman" w:hAnsi="Times New Roman" w:cs="Times New Roman"/>
        </w:rPr>
        <w:t xml:space="preserve"> renovate</w:t>
      </w:r>
      <w:r w:rsidR="00A86C1F">
        <w:rPr>
          <w:rFonts w:ascii="Times New Roman" w:hAnsi="Times New Roman" w:cs="Times New Roman"/>
        </w:rPr>
        <w:t xml:space="preserve">, </w:t>
      </w:r>
      <w:r w:rsidR="00626B4A">
        <w:rPr>
          <w:rFonts w:ascii="Times New Roman" w:hAnsi="Times New Roman" w:cs="Times New Roman"/>
        </w:rPr>
        <w:t xml:space="preserve">recover from a natural or man-made disaster, </w:t>
      </w:r>
      <w:r w:rsidR="00A86C1F">
        <w:rPr>
          <w:rFonts w:ascii="Times New Roman" w:hAnsi="Times New Roman" w:cs="Times New Roman"/>
        </w:rPr>
        <w:t>rehabilitate</w:t>
      </w:r>
      <w:r w:rsidR="00626B4A">
        <w:rPr>
          <w:rFonts w:ascii="Times New Roman" w:hAnsi="Times New Roman" w:cs="Times New Roman"/>
        </w:rPr>
        <w:t>,</w:t>
      </w:r>
      <w:r w:rsidR="00A86C1F">
        <w:rPr>
          <w:rFonts w:ascii="Times New Roman" w:hAnsi="Times New Roman" w:cs="Times New Roman"/>
        </w:rPr>
        <w:t xml:space="preserve"> </w:t>
      </w:r>
      <w:r w:rsidR="00626B4A">
        <w:rPr>
          <w:rFonts w:ascii="Times New Roman" w:hAnsi="Times New Roman" w:cs="Times New Roman"/>
        </w:rPr>
        <w:tab/>
      </w:r>
      <w:r w:rsidR="00A86C1F">
        <w:rPr>
          <w:rFonts w:ascii="Times New Roman" w:hAnsi="Times New Roman" w:cs="Times New Roman"/>
        </w:rPr>
        <w:t>make other capital improvements, or perform deferred maintenance to</w:t>
      </w:r>
      <w:r w:rsidR="007E2BE9" w:rsidRPr="00237BFC">
        <w:rPr>
          <w:rFonts w:ascii="Times New Roman" w:hAnsi="Times New Roman" w:cs="Times New Roman"/>
        </w:rPr>
        <w:t xml:space="preserve"> the Eligible </w:t>
      </w:r>
      <w:r w:rsidR="003F625E" w:rsidRPr="00237BFC">
        <w:rPr>
          <w:rFonts w:ascii="Times New Roman" w:hAnsi="Times New Roman" w:cs="Times New Roman"/>
        </w:rPr>
        <w:t xml:space="preserve">Facility </w:t>
      </w:r>
      <w:r w:rsidR="007E2BE9" w:rsidRPr="00237BFC">
        <w:rPr>
          <w:rFonts w:ascii="Times New Roman" w:hAnsi="Times New Roman" w:cs="Times New Roman"/>
        </w:rPr>
        <w:t xml:space="preserve">(as </w:t>
      </w:r>
      <w:r w:rsidR="00A86C1F">
        <w:rPr>
          <w:rFonts w:ascii="Times New Roman" w:hAnsi="Times New Roman" w:cs="Times New Roman"/>
        </w:rPr>
        <w:tab/>
      </w:r>
      <w:r w:rsidR="007E2BE9" w:rsidRPr="00237BFC">
        <w:rPr>
          <w:rFonts w:ascii="Times New Roman" w:hAnsi="Times New Roman" w:cs="Times New Roman"/>
        </w:rPr>
        <w:t>approved by EEC</w:t>
      </w:r>
      <w:r w:rsidR="00604FB8">
        <w:rPr>
          <w:rFonts w:ascii="Times New Roman" w:hAnsi="Times New Roman" w:cs="Times New Roman"/>
        </w:rPr>
        <w:t>,</w:t>
      </w:r>
      <w:r w:rsidR="007E2BE9" w:rsidRPr="00237BFC">
        <w:rPr>
          <w:rFonts w:ascii="Times New Roman" w:hAnsi="Times New Roman" w:cs="Times New Roman"/>
        </w:rPr>
        <w:t xml:space="preserve"> </w:t>
      </w:r>
      <w:r w:rsidR="00A86C1F">
        <w:rPr>
          <w:rFonts w:ascii="Times New Roman" w:hAnsi="Times New Roman" w:cs="Times New Roman"/>
        </w:rPr>
        <w:t>as</w:t>
      </w:r>
      <w:r w:rsidR="00060DF4">
        <w:rPr>
          <w:rFonts w:ascii="Times New Roman" w:hAnsi="Times New Roman" w:cs="Times New Roman"/>
        </w:rPr>
        <w:t xml:space="preserve"> is</w:t>
      </w:r>
      <w:r w:rsidR="00A86C1F">
        <w:rPr>
          <w:rFonts w:ascii="Times New Roman" w:hAnsi="Times New Roman" w:cs="Times New Roman"/>
        </w:rPr>
        <w:t xml:space="preserve"> recommended by</w:t>
      </w:r>
      <w:r w:rsidR="007E2BE9" w:rsidRPr="00237BFC">
        <w:rPr>
          <w:rFonts w:ascii="Times New Roman" w:hAnsi="Times New Roman" w:cs="Times New Roman"/>
        </w:rPr>
        <w:t xml:space="preserve"> the Financial Intermediary).</w:t>
      </w:r>
      <w:r w:rsidR="002B2841" w:rsidRPr="00237BFC">
        <w:rPr>
          <w:rFonts w:ascii="Times New Roman" w:hAnsi="Times New Roman" w:cs="Times New Roman"/>
        </w:rPr>
        <w:t xml:space="preserve">  </w:t>
      </w:r>
      <w:r w:rsidR="00596AE7" w:rsidRPr="00237BFC">
        <w:rPr>
          <w:rFonts w:ascii="Times New Roman" w:hAnsi="Times New Roman" w:cs="Times New Roman"/>
        </w:rPr>
        <w:br/>
      </w:r>
      <w:r w:rsidR="007E2BE9" w:rsidRPr="00237BFC">
        <w:rPr>
          <w:rFonts w:ascii="Times New Roman" w:hAnsi="Times New Roman" w:cs="Times New Roman"/>
        </w:rPr>
        <w:br/>
      </w:r>
      <w:r w:rsidRPr="00237BFC">
        <w:rPr>
          <w:rFonts w:ascii="Times New Roman" w:hAnsi="Times New Roman" w:cs="Times New Roman"/>
        </w:rPr>
        <w:tab/>
      </w:r>
      <w:r w:rsidR="007D60F0" w:rsidRPr="00237BFC">
        <w:rPr>
          <w:rFonts w:ascii="Times New Roman" w:hAnsi="Times New Roman" w:cs="Times New Roman"/>
          <w:u w:val="single"/>
        </w:rPr>
        <w:t>Financing Commitment</w:t>
      </w:r>
      <w:r w:rsidR="002C0924">
        <w:rPr>
          <w:rFonts w:ascii="Times New Roman" w:hAnsi="Times New Roman" w:cs="Times New Roman"/>
        </w:rPr>
        <w:t>.</w:t>
      </w:r>
      <w:r w:rsidR="007D60F0" w:rsidRPr="00237BFC">
        <w:rPr>
          <w:rFonts w:ascii="Times New Roman" w:hAnsi="Times New Roman" w:cs="Times New Roman"/>
        </w:rPr>
        <w:t xml:space="preserve">  A binding writt</w:t>
      </w:r>
      <w:r w:rsidR="00561C0D" w:rsidRPr="00237BFC">
        <w:rPr>
          <w:rFonts w:ascii="Times New Roman" w:hAnsi="Times New Roman" w:cs="Times New Roman"/>
        </w:rPr>
        <w:t xml:space="preserve">en commitment from EEC and/or the Financial </w:t>
      </w:r>
      <w:r w:rsidR="002C0924">
        <w:rPr>
          <w:rFonts w:ascii="Times New Roman" w:hAnsi="Times New Roman" w:cs="Times New Roman"/>
        </w:rPr>
        <w:tab/>
      </w:r>
      <w:r w:rsidR="00561C0D" w:rsidRPr="00237BFC">
        <w:rPr>
          <w:rFonts w:ascii="Times New Roman" w:hAnsi="Times New Roman" w:cs="Times New Roman"/>
        </w:rPr>
        <w:t>Intermediary to fund an EEOST G</w:t>
      </w:r>
      <w:r w:rsidR="007D60F0" w:rsidRPr="00237BFC">
        <w:rPr>
          <w:rFonts w:ascii="Times New Roman" w:hAnsi="Times New Roman" w:cs="Times New Roman"/>
        </w:rPr>
        <w:t>rant.</w:t>
      </w:r>
    </w:p>
    <w:p w14:paraId="44779A8A" w14:textId="77777777" w:rsidR="00534058" w:rsidRPr="00534058" w:rsidRDefault="00534058" w:rsidP="00534058">
      <w:pPr>
        <w:spacing w:line="240" w:lineRule="auto"/>
        <w:rPr>
          <w:rFonts w:ascii="Times New Roman" w:hAnsi="Times New Roman" w:cs="Times New Roman"/>
        </w:rPr>
      </w:pPr>
      <w:r>
        <w:rPr>
          <w:rFonts w:ascii="Times New Roman" w:hAnsi="Times New Roman" w:cs="Times New Roman"/>
        </w:rPr>
        <w:tab/>
      </w:r>
      <w:r w:rsidRPr="00BB0D64">
        <w:rPr>
          <w:rFonts w:ascii="Times New Roman" w:hAnsi="Times New Roman" w:cs="Times New Roman"/>
          <w:u w:val="single"/>
        </w:rPr>
        <w:t>Full A</w:t>
      </w:r>
      <w:r w:rsidRPr="00534058">
        <w:rPr>
          <w:rFonts w:ascii="Times New Roman" w:hAnsi="Times New Roman" w:cs="Times New Roman"/>
          <w:u w:val="single"/>
        </w:rPr>
        <w:t>pplication</w:t>
      </w:r>
      <w:r w:rsidRPr="00534058">
        <w:rPr>
          <w:rFonts w:ascii="Times New Roman" w:hAnsi="Times New Roman" w:cs="Times New Roman"/>
        </w:rPr>
        <w:t xml:space="preserve">. An application for an EEOST Grant, in the format specified by the EEOST </w:t>
      </w:r>
      <w:r>
        <w:rPr>
          <w:rFonts w:ascii="Times New Roman" w:hAnsi="Times New Roman" w:cs="Times New Roman"/>
        </w:rPr>
        <w:tab/>
      </w:r>
      <w:r w:rsidRPr="00534058">
        <w:rPr>
          <w:rFonts w:ascii="Times New Roman" w:hAnsi="Times New Roman" w:cs="Times New Roman"/>
        </w:rPr>
        <w:t xml:space="preserve">Fund Guidelines, which shall include, among other things, a description of a proposed Eligible </w:t>
      </w:r>
      <w:r>
        <w:rPr>
          <w:rFonts w:ascii="Times New Roman" w:hAnsi="Times New Roman" w:cs="Times New Roman"/>
        </w:rPr>
        <w:tab/>
      </w:r>
      <w:r w:rsidRPr="00534058">
        <w:rPr>
          <w:rFonts w:ascii="Times New Roman" w:hAnsi="Times New Roman" w:cs="Times New Roman"/>
        </w:rPr>
        <w:t xml:space="preserve">Project </w:t>
      </w:r>
      <w:r w:rsidRPr="00534058">
        <w:rPr>
          <w:rFonts w:ascii="Times New Roman" w:hAnsi="Times New Roman" w:cs="Times New Roman"/>
        </w:rPr>
        <w:tab/>
        <w:t>and all proposed financing sources and uses.</w:t>
      </w:r>
      <w:r>
        <w:rPr>
          <w:rFonts w:ascii="Times New Roman" w:hAnsi="Times New Roman" w:cs="Times New Roman"/>
        </w:rPr>
        <w:t xml:space="preserve">  Only those Applicants who have submitted </w:t>
      </w:r>
      <w:r>
        <w:rPr>
          <w:rFonts w:ascii="Times New Roman" w:hAnsi="Times New Roman" w:cs="Times New Roman"/>
        </w:rPr>
        <w:tab/>
        <w:t xml:space="preserve">a Pre-Application for EEOST Grant funding and </w:t>
      </w:r>
      <w:r w:rsidR="0046300E">
        <w:rPr>
          <w:rFonts w:ascii="Times New Roman" w:hAnsi="Times New Roman" w:cs="Times New Roman"/>
        </w:rPr>
        <w:t xml:space="preserve">have been </w:t>
      </w:r>
      <w:r>
        <w:rPr>
          <w:rFonts w:ascii="Times New Roman" w:hAnsi="Times New Roman" w:cs="Times New Roman"/>
        </w:rPr>
        <w:t xml:space="preserve">invited by EEC to submit a Full </w:t>
      </w:r>
      <w:r w:rsidR="0046300E">
        <w:rPr>
          <w:rFonts w:ascii="Times New Roman" w:hAnsi="Times New Roman" w:cs="Times New Roman"/>
        </w:rPr>
        <w:tab/>
      </w:r>
      <w:r>
        <w:rPr>
          <w:rFonts w:ascii="Times New Roman" w:hAnsi="Times New Roman" w:cs="Times New Roman"/>
        </w:rPr>
        <w:t xml:space="preserve">Application shall </w:t>
      </w:r>
      <w:r w:rsidR="008A6C03">
        <w:rPr>
          <w:rFonts w:ascii="Times New Roman" w:hAnsi="Times New Roman" w:cs="Times New Roman"/>
        </w:rPr>
        <w:t xml:space="preserve">be </w:t>
      </w:r>
      <w:r>
        <w:rPr>
          <w:rFonts w:ascii="Times New Roman" w:hAnsi="Times New Roman" w:cs="Times New Roman"/>
        </w:rPr>
        <w:t>permitted to submit a Full Application</w:t>
      </w:r>
      <w:r w:rsidR="008A6C03">
        <w:rPr>
          <w:rFonts w:ascii="Times New Roman" w:hAnsi="Times New Roman" w:cs="Times New Roman"/>
        </w:rPr>
        <w:t xml:space="preserve"> and be considered for an EEOST </w:t>
      </w:r>
      <w:r w:rsidR="008A6C03">
        <w:rPr>
          <w:rFonts w:ascii="Times New Roman" w:hAnsi="Times New Roman" w:cs="Times New Roman"/>
        </w:rPr>
        <w:tab/>
        <w:t>Capital Fund grant</w:t>
      </w:r>
      <w:r>
        <w:rPr>
          <w:rFonts w:ascii="Times New Roman" w:hAnsi="Times New Roman" w:cs="Times New Roman"/>
        </w:rPr>
        <w:t>.</w:t>
      </w:r>
    </w:p>
    <w:p w14:paraId="6399E76C" w14:textId="64A1E535" w:rsidR="00644C88" w:rsidRPr="00237BFC" w:rsidRDefault="00237BFC" w:rsidP="00237BFC">
      <w:pPr>
        <w:spacing w:line="240" w:lineRule="auto"/>
        <w:rPr>
          <w:rFonts w:ascii="Times New Roman" w:eastAsia="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Land Use Restriction</w:t>
      </w:r>
      <w:r w:rsidR="002C0924">
        <w:rPr>
          <w:rFonts w:ascii="Times New Roman" w:hAnsi="Times New Roman" w:cs="Times New Roman"/>
        </w:rPr>
        <w:t>.</w:t>
      </w:r>
      <w:r w:rsidR="008C4B24" w:rsidRPr="00237BFC">
        <w:rPr>
          <w:rFonts w:ascii="Times New Roman" w:hAnsi="Times New Roman" w:cs="Times New Roman"/>
        </w:rPr>
        <w:t xml:space="preserve"> </w:t>
      </w:r>
      <w:r w:rsidR="00514C6E" w:rsidRPr="00237BFC">
        <w:rPr>
          <w:rFonts w:ascii="Times New Roman" w:hAnsi="Times New Roman" w:cs="Times New Roman"/>
        </w:rPr>
        <w:t>A restriction entered into by</w:t>
      </w:r>
      <w:r w:rsidR="00644C88" w:rsidRPr="00237BFC">
        <w:rPr>
          <w:rFonts w:ascii="Times New Roman" w:hAnsi="Times New Roman" w:cs="Times New Roman"/>
        </w:rPr>
        <w:t xml:space="preserve"> the owner</w:t>
      </w:r>
      <w:r w:rsidR="00722EA0" w:rsidRPr="00237BFC">
        <w:rPr>
          <w:rFonts w:ascii="Times New Roman" w:hAnsi="Times New Roman" w:cs="Times New Roman"/>
        </w:rPr>
        <w:t xml:space="preserve"> or tenant, as applicable,</w:t>
      </w:r>
      <w:r w:rsidR="00644C88" w:rsidRPr="00237BFC">
        <w:rPr>
          <w:rFonts w:ascii="Times New Roman" w:hAnsi="Times New Roman" w:cs="Times New Roman"/>
        </w:rPr>
        <w:t xml:space="preserve"> of </w:t>
      </w:r>
      <w:r w:rsidR="00722EA0" w:rsidRPr="00237BFC">
        <w:rPr>
          <w:rFonts w:ascii="Times New Roman" w:hAnsi="Times New Roman" w:cs="Times New Roman"/>
        </w:rPr>
        <w:t>an</w:t>
      </w:r>
      <w:r w:rsidR="00644C88" w:rsidRPr="00237BFC">
        <w:rPr>
          <w:rFonts w:ascii="Times New Roman" w:hAnsi="Times New Roman" w:cs="Times New Roman"/>
        </w:rPr>
        <w:t xml:space="preserve"> </w:t>
      </w:r>
      <w:r w:rsidR="002C0924">
        <w:rPr>
          <w:rFonts w:ascii="Times New Roman" w:hAnsi="Times New Roman" w:cs="Times New Roman"/>
        </w:rPr>
        <w:tab/>
      </w:r>
      <w:r w:rsidR="00644C88" w:rsidRPr="00237BFC">
        <w:rPr>
          <w:rFonts w:ascii="Times New Roman" w:hAnsi="Times New Roman" w:cs="Times New Roman"/>
        </w:rPr>
        <w:t xml:space="preserve">Eligible </w:t>
      </w:r>
      <w:r w:rsidR="00E41FE8" w:rsidRPr="00237BFC">
        <w:rPr>
          <w:rFonts w:ascii="Times New Roman" w:hAnsi="Times New Roman" w:cs="Times New Roman"/>
        </w:rPr>
        <w:t>Facility</w:t>
      </w:r>
      <w:r w:rsidR="00644C88" w:rsidRPr="00237BFC">
        <w:rPr>
          <w:rFonts w:ascii="Times New Roman" w:hAnsi="Times New Roman" w:cs="Times New Roman"/>
        </w:rPr>
        <w:t xml:space="preserve"> </w:t>
      </w:r>
      <w:r w:rsidR="00514C6E" w:rsidRPr="00237BFC">
        <w:rPr>
          <w:rFonts w:ascii="Times New Roman" w:hAnsi="Times New Roman" w:cs="Times New Roman"/>
        </w:rPr>
        <w:t xml:space="preserve">for the benefit of EEC and/or its Financial Intermediary </w:t>
      </w:r>
      <w:r w:rsidR="00644C88" w:rsidRPr="00237BFC">
        <w:rPr>
          <w:rFonts w:ascii="Times New Roman" w:hAnsi="Times New Roman" w:cs="Times New Roman"/>
        </w:rPr>
        <w:t xml:space="preserve">restricting </w:t>
      </w:r>
      <w:r w:rsidR="00722EA0" w:rsidRPr="00237BFC">
        <w:rPr>
          <w:rFonts w:ascii="Times New Roman" w:hAnsi="Times New Roman" w:cs="Times New Roman"/>
        </w:rPr>
        <w:t>such Eligible</w:t>
      </w:r>
      <w:r w:rsidR="00E41FE8" w:rsidRPr="00237BFC">
        <w:rPr>
          <w:rFonts w:ascii="Times New Roman" w:hAnsi="Times New Roman" w:cs="Times New Roman"/>
        </w:rPr>
        <w:t xml:space="preserve"> </w:t>
      </w:r>
      <w:r w:rsidR="002C0924">
        <w:rPr>
          <w:rFonts w:ascii="Times New Roman" w:hAnsi="Times New Roman" w:cs="Times New Roman"/>
        </w:rPr>
        <w:tab/>
      </w:r>
      <w:r w:rsidR="00E41FE8" w:rsidRPr="00237BFC">
        <w:rPr>
          <w:rFonts w:ascii="Times New Roman" w:hAnsi="Times New Roman" w:cs="Times New Roman"/>
        </w:rPr>
        <w:t xml:space="preserve">Facility </w:t>
      </w:r>
      <w:r w:rsidR="00644C88" w:rsidRPr="00237BFC">
        <w:rPr>
          <w:rFonts w:ascii="Times New Roman" w:hAnsi="Times New Roman" w:cs="Times New Roman"/>
        </w:rPr>
        <w:t xml:space="preserve">to </w:t>
      </w:r>
      <w:r w:rsidR="00722EA0" w:rsidRPr="00237BFC">
        <w:rPr>
          <w:rFonts w:ascii="Times New Roman" w:hAnsi="Times New Roman" w:cs="Times New Roman"/>
        </w:rPr>
        <w:t>use</w:t>
      </w:r>
      <w:r w:rsidR="00644C88" w:rsidRPr="00237BFC">
        <w:rPr>
          <w:rFonts w:ascii="Times New Roman" w:hAnsi="Times New Roman" w:cs="Times New Roman"/>
        </w:rPr>
        <w:t xml:space="preserve"> as an EEC licensed early education or out of school time program in which at least </w:t>
      </w:r>
      <w:r w:rsidR="002C0924">
        <w:rPr>
          <w:rFonts w:ascii="Times New Roman" w:hAnsi="Times New Roman" w:cs="Times New Roman"/>
        </w:rPr>
        <w:tab/>
      </w:r>
      <w:r w:rsidR="00CC7608">
        <w:rPr>
          <w:rFonts w:ascii="Times New Roman" w:hAnsi="Times New Roman" w:cs="Times New Roman"/>
        </w:rPr>
        <w:t>50</w:t>
      </w:r>
      <w:r w:rsidR="002C0924">
        <w:rPr>
          <w:rFonts w:ascii="Times New Roman" w:hAnsi="Times New Roman" w:cs="Times New Roman"/>
        </w:rPr>
        <w:t>%</w:t>
      </w:r>
      <w:r w:rsidR="00E41FE8" w:rsidRPr="00237BFC">
        <w:rPr>
          <w:rFonts w:ascii="Times New Roman" w:hAnsi="Times New Roman" w:cs="Times New Roman"/>
        </w:rPr>
        <w:t xml:space="preserve"> </w:t>
      </w:r>
      <w:r w:rsidR="00644C88" w:rsidRPr="00237BFC">
        <w:rPr>
          <w:rFonts w:ascii="Times New Roman" w:hAnsi="Times New Roman" w:cs="Times New Roman"/>
        </w:rPr>
        <w:t xml:space="preserve">of the slots shall serve </w:t>
      </w:r>
      <w:r w:rsidR="00722EA0" w:rsidRPr="00237BFC">
        <w:rPr>
          <w:rFonts w:ascii="Times New Roman" w:hAnsi="Times New Roman" w:cs="Times New Roman"/>
        </w:rPr>
        <w:t>Low-</w:t>
      </w:r>
      <w:r w:rsidR="002C0924">
        <w:rPr>
          <w:rFonts w:ascii="Times New Roman" w:hAnsi="Times New Roman" w:cs="Times New Roman"/>
        </w:rPr>
        <w:t>i</w:t>
      </w:r>
      <w:r w:rsidR="00722EA0" w:rsidRPr="00237BFC">
        <w:rPr>
          <w:rFonts w:ascii="Times New Roman" w:hAnsi="Times New Roman" w:cs="Times New Roman"/>
        </w:rPr>
        <w:t>ncome Families</w:t>
      </w:r>
      <w:r w:rsidR="00644C88" w:rsidRPr="00237BFC">
        <w:rPr>
          <w:rFonts w:ascii="Times New Roman" w:hAnsi="Times New Roman" w:cs="Times New Roman"/>
        </w:rPr>
        <w:t xml:space="preserve">.  Such agreement, as further described in </w:t>
      </w:r>
      <w:r w:rsidR="002C0924">
        <w:rPr>
          <w:rFonts w:ascii="Times New Roman" w:hAnsi="Times New Roman" w:cs="Times New Roman"/>
        </w:rPr>
        <w:lastRenderedPageBreak/>
        <w:tab/>
      </w:r>
      <w:r w:rsidR="00644C88" w:rsidRPr="00237BFC">
        <w:rPr>
          <w:rFonts w:ascii="Times New Roman" w:hAnsi="Times New Roman" w:cs="Times New Roman"/>
        </w:rPr>
        <w:t xml:space="preserve">606 CMR </w:t>
      </w:r>
      <w:r w:rsidR="007E3D03" w:rsidRPr="00237BFC">
        <w:rPr>
          <w:rFonts w:ascii="Times New Roman" w:hAnsi="Times New Roman" w:cs="Times New Roman"/>
        </w:rPr>
        <w:t>15</w:t>
      </w:r>
      <w:r w:rsidR="00644C88" w:rsidRPr="00237BFC">
        <w:rPr>
          <w:rFonts w:ascii="Times New Roman" w:hAnsi="Times New Roman" w:cs="Times New Roman"/>
        </w:rPr>
        <w:t>.0</w:t>
      </w:r>
      <w:r w:rsidR="002E7058" w:rsidRPr="00237BFC">
        <w:rPr>
          <w:rFonts w:ascii="Times New Roman" w:hAnsi="Times New Roman" w:cs="Times New Roman"/>
        </w:rPr>
        <w:t>4(2)(e)</w:t>
      </w:r>
      <w:r w:rsidR="00644C88" w:rsidRPr="00237BFC">
        <w:rPr>
          <w:rFonts w:ascii="Times New Roman" w:hAnsi="Times New Roman" w:cs="Times New Roman"/>
        </w:rPr>
        <w:t xml:space="preserve"> </w:t>
      </w:r>
      <w:r w:rsidR="00CC7608">
        <w:rPr>
          <w:rFonts w:ascii="Times New Roman" w:hAnsi="Times New Roman" w:cs="Times New Roman"/>
        </w:rPr>
        <w:t>and</w:t>
      </w:r>
      <w:r w:rsidR="00644C88" w:rsidRPr="00237BFC">
        <w:rPr>
          <w:rFonts w:ascii="Times New Roman" w:hAnsi="Times New Roman" w:cs="Times New Roman"/>
        </w:rPr>
        <w:t xml:space="preserve"> the EEOST Fund Guideline</w:t>
      </w:r>
      <w:r w:rsidR="00E41FE8" w:rsidRPr="00237BFC">
        <w:rPr>
          <w:rFonts w:ascii="Times New Roman" w:hAnsi="Times New Roman" w:cs="Times New Roman"/>
        </w:rPr>
        <w:t>s</w:t>
      </w:r>
      <w:r w:rsidR="00722EA0" w:rsidRPr="00237BFC">
        <w:rPr>
          <w:rFonts w:ascii="Times New Roman" w:hAnsi="Times New Roman" w:cs="Times New Roman"/>
        </w:rPr>
        <w:t>,</w:t>
      </w:r>
      <w:r w:rsidR="00644C88" w:rsidRPr="00237BFC">
        <w:rPr>
          <w:rFonts w:ascii="Times New Roman" w:hAnsi="Times New Roman" w:cs="Times New Roman"/>
        </w:rPr>
        <w:t xml:space="preserve"> shall include such terms and conditions </w:t>
      </w:r>
      <w:r w:rsidR="00311023">
        <w:rPr>
          <w:rFonts w:ascii="Times New Roman" w:hAnsi="Times New Roman" w:cs="Times New Roman"/>
        </w:rPr>
        <w:tab/>
      </w:r>
      <w:r w:rsidR="00644C88" w:rsidRPr="00237BFC">
        <w:rPr>
          <w:rFonts w:ascii="Times New Roman" w:hAnsi="Times New Roman" w:cs="Times New Roman"/>
        </w:rPr>
        <w:t xml:space="preserve">as are </w:t>
      </w:r>
      <w:r w:rsidR="00722EA0" w:rsidRPr="00237BFC">
        <w:rPr>
          <w:rFonts w:ascii="Times New Roman" w:hAnsi="Times New Roman" w:cs="Times New Roman"/>
        </w:rPr>
        <w:t xml:space="preserve">required to be </w:t>
      </w:r>
      <w:r w:rsidR="00644C88" w:rsidRPr="00237BFC">
        <w:rPr>
          <w:rFonts w:ascii="Times New Roman" w:hAnsi="Times New Roman" w:cs="Times New Roman"/>
        </w:rPr>
        <w:t xml:space="preserve">imposed under M.G.L. c. 15D, §18, EEOST Fund Guidelines or any other </w:t>
      </w:r>
      <w:r w:rsidR="00311023">
        <w:rPr>
          <w:rFonts w:ascii="Times New Roman" w:hAnsi="Times New Roman" w:cs="Times New Roman"/>
        </w:rPr>
        <w:tab/>
      </w:r>
      <w:r w:rsidR="00644C88" w:rsidRPr="00237BFC">
        <w:rPr>
          <w:rFonts w:ascii="Times New Roman" w:hAnsi="Times New Roman" w:cs="Times New Roman"/>
        </w:rPr>
        <w:t xml:space="preserve">EEC policies or requirements. The Land Use Restriction shall be recorded and/or registered in the </w:t>
      </w:r>
      <w:r w:rsidR="002C0924">
        <w:rPr>
          <w:rFonts w:ascii="Times New Roman" w:hAnsi="Times New Roman" w:cs="Times New Roman"/>
        </w:rPr>
        <w:tab/>
      </w:r>
      <w:r w:rsidR="00644C88" w:rsidRPr="00237BFC">
        <w:rPr>
          <w:rFonts w:ascii="Times New Roman" w:hAnsi="Times New Roman" w:cs="Times New Roman"/>
        </w:rPr>
        <w:t xml:space="preserve">Registry of Deeds and/or Registry District of the Land Court where the Eligible Facility is </w:t>
      </w:r>
      <w:r w:rsidR="002C0924">
        <w:rPr>
          <w:rFonts w:ascii="Times New Roman" w:hAnsi="Times New Roman" w:cs="Times New Roman"/>
        </w:rPr>
        <w:tab/>
      </w:r>
      <w:r w:rsidR="00644C88" w:rsidRPr="00237BFC">
        <w:rPr>
          <w:rFonts w:ascii="Times New Roman" w:hAnsi="Times New Roman" w:cs="Times New Roman"/>
        </w:rPr>
        <w:t xml:space="preserve">located. </w:t>
      </w:r>
      <w:r w:rsidR="00CC7608">
        <w:rPr>
          <w:rFonts w:ascii="Times New Roman" w:hAnsi="Times New Roman" w:cs="Times New Roman"/>
        </w:rPr>
        <w:t>The Land Use Restriction shall run with the land</w:t>
      </w:r>
      <w:r w:rsidR="00C317DA">
        <w:rPr>
          <w:rFonts w:ascii="Times New Roman" w:hAnsi="Times New Roman" w:cs="Times New Roman"/>
        </w:rPr>
        <w:t xml:space="preserve"> for the full original term of the Grant, as </w:t>
      </w:r>
      <w:r w:rsidR="00C317DA">
        <w:rPr>
          <w:rFonts w:ascii="Times New Roman" w:hAnsi="Times New Roman" w:cs="Times New Roman"/>
        </w:rPr>
        <w:tab/>
        <w:t xml:space="preserve">set forth in 606 CMR 15.04(2)(c), </w:t>
      </w:r>
      <w:r w:rsidR="00CC7608">
        <w:rPr>
          <w:rFonts w:ascii="Times New Roman" w:hAnsi="Times New Roman" w:cs="Times New Roman"/>
        </w:rPr>
        <w:t xml:space="preserve">even if the </w:t>
      </w:r>
      <w:r w:rsidR="00C317DA">
        <w:rPr>
          <w:rFonts w:ascii="Times New Roman" w:hAnsi="Times New Roman" w:cs="Times New Roman"/>
        </w:rPr>
        <w:t>G</w:t>
      </w:r>
      <w:r w:rsidR="00CC7608">
        <w:rPr>
          <w:rFonts w:ascii="Times New Roman" w:hAnsi="Times New Roman" w:cs="Times New Roman"/>
        </w:rPr>
        <w:t>rant i</w:t>
      </w:r>
      <w:r w:rsidR="004338D7">
        <w:rPr>
          <w:rFonts w:ascii="Times New Roman" w:hAnsi="Times New Roman" w:cs="Times New Roman"/>
        </w:rPr>
        <w:t>s voluntarily</w:t>
      </w:r>
      <w:r w:rsidR="00CC7608">
        <w:rPr>
          <w:rFonts w:ascii="Times New Roman" w:hAnsi="Times New Roman" w:cs="Times New Roman"/>
        </w:rPr>
        <w:t xml:space="preserve"> fully repaid early</w:t>
      </w:r>
      <w:r w:rsidR="00C317DA">
        <w:rPr>
          <w:rFonts w:ascii="Times New Roman" w:hAnsi="Times New Roman" w:cs="Times New Roman"/>
        </w:rPr>
        <w:t>.</w:t>
      </w:r>
    </w:p>
    <w:p w14:paraId="22500828" w14:textId="77777777" w:rsidR="002C0924" w:rsidRDefault="00237BFC" w:rsidP="00AF3944">
      <w:pPr>
        <w:spacing w:after="0" w:line="240" w:lineRule="auto"/>
        <w:rPr>
          <w:rFonts w:ascii="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 xml:space="preserve">Low-Income </w:t>
      </w:r>
      <w:r w:rsidR="00722EA0" w:rsidRPr="00237BFC">
        <w:rPr>
          <w:rFonts w:ascii="Times New Roman" w:hAnsi="Times New Roman" w:cs="Times New Roman"/>
          <w:u w:val="single"/>
        </w:rPr>
        <w:t>F</w:t>
      </w:r>
      <w:r w:rsidR="00250D02" w:rsidRPr="00237BFC">
        <w:rPr>
          <w:rFonts w:ascii="Times New Roman" w:hAnsi="Times New Roman" w:cs="Times New Roman"/>
          <w:u w:val="single"/>
        </w:rPr>
        <w:t>amily</w:t>
      </w:r>
      <w:r w:rsidR="002C0924">
        <w:rPr>
          <w:rFonts w:ascii="Times New Roman" w:hAnsi="Times New Roman" w:cs="Times New Roman"/>
        </w:rPr>
        <w:t>.</w:t>
      </w:r>
      <w:r w:rsidR="008C4B24" w:rsidRPr="00237BFC">
        <w:rPr>
          <w:rFonts w:ascii="Times New Roman" w:hAnsi="Times New Roman" w:cs="Times New Roman"/>
        </w:rPr>
        <w:t xml:space="preserve"> </w:t>
      </w:r>
      <w:r w:rsidR="00250D02" w:rsidRPr="00237BFC">
        <w:rPr>
          <w:rFonts w:ascii="Times New Roman" w:hAnsi="Times New Roman" w:cs="Times New Roman"/>
        </w:rPr>
        <w:t xml:space="preserve">A family that meets </w:t>
      </w:r>
      <w:r w:rsidR="00722EA0" w:rsidRPr="00237BFC">
        <w:rPr>
          <w:rFonts w:ascii="Times New Roman" w:hAnsi="Times New Roman" w:cs="Times New Roman"/>
        </w:rPr>
        <w:t xml:space="preserve">one of the following criteria: </w:t>
      </w:r>
    </w:p>
    <w:p w14:paraId="7355ABE9" w14:textId="77777777" w:rsidR="002C0924" w:rsidRDefault="002C0924" w:rsidP="00AF394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a</w:t>
      </w:r>
      <w:r w:rsidR="00722EA0" w:rsidRPr="00237BFC">
        <w:rPr>
          <w:rFonts w:ascii="Times New Roman" w:hAnsi="Times New Roman" w:cs="Times New Roman"/>
        </w:rPr>
        <w:t xml:space="preserve">) the family meets </w:t>
      </w:r>
      <w:r w:rsidR="00250D02" w:rsidRPr="00237BFC">
        <w:rPr>
          <w:rFonts w:ascii="Times New Roman" w:hAnsi="Times New Roman" w:cs="Times New Roman"/>
        </w:rPr>
        <w:t xml:space="preserve">EEC </w:t>
      </w:r>
      <w:r w:rsidR="005842A0" w:rsidRPr="00237BFC">
        <w:rPr>
          <w:rFonts w:ascii="Times New Roman" w:hAnsi="Times New Roman" w:cs="Times New Roman"/>
        </w:rPr>
        <w:t xml:space="preserve">subsidized child care </w:t>
      </w:r>
      <w:r w:rsidR="00250D02" w:rsidRPr="00237BFC">
        <w:rPr>
          <w:rFonts w:ascii="Times New Roman" w:hAnsi="Times New Roman" w:cs="Times New Roman"/>
        </w:rPr>
        <w:t xml:space="preserve">income eligibility guidelines </w:t>
      </w:r>
      <w:r w:rsidR="005842A0" w:rsidRPr="00237BFC">
        <w:rPr>
          <w:rFonts w:ascii="Times New Roman" w:hAnsi="Times New Roman" w:cs="Times New Roman"/>
        </w:rPr>
        <w:t xml:space="preserve">of </w:t>
      </w:r>
      <w:r w:rsidR="00250D02" w:rsidRPr="00237BFC">
        <w:rPr>
          <w:rFonts w:ascii="Times New Roman" w:hAnsi="Times New Roman" w:cs="Times New Roman"/>
        </w:rPr>
        <w:t xml:space="preserve">50% to </w:t>
      </w:r>
      <w:r w:rsidR="005842A0" w:rsidRPr="00237BFC">
        <w:rPr>
          <w:rFonts w:ascii="Times New Roman" w:hAnsi="Times New Roman" w:cs="Times New Roman"/>
        </w:rPr>
        <w:t xml:space="preserve">up </w:t>
      </w:r>
      <w:r>
        <w:rPr>
          <w:rFonts w:ascii="Times New Roman" w:hAnsi="Times New Roman" w:cs="Times New Roman"/>
        </w:rPr>
        <w:tab/>
      </w:r>
      <w:r>
        <w:rPr>
          <w:rFonts w:ascii="Times New Roman" w:hAnsi="Times New Roman" w:cs="Times New Roman"/>
        </w:rPr>
        <w:tab/>
      </w:r>
      <w:r w:rsidR="005842A0" w:rsidRPr="00237BFC">
        <w:rPr>
          <w:rFonts w:ascii="Times New Roman" w:hAnsi="Times New Roman" w:cs="Times New Roman"/>
        </w:rPr>
        <w:t xml:space="preserve">to </w:t>
      </w:r>
      <w:r w:rsidR="00250D02" w:rsidRPr="00237BFC">
        <w:rPr>
          <w:rFonts w:ascii="Times New Roman" w:hAnsi="Times New Roman" w:cs="Times New Roman"/>
        </w:rPr>
        <w:t>85% of state median income (SMI), depending on activity requirements</w:t>
      </w:r>
      <w:r w:rsidR="00722EA0" w:rsidRPr="00237BFC">
        <w:rPr>
          <w:rFonts w:ascii="Times New Roman" w:hAnsi="Times New Roman" w:cs="Times New Roman"/>
        </w:rPr>
        <w:t xml:space="preserve">; </w:t>
      </w:r>
    </w:p>
    <w:p w14:paraId="38B1117E" w14:textId="77777777" w:rsidR="002C0924" w:rsidRDefault="002C0924" w:rsidP="002C09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b</w:t>
      </w:r>
      <w:r w:rsidR="00722EA0" w:rsidRPr="00237BFC">
        <w:rPr>
          <w:rFonts w:ascii="Times New Roman" w:hAnsi="Times New Roman" w:cs="Times New Roman"/>
        </w:rPr>
        <w:t xml:space="preserve">) the family meets </w:t>
      </w:r>
      <w:r w:rsidR="00250D02" w:rsidRPr="00237BFC">
        <w:rPr>
          <w:rFonts w:ascii="Times New Roman" w:hAnsi="Times New Roman" w:cs="Times New Roman"/>
        </w:rPr>
        <w:t>Head Start income eligibility guidelines</w:t>
      </w:r>
      <w:r w:rsidR="00722EA0" w:rsidRPr="00237BFC">
        <w:rPr>
          <w:rFonts w:ascii="Times New Roman" w:hAnsi="Times New Roman" w:cs="Times New Roman"/>
        </w:rPr>
        <w:t xml:space="preserve">; </w:t>
      </w:r>
      <w:r w:rsidR="00766C63" w:rsidRPr="00237BFC">
        <w:rPr>
          <w:rFonts w:ascii="Times New Roman" w:hAnsi="Times New Roman" w:cs="Times New Roman"/>
        </w:rPr>
        <w:t xml:space="preserve">or </w:t>
      </w:r>
    </w:p>
    <w:p w14:paraId="7BF8CE62" w14:textId="31E32036" w:rsidR="002E6B8C" w:rsidRDefault="002C0924" w:rsidP="002C09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c</w:t>
      </w:r>
      <w:r w:rsidR="00722EA0" w:rsidRPr="00237BFC">
        <w:rPr>
          <w:rFonts w:ascii="Times New Roman" w:hAnsi="Times New Roman" w:cs="Times New Roman"/>
        </w:rPr>
        <w:t xml:space="preserve">) the family is receiving </w:t>
      </w:r>
      <w:r w:rsidR="00250D02" w:rsidRPr="00237BFC">
        <w:rPr>
          <w:rFonts w:ascii="Times New Roman" w:eastAsia="Times New Roman" w:hAnsi="Times New Roman" w:cs="Times New Roman"/>
        </w:rPr>
        <w:t xml:space="preserve">Transitional Aid to Families with Dependent Children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50D02" w:rsidRPr="00237BFC">
        <w:rPr>
          <w:rFonts w:ascii="Times New Roman" w:eastAsia="Times New Roman" w:hAnsi="Times New Roman" w:cs="Times New Roman"/>
        </w:rPr>
        <w:t>(</w:t>
      </w:r>
      <w:r w:rsidR="00876DEA" w:rsidRPr="00237BFC">
        <w:rPr>
          <w:rFonts w:ascii="Times New Roman" w:eastAsia="Times New Roman" w:hAnsi="Times New Roman" w:cs="Times New Roman"/>
        </w:rPr>
        <w:t>TAFDC), Supplemental</w:t>
      </w:r>
      <w:r w:rsidR="00250D02" w:rsidRPr="00237BFC">
        <w:rPr>
          <w:rFonts w:ascii="Times New Roman" w:eastAsia="Times New Roman" w:hAnsi="Times New Roman" w:cs="Times New Roman"/>
        </w:rPr>
        <w:t xml:space="preserve"> Security Income Benefits (</w:t>
      </w:r>
      <w:r w:rsidR="00876DEA" w:rsidRPr="00237BFC">
        <w:rPr>
          <w:rFonts w:ascii="Times New Roman" w:eastAsia="Times New Roman" w:hAnsi="Times New Roman" w:cs="Times New Roman"/>
        </w:rPr>
        <w:t>SSI)</w:t>
      </w:r>
      <w:r w:rsidR="00766C63" w:rsidRPr="00237BFC">
        <w:rPr>
          <w:rFonts w:ascii="Times New Roman" w:eastAsia="Times New Roman" w:hAnsi="Times New Roman" w:cs="Times New Roman"/>
        </w:rPr>
        <w:t xml:space="preserve"> or</w:t>
      </w:r>
      <w:r w:rsidR="00BF2154" w:rsidRPr="00237BFC">
        <w:rPr>
          <w:rFonts w:ascii="Times New Roman" w:eastAsia="Times New Roman" w:hAnsi="Times New Roman" w:cs="Times New Roman"/>
        </w:rPr>
        <w:t xml:space="preserve"> any other </w:t>
      </w:r>
      <w:r w:rsidR="00CF5FC6" w:rsidRPr="00237BFC">
        <w:rPr>
          <w:rFonts w:ascii="Times New Roman" w:eastAsia="Times New Roman" w:hAnsi="Times New Roman" w:cs="Times New Roman"/>
        </w:rPr>
        <w:t>P</w:t>
      </w:r>
      <w:r w:rsidR="00BF2154" w:rsidRPr="00237BFC">
        <w:rPr>
          <w:rFonts w:ascii="Times New Roman" w:eastAsia="Times New Roman" w:hAnsi="Times New Roman" w:cs="Times New Roman"/>
        </w:rPr>
        <w:t xml:space="preserve">ublic </w:t>
      </w:r>
      <w:r w:rsidR="00CF5FC6" w:rsidRPr="00237BFC">
        <w:rPr>
          <w:rFonts w:ascii="Times New Roman" w:eastAsia="Times New Roman" w:hAnsi="Times New Roman" w:cs="Times New Roman"/>
        </w:rPr>
        <w:t>Subsidy</w:t>
      </w:r>
      <w:r w:rsidR="00CC7608">
        <w:rPr>
          <w:rFonts w:ascii="Times New Roman" w:eastAsia="Times New Roman" w:hAnsi="Times New Roman" w:cs="Times New Roman"/>
        </w:rPr>
        <w:t xml:space="preserve">, as </w:t>
      </w:r>
      <w:r w:rsidR="00CC7608">
        <w:rPr>
          <w:rFonts w:ascii="Times New Roman" w:eastAsia="Times New Roman" w:hAnsi="Times New Roman" w:cs="Times New Roman"/>
        </w:rPr>
        <w:br/>
      </w:r>
      <w:r w:rsidR="00CC7608">
        <w:rPr>
          <w:rFonts w:ascii="Times New Roman" w:eastAsia="Times New Roman" w:hAnsi="Times New Roman" w:cs="Times New Roman"/>
        </w:rPr>
        <w:tab/>
      </w:r>
      <w:r w:rsidR="00CC7608">
        <w:rPr>
          <w:rFonts w:ascii="Times New Roman" w:eastAsia="Times New Roman" w:hAnsi="Times New Roman" w:cs="Times New Roman"/>
        </w:rPr>
        <w:tab/>
        <w:t>further</w:t>
      </w:r>
      <w:r w:rsidR="004338D7">
        <w:rPr>
          <w:rStyle w:val="CommentReference"/>
          <w:rFonts w:ascii="Times New Roman" w:hAnsi="Times New Roman" w:cs="Times New Roman"/>
          <w:sz w:val="22"/>
          <w:szCs w:val="22"/>
        </w:rPr>
        <w:t xml:space="preserve"> </w:t>
      </w:r>
      <w:r w:rsidR="00CC7608">
        <w:rPr>
          <w:rStyle w:val="CommentReference"/>
          <w:rFonts w:ascii="Times New Roman" w:hAnsi="Times New Roman" w:cs="Times New Roman"/>
          <w:sz w:val="22"/>
          <w:szCs w:val="22"/>
        </w:rPr>
        <w:t>defined in the EEOST Program Guidelines</w:t>
      </w:r>
      <w:r>
        <w:rPr>
          <w:rStyle w:val="CommentReference"/>
          <w:rFonts w:ascii="Times New Roman" w:hAnsi="Times New Roman" w:cs="Times New Roman"/>
          <w:sz w:val="22"/>
          <w:szCs w:val="22"/>
        </w:rPr>
        <w:br/>
      </w:r>
    </w:p>
    <w:p w14:paraId="13128DF9" w14:textId="77777777" w:rsidR="00CC7608" w:rsidRDefault="00CC7608" w:rsidP="002C0924">
      <w:pPr>
        <w:spacing w:after="0" w:line="240" w:lineRule="auto"/>
        <w:rPr>
          <w:rFonts w:ascii="Times New Roman" w:hAnsi="Times New Roman" w:cs="Times New Roman"/>
        </w:rPr>
      </w:pPr>
      <w:r>
        <w:rPr>
          <w:rFonts w:ascii="Times New Roman" w:hAnsi="Times New Roman" w:cs="Times New Roman"/>
        </w:rPr>
        <w:tab/>
        <w:t>Pre-Application.</w:t>
      </w:r>
      <w:r w:rsidR="0046300E">
        <w:rPr>
          <w:rFonts w:ascii="Times New Roman" w:hAnsi="Times New Roman" w:cs="Times New Roman"/>
        </w:rPr>
        <w:t xml:space="preserve">  A</w:t>
      </w:r>
      <w:r w:rsidR="0046300E" w:rsidRPr="0046300E">
        <w:rPr>
          <w:rFonts w:ascii="Times New Roman" w:hAnsi="Times New Roman" w:cs="Times New Roman"/>
        </w:rPr>
        <w:t xml:space="preserve"> Pre-Application</w:t>
      </w:r>
      <w:r w:rsidR="0046300E">
        <w:rPr>
          <w:rFonts w:ascii="Times New Roman" w:hAnsi="Times New Roman" w:cs="Times New Roman"/>
        </w:rPr>
        <w:t xml:space="preserve"> is required</w:t>
      </w:r>
      <w:r w:rsidR="0046300E" w:rsidRPr="0046300E">
        <w:rPr>
          <w:rFonts w:ascii="Times New Roman" w:hAnsi="Times New Roman" w:cs="Times New Roman"/>
        </w:rPr>
        <w:t xml:space="preserve"> in order to be considered for an EEOST grant.  </w:t>
      </w:r>
      <w:r w:rsidR="0046300E">
        <w:rPr>
          <w:rFonts w:ascii="Times New Roman" w:hAnsi="Times New Roman" w:cs="Times New Roman"/>
        </w:rPr>
        <w:tab/>
      </w:r>
      <w:r w:rsidR="0046300E" w:rsidRPr="0046300E">
        <w:rPr>
          <w:rFonts w:ascii="Times New Roman" w:hAnsi="Times New Roman" w:cs="Times New Roman"/>
        </w:rPr>
        <w:t xml:space="preserve">The purpose of the Pre-Application is to determine if applicants meet a certain minimum </w:t>
      </w:r>
      <w:r w:rsidR="0046300E">
        <w:rPr>
          <w:rFonts w:ascii="Times New Roman" w:hAnsi="Times New Roman" w:cs="Times New Roman"/>
        </w:rPr>
        <w:tab/>
      </w:r>
      <w:r w:rsidR="0046300E" w:rsidRPr="0046300E">
        <w:rPr>
          <w:rFonts w:ascii="Times New Roman" w:hAnsi="Times New Roman" w:cs="Times New Roman"/>
        </w:rPr>
        <w:t>threshold</w:t>
      </w:r>
      <w:r w:rsidR="00311023">
        <w:rPr>
          <w:rFonts w:ascii="Times New Roman" w:hAnsi="Times New Roman" w:cs="Times New Roman"/>
        </w:rPr>
        <w:t>, as set forth in the EEOST Program Guidelines,</w:t>
      </w:r>
      <w:r w:rsidR="0046300E" w:rsidRPr="0046300E">
        <w:rPr>
          <w:rFonts w:ascii="Times New Roman" w:hAnsi="Times New Roman" w:cs="Times New Roman"/>
        </w:rPr>
        <w:t xml:space="preserve"> prior to submitting a </w:t>
      </w:r>
      <w:r w:rsidR="0046300E">
        <w:rPr>
          <w:rFonts w:ascii="Times New Roman" w:hAnsi="Times New Roman" w:cs="Times New Roman"/>
        </w:rPr>
        <w:t>F</w:t>
      </w:r>
      <w:r w:rsidR="0046300E" w:rsidRPr="0046300E">
        <w:rPr>
          <w:rFonts w:ascii="Times New Roman" w:hAnsi="Times New Roman" w:cs="Times New Roman"/>
        </w:rPr>
        <w:t xml:space="preserve">ull </w:t>
      </w:r>
      <w:r w:rsidR="0046300E">
        <w:rPr>
          <w:rFonts w:ascii="Times New Roman" w:hAnsi="Times New Roman" w:cs="Times New Roman"/>
        </w:rPr>
        <w:t>A</w:t>
      </w:r>
      <w:r w:rsidR="0046300E" w:rsidRPr="0046300E">
        <w:rPr>
          <w:rFonts w:ascii="Times New Roman" w:hAnsi="Times New Roman" w:cs="Times New Roman"/>
        </w:rPr>
        <w:t xml:space="preserve">pplication.  </w:t>
      </w:r>
      <w:r w:rsidR="00311023">
        <w:rPr>
          <w:rFonts w:ascii="Times New Roman" w:hAnsi="Times New Roman" w:cs="Times New Roman"/>
        </w:rPr>
        <w:tab/>
      </w:r>
      <w:r w:rsidR="0046300E" w:rsidRPr="0046300E">
        <w:rPr>
          <w:rFonts w:ascii="Times New Roman" w:hAnsi="Times New Roman" w:cs="Times New Roman"/>
        </w:rPr>
        <w:t xml:space="preserve">Only those entities that have been reviewed and deemed eligible to apply by EEC will receive an </w:t>
      </w:r>
      <w:r w:rsidR="00311023">
        <w:rPr>
          <w:rFonts w:ascii="Times New Roman" w:hAnsi="Times New Roman" w:cs="Times New Roman"/>
        </w:rPr>
        <w:tab/>
      </w:r>
      <w:r w:rsidR="0046300E" w:rsidRPr="0046300E">
        <w:rPr>
          <w:rFonts w:ascii="Times New Roman" w:hAnsi="Times New Roman" w:cs="Times New Roman"/>
        </w:rPr>
        <w:t>Invitation to Apply</w:t>
      </w:r>
      <w:r w:rsidR="00311023">
        <w:rPr>
          <w:rFonts w:ascii="Times New Roman" w:hAnsi="Times New Roman" w:cs="Times New Roman"/>
        </w:rPr>
        <w:t xml:space="preserve"> and submit a Full Application</w:t>
      </w:r>
      <w:r w:rsidR="0046300E" w:rsidRPr="0046300E">
        <w:rPr>
          <w:rFonts w:ascii="Times New Roman" w:hAnsi="Times New Roman" w:cs="Times New Roman"/>
        </w:rPr>
        <w:t>.</w:t>
      </w:r>
    </w:p>
    <w:p w14:paraId="49DD5369" w14:textId="77777777" w:rsidR="00CC7608" w:rsidRPr="00237BFC" w:rsidRDefault="00CC7608" w:rsidP="002C0924">
      <w:pPr>
        <w:spacing w:after="0" w:line="240" w:lineRule="auto"/>
        <w:rPr>
          <w:rFonts w:ascii="Times New Roman" w:hAnsi="Times New Roman" w:cs="Times New Roman"/>
        </w:rPr>
      </w:pPr>
    </w:p>
    <w:p w14:paraId="4AD5C7B3" w14:textId="4C3571A4" w:rsidR="00A314C9" w:rsidRPr="00237BFC" w:rsidRDefault="00237BFC" w:rsidP="002C0924">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00250D02" w:rsidRPr="00237BFC">
        <w:rPr>
          <w:rFonts w:ascii="Times New Roman" w:eastAsia="Times New Roman" w:hAnsi="Times New Roman" w:cs="Times New Roman"/>
          <w:u w:val="single"/>
        </w:rPr>
        <w:t>Program Design</w:t>
      </w:r>
      <w:r w:rsidR="002C0924">
        <w:rPr>
          <w:rFonts w:ascii="Times New Roman" w:eastAsia="Times New Roman" w:hAnsi="Times New Roman" w:cs="Times New Roman"/>
        </w:rPr>
        <w:t>.</w:t>
      </w:r>
      <w:r w:rsidR="00250D02" w:rsidRPr="00237BFC">
        <w:rPr>
          <w:rFonts w:ascii="Times New Roman" w:eastAsia="Times New Roman" w:hAnsi="Times New Roman" w:cs="Times New Roman"/>
        </w:rPr>
        <w:t xml:space="preserve">  A document that a designer/architect may use to create the design or plans for the design of an </w:t>
      </w:r>
      <w:r w:rsidR="00E41FE8" w:rsidRPr="00237BFC">
        <w:rPr>
          <w:rFonts w:ascii="Times New Roman" w:eastAsia="Times New Roman" w:hAnsi="Times New Roman" w:cs="Times New Roman"/>
        </w:rPr>
        <w:t>Eligible Facility</w:t>
      </w:r>
      <w:r w:rsidR="00250D02" w:rsidRPr="00237BFC">
        <w:rPr>
          <w:rFonts w:ascii="Times New Roman" w:eastAsia="Times New Roman" w:hAnsi="Times New Roman" w:cs="Times New Roman"/>
        </w:rPr>
        <w:t>.  It shall include but not be limited to type of facility</w:t>
      </w:r>
      <w:r w:rsidR="00766C63" w:rsidRPr="00237BFC">
        <w:rPr>
          <w:rFonts w:ascii="Times New Roman" w:eastAsia="Times New Roman" w:hAnsi="Times New Roman" w:cs="Times New Roman"/>
        </w:rPr>
        <w:t>;</w:t>
      </w:r>
      <w:r w:rsidR="00250D02" w:rsidRPr="00237BFC">
        <w:rPr>
          <w:rFonts w:ascii="Times New Roman" w:eastAsia="Times New Roman" w:hAnsi="Times New Roman" w:cs="Times New Roman"/>
        </w:rPr>
        <w:t xml:space="preserve"> number of classrooms and other licensed activity areas, including information on the number of children and age groups using a particular space and the design requirements for each classroom and other licensed areas; a list of specialized classroom and support areas including but not limited to bathrooms, kitchen or other food preparation area, teachers’ break area, and storage areas</w:t>
      </w:r>
      <w:r w:rsidR="00766C63" w:rsidRPr="00237BFC">
        <w:rPr>
          <w:rFonts w:ascii="Times New Roman" w:eastAsia="Times New Roman" w:hAnsi="Times New Roman" w:cs="Times New Roman"/>
        </w:rPr>
        <w:t>; and the security measures to safeguard the facility and its occupants, the hours of operation; and any public access or community use</w:t>
      </w:r>
      <w:r w:rsidR="00250D02" w:rsidRPr="00237BFC">
        <w:rPr>
          <w:rFonts w:ascii="Times New Roman" w:eastAsia="Times New Roman" w:hAnsi="Times New Roman" w:cs="Times New Roman"/>
        </w:rPr>
        <w:t xml:space="preserve">. The Program Design shall also include the gross and net square footage of the </w:t>
      </w:r>
      <w:r w:rsidR="00766C63" w:rsidRPr="00237BFC">
        <w:rPr>
          <w:rFonts w:ascii="Times New Roman" w:eastAsia="Times New Roman" w:hAnsi="Times New Roman" w:cs="Times New Roman"/>
        </w:rPr>
        <w:t xml:space="preserve">Eligible Facility and, in the case of an expansion, the gross and net square footage of the </w:t>
      </w:r>
      <w:r w:rsidR="00250D02" w:rsidRPr="00237BFC">
        <w:rPr>
          <w:rFonts w:ascii="Times New Roman" w:eastAsia="Times New Roman" w:hAnsi="Times New Roman" w:cs="Times New Roman"/>
        </w:rPr>
        <w:t xml:space="preserve">existing facility and </w:t>
      </w:r>
      <w:r w:rsidR="00766C63" w:rsidRPr="00237BFC">
        <w:rPr>
          <w:rFonts w:ascii="Times New Roman" w:eastAsia="Times New Roman" w:hAnsi="Times New Roman" w:cs="Times New Roman"/>
        </w:rPr>
        <w:t xml:space="preserve">the </w:t>
      </w:r>
      <w:r w:rsidR="00CF5FC6" w:rsidRPr="00237BFC">
        <w:rPr>
          <w:rFonts w:ascii="Times New Roman" w:eastAsia="Times New Roman" w:hAnsi="Times New Roman" w:cs="Times New Roman"/>
        </w:rPr>
        <w:t>proposed expansion</w:t>
      </w:r>
      <w:r w:rsidR="00250D02" w:rsidRPr="00237BFC">
        <w:rPr>
          <w:rFonts w:ascii="Times New Roman" w:eastAsia="Times New Roman" w:hAnsi="Times New Roman" w:cs="Times New Roman"/>
        </w:rPr>
        <w:t>.  The Prog</w:t>
      </w:r>
      <w:r w:rsidR="00876DEA" w:rsidRPr="00237BFC">
        <w:rPr>
          <w:rFonts w:ascii="Times New Roman" w:eastAsia="Times New Roman" w:hAnsi="Times New Roman" w:cs="Times New Roman"/>
        </w:rPr>
        <w:t>r</w:t>
      </w:r>
      <w:r w:rsidR="00250D02" w:rsidRPr="00237BFC">
        <w:rPr>
          <w:rFonts w:ascii="Times New Roman" w:eastAsia="Times New Roman" w:hAnsi="Times New Roman" w:cs="Times New Roman"/>
        </w:rPr>
        <w:t>am Design shall comply with all applicable EEC physical space requirements found in 606 CMR 7.00</w:t>
      </w:r>
      <w:r w:rsidR="002C0924">
        <w:rPr>
          <w:rFonts w:ascii="Times New Roman" w:eastAsia="Times New Roman" w:hAnsi="Times New Roman" w:cs="Times New Roman"/>
        </w:rPr>
        <w:t>:</w:t>
      </w:r>
      <w:r w:rsidR="00250D02" w:rsidRPr="00237BFC">
        <w:rPr>
          <w:rFonts w:ascii="Times New Roman" w:eastAsia="Times New Roman" w:hAnsi="Times New Roman" w:cs="Times New Roman"/>
        </w:rPr>
        <w:t xml:space="preserve"> </w:t>
      </w:r>
      <w:r w:rsidR="002C0924" w:rsidRPr="00237BFC">
        <w:rPr>
          <w:rFonts w:ascii="Times New Roman" w:eastAsia="Times New Roman" w:hAnsi="Times New Roman" w:cs="Times New Roman"/>
          <w:i/>
        </w:rPr>
        <w:t xml:space="preserve">Standards for </w:t>
      </w:r>
      <w:r w:rsidR="002C0924">
        <w:rPr>
          <w:rFonts w:ascii="Times New Roman" w:eastAsia="Times New Roman" w:hAnsi="Times New Roman" w:cs="Times New Roman"/>
          <w:i/>
        </w:rPr>
        <w:t xml:space="preserve">the </w:t>
      </w:r>
      <w:r w:rsidR="002C0924" w:rsidRPr="00237BFC">
        <w:rPr>
          <w:rFonts w:ascii="Times New Roman" w:eastAsia="Times New Roman" w:hAnsi="Times New Roman" w:cs="Times New Roman"/>
          <w:i/>
        </w:rPr>
        <w:t>Licensure or Approval of Family Child Care; Small Group and School Age and Large Group and School Age Child Care Programs</w:t>
      </w:r>
      <w:r w:rsidR="002C0924" w:rsidRPr="00237BFC">
        <w:rPr>
          <w:rFonts w:ascii="Times New Roman" w:eastAsia="Times New Roman" w:hAnsi="Times New Roman" w:cs="Times New Roman"/>
        </w:rPr>
        <w:t xml:space="preserve"> </w:t>
      </w:r>
      <w:r w:rsidR="00250D02" w:rsidRPr="00237BFC">
        <w:rPr>
          <w:rFonts w:ascii="Times New Roman" w:eastAsia="Times New Roman" w:hAnsi="Times New Roman" w:cs="Times New Roman"/>
        </w:rPr>
        <w:t xml:space="preserve">and policies </w:t>
      </w:r>
      <w:r w:rsidR="00CF5FC6" w:rsidRPr="00237BFC">
        <w:rPr>
          <w:rFonts w:ascii="Times New Roman" w:eastAsia="Times New Roman" w:hAnsi="Times New Roman" w:cs="Times New Roman"/>
        </w:rPr>
        <w:t>adopted thereunder and with</w:t>
      </w:r>
      <w:r w:rsidR="00AF202F">
        <w:rPr>
          <w:rFonts w:ascii="Times New Roman" w:eastAsia="Times New Roman" w:hAnsi="Times New Roman" w:cs="Times New Roman"/>
        </w:rPr>
        <w:t xml:space="preserve"> </w:t>
      </w:r>
      <w:r w:rsidR="002C0924">
        <w:rPr>
          <w:rFonts w:ascii="Times New Roman" w:eastAsia="Times New Roman" w:hAnsi="Times New Roman" w:cs="Times New Roman"/>
        </w:rPr>
        <w:t xml:space="preserve">780 CMR: </w:t>
      </w:r>
      <w:r w:rsidR="002C0924" w:rsidRPr="002C0924">
        <w:rPr>
          <w:rFonts w:ascii="Times New Roman" w:eastAsia="Times New Roman" w:hAnsi="Times New Roman" w:cs="Times New Roman"/>
          <w:i/>
        </w:rPr>
        <w:t>T</w:t>
      </w:r>
      <w:r w:rsidR="00CF5FC6" w:rsidRPr="002C0924">
        <w:rPr>
          <w:rFonts w:ascii="Times New Roman" w:eastAsia="Times New Roman" w:hAnsi="Times New Roman" w:cs="Times New Roman"/>
          <w:i/>
        </w:rPr>
        <w:t>he</w:t>
      </w:r>
      <w:r w:rsidR="00250D02" w:rsidRPr="002C0924">
        <w:rPr>
          <w:rFonts w:ascii="Times New Roman" w:eastAsia="Times New Roman" w:hAnsi="Times New Roman" w:cs="Times New Roman"/>
          <w:i/>
        </w:rPr>
        <w:t xml:space="preserve"> </w:t>
      </w:r>
      <w:r w:rsidR="00E41FE8" w:rsidRPr="002C0924">
        <w:rPr>
          <w:rFonts w:ascii="Times New Roman" w:eastAsia="Times New Roman" w:hAnsi="Times New Roman" w:cs="Times New Roman"/>
          <w:i/>
        </w:rPr>
        <w:t xml:space="preserve">Massachusetts </w:t>
      </w:r>
      <w:r w:rsidR="00250D02" w:rsidRPr="002C0924">
        <w:rPr>
          <w:rFonts w:ascii="Times New Roman" w:eastAsia="Times New Roman" w:hAnsi="Times New Roman" w:cs="Times New Roman"/>
          <w:i/>
        </w:rPr>
        <w:t xml:space="preserve">State </w:t>
      </w:r>
      <w:r w:rsidR="00876DEA" w:rsidRPr="002C0924">
        <w:rPr>
          <w:rFonts w:ascii="Times New Roman" w:eastAsia="Times New Roman" w:hAnsi="Times New Roman" w:cs="Times New Roman"/>
          <w:i/>
        </w:rPr>
        <w:t>Building</w:t>
      </w:r>
      <w:r w:rsidR="00250D02" w:rsidRPr="002C0924">
        <w:rPr>
          <w:rFonts w:ascii="Times New Roman" w:eastAsia="Times New Roman" w:hAnsi="Times New Roman" w:cs="Times New Roman"/>
          <w:i/>
        </w:rPr>
        <w:t xml:space="preserve"> Code</w:t>
      </w:r>
      <w:r w:rsidR="00250D02" w:rsidRPr="00237BFC">
        <w:rPr>
          <w:rFonts w:ascii="Times New Roman" w:eastAsia="Times New Roman" w:hAnsi="Times New Roman" w:cs="Times New Roman"/>
        </w:rPr>
        <w:t>.</w:t>
      </w:r>
      <w:r w:rsidR="002C0924">
        <w:rPr>
          <w:rFonts w:ascii="Times New Roman" w:eastAsia="Times New Roman" w:hAnsi="Times New Roman" w:cs="Times New Roman"/>
        </w:rPr>
        <w:br/>
      </w:r>
    </w:p>
    <w:p w14:paraId="065AEEBB" w14:textId="7DE4DCC1" w:rsidR="00D74708" w:rsidRPr="00237BFC" w:rsidRDefault="00237BFC" w:rsidP="002C0924">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00D74708" w:rsidRPr="00237BFC">
        <w:rPr>
          <w:rFonts w:ascii="Times New Roman" w:eastAsia="Times New Roman" w:hAnsi="Times New Roman" w:cs="Times New Roman"/>
          <w:u w:val="single"/>
        </w:rPr>
        <w:t>Public Subsidy</w:t>
      </w:r>
      <w:r w:rsidR="002C0924">
        <w:rPr>
          <w:rFonts w:ascii="Times New Roman" w:eastAsia="Times New Roman" w:hAnsi="Times New Roman" w:cs="Times New Roman"/>
        </w:rPr>
        <w:t>.</w:t>
      </w:r>
      <w:r w:rsidR="00D74708" w:rsidRPr="00237BFC">
        <w:rPr>
          <w:rFonts w:ascii="Times New Roman" w:eastAsia="Times New Roman" w:hAnsi="Times New Roman" w:cs="Times New Roman"/>
        </w:rPr>
        <w:t xml:space="preserve"> </w:t>
      </w:r>
      <w:r w:rsidR="00490DA7" w:rsidRPr="00237BFC">
        <w:rPr>
          <w:rFonts w:ascii="Times New Roman" w:eastAsia="Times New Roman" w:hAnsi="Times New Roman" w:cs="Times New Roman"/>
        </w:rPr>
        <w:t xml:space="preserve">Economic assistance provided to </w:t>
      </w:r>
      <w:r w:rsidR="00F00EC4" w:rsidRPr="00237BFC">
        <w:rPr>
          <w:rFonts w:ascii="Times New Roman" w:eastAsia="Times New Roman" w:hAnsi="Times New Roman" w:cs="Times New Roman"/>
        </w:rPr>
        <w:t>low-income</w:t>
      </w:r>
      <w:r w:rsidR="00490DA7" w:rsidRPr="00237BFC">
        <w:rPr>
          <w:rFonts w:ascii="Times New Roman" w:eastAsia="Times New Roman" w:hAnsi="Times New Roman" w:cs="Times New Roman"/>
        </w:rPr>
        <w:t xml:space="preserve"> families by any federal, state, or local government entity or any quasi-governmental entity.  Public subsidies may take the form of direct monetary payments, vouchers, services, tax credits or other benefits that assist in provision of necessities, including but not limited to, food, housing, health care, child care, </w:t>
      </w:r>
      <w:r w:rsidR="00CC6C13" w:rsidRPr="00237BFC">
        <w:rPr>
          <w:rFonts w:ascii="Times New Roman" w:eastAsia="Times New Roman" w:hAnsi="Times New Roman" w:cs="Times New Roman"/>
        </w:rPr>
        <w:t xml:space="preserve">or </w:t>
      </w:r>
      <w:r w:rsidR="00490DA7" w:rsidRPr="00237BFC">
        <w:rPr>
          <w:rFonts w:ascii="Times New Roman" w:eastAsia="Times New Roman" w:hAnsi="Times New Roman" w:cs="Times New Roman"/>
        </w:rPr>
        <w:t>education.</w:t>
      </w:r>
      <w:r w:rsidR="00E76E33" w:rsidRPr="00237BFC">
        <w:rPr>
          <w:rFonts w:ascii="Times New Roman" w:eastAsia="Times New Roman" w:hAnsi="Times New Roman" w:cs="Times New Roman"/>
        </w:rPr>
        <w:t xml:space="preserve"> </w:t>
      </w:r>
    </w:p>
    <w:p w14:paraId="69852119" w14:textId="77777777" w:rsidR="007C57DB" w:rsidRPr="00237BFC" w:rsidRDefault="00237BFC" w:rsidP="00237BFC">
      <w:pPr>
        <w:spacing w:line="240" w:lineRule="auto"/>
        <w:rPr>
          <w:rFonts w:ascii="Times New Roman" w:eastAsia="Times New Roman" w:hAnsi="Times New Roman" w:cs="Times New Roman"/>
          <w:u w:val="single"/>
        </w:rPr>
      </w:pPr>
      <w:r>
        <w:rPr>
          <w:rFonts w:ascii="Times New Roman" w:eastAsia="Times New Roman" w:hAnsi="Times New Roman" w:cs="Times New Roman"/>
        </w:rPr>
        <w:tab/>
      </w:r>
      <w:r w:rsidR="007C57DB" w:rsidRPr="00237BFC">
        <w:rPr>
          <w:rFonts w:ascii="Times New Roman" w:eastAsia="Times New Roman" w:hAnsi="Times New Roman" w:cs="Times New Roman"/>
          <w:u w:val="single"/>
        </w:rPr>
        <w:t>Slots</w:t>
      </w:r>
      <w:r w:rsidR="002C0924">
        <w:rPr>
          <w:rFonts w:ascii="Times New Roman" w:eastAsia="Times New Roman" w:hAnsi="Times New Roman" w:cs="Times New Roman"/>
        </w:rPr>
        <w:t>.</w:t>
      </w:r>
      <w:r w:rsidR="007C57DB" w:rsidRPr="00237BFC">
        <w:rPr>
          <w:rFonts w:ascii="Times New Roman" w:eastAsia="Times New Roman" w:hAnsi="Times New Roman" w:cs="Times New Roman"/>
        </w:rPr>
        <w:t xml:space="preserve">  </w:t>
      </w:r>
      <w:r w:rsidR="00DA0222" w:rsidRPr="00237BFC">
        <w:rPr>
          <w:rFonts w:ascii="Times New Roman" w:eastAsia="Times New Roman" w:hAnsi="Times New Roman" w:cs="Times New Roman"/>
        </w:rPr>
        <w:t>The number of c</w:t>
      </w:r>
      <w:r w:rsidR="00E41FE8" w:rsidRPr="00237BFC">
        <w:rPr>
          <w:rFonts w:ascii="Times New Roman" w:eastAsia="Times New Roman" w:hAnsi="Times New Roman" w:cs="Times New Roman"/>
        </w:rPr>
        <w:t>hild</w:t>
      </w:r>
      <w:r w:rsidR="00A314C9" w:rsidRPr="00237BFC">
        <w:rPr>
          <w:rFonts w:ascii="Times New Roman" w:eastAsia="Times New Roman" w:hAnsi="Times New Roman" w:cs="Times New Roman"/>
        </w:rPr>
        <w:t>ren who may be</w:t>
      </w:r>
      <w:r w:rsidR="003F625E" w:rsidRPr="00237BFC">
        <w:rPr>
          <w:rFonts w:ascii="Times New Roman" w:eastAsia="Times New Roman" w:hAnsi="Times New Roman" w:cs="Times New Roman"/>
        </w:rPr>
        <w:t xml:space="preserve"> enrolled</w:t>
      </w:r>
      <w:r w:rsidR="00A314C9" w:rsidRPr="00237BFC">
        <w:rPr>
          <w:rFonts w:ascii="Times New Roman" w:eastAsia="Times New Roman" w:hAnsi="Times New Roman" w:cs="Times New Roman"/>
        </w:rPr>
        <w:t xml:space="preserve"> in the c</w:t>
      </w:r>
      <w:r w:rsidR="00E41FE8" w:rsidRPr="00237BFC">
        <w:rPr>
          <w:rFonts w:ascii="Times New Roman" w:eastAsia="Times New Roman" w:hAnsi="Times New Roman" w:cs="Times New Roman"/>
        </w:rPr>
        <w:t xml:space="preserve">are </w:t>
      </w:r>
      <w:r w:rsidR="00A314C9" w:rsidRPr="00237BFC">
        <w:rPr>
          <w:rFonts w:ascii="Times New Roman" w:eastAsia="Times New Roman" w:hAnsi="Times New Roman" w:cs="Times New Roman"/>
        </w:rPr>
        <w:t>of</w:t>
      </w:r>
      <w:r w:rsidR="00E41FE8" w:rsidRPr="00237BFC">
        <w:rPr>
          <w:rFonts w:ascii="Times New Roman" w:eastAsia="Times New Roman" w:hAnsi="Times New Roman" w:cs="Times New Roman"/>
        </w:rPr>
        <w:t xml:space="preserve"> an early education or out of </w:t>
      </w:r>
      <w:r w:rsidR="002C0924">
        <w:rPr>
          <w:rFonts w:ascii="Times New Roman" w:eastAsia="Times New Roman" w:hAnsi="Times New Roman" w:cs="Times New Roman"/>
        </w:rPr>
        <w:tab/>
      </w:r>
      <w:r w:rsidR="00E41FE8" w:rsidRPr="00237BFC">
        <w:rPr>
          <w:rFonts w:ascii="Times New Roman" w:eastAsia="Times New Roman" w:hAnsi="Times New Roman" w:cs="Times New Roman"/>
        </w:rPr>
        <w:t>school time program</w:t>
      </w:r>
      <w:r w:rsidR="00A314C9" w:rsidRPr="00237BFC">
        <w:rPr>
          <w:rFonts w:ascii="Times New Roman" w:eastAsia="Times New Roman" w:hAnsi="Times New Roman" w:cs="Times New Roman"/>
        </w:rPr>
        <w:t xml:space="preserve"> licensed by EEC</w:t>
      </w:r>
      <w:r w:rsidR="00E41FE8" w:rsidRPr="00237BFC">
        <w:rPr>
          <w:rFonts w:ascii="Times New Roman" w:eastAsia="Times New Roman" w:hAnsi="Times New Roman" w:cs="Times New Roman"/>
        </w:rPr>
        <w:t>.</w:t>
      </w:r>
    </w:p>
    <w:p w14:paraId="33539985" w14:textId="6CC15A04" w:rsidR="008C4B24" w:rsidRPr="00237BFC" w:rsidRDefault="00237BFC" w:rsidP="00237BFC">
      <w:pPr>
        <w:spacing w:line="240" w:lineRule="auto"/>
        <w:rPr>
          <w:rFonts w:ascii="Times New Roman" w:eastAsia="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Total Development Costs</w:t>
      </w:r>
      <w:r w:rsidR="002C0924">
        <w:rPr>
          <w:rFonts w:ascii="Times New Roman" w:hAnsi="Times New Roman" w:cs="Times New Roman"/>
        </w:rPr>
        <w:t>.</w:t>
      </w:r>
      <w:r w:rsidR="008C4B24" w:rsidRPr="00237BFC">
        <w:rPr>
          <w:rFonts w:ascii="Times New Roman" w:hAnsi="Times New Roman" w:cs="Times New Roman"/>
        </w:rPr>
        <w:t xml:space="preserve"> Total hard and soft costs of developing an Eligible Project, including </w:t>
      </w:r>
      <w:r w:rsidR="002C0924">
        <w:rPr>
          <w:rFonts w:ascii="Times New Roman" w:hAnsi="Times New Roman" w:cs="Times New Roman"/>
        </w:rPr>
        <w:tab/>
      </w:r>
      <w:r w:rsidR="008C4B24" w:rsidRPr="00237BFC">
        <w:rPr>
          <w:rFonts w:ascii="Times New Roman" w:hAnsi="Times New Roman" w:cs="Times New Roman"/>
        </w:rPr>
        <w:t>the costs to acquire</w:t>
      </w:r>
      <w:r w:rsidR="00CF5FC6" w:rsidRPr="00237BFC">
        <w:rPr>
          <w:rFonts w:ascii="Times New Roman" w:hAnsi="Times New Roman" w:cs="Times New Roman"/>
        </w:rPr>
        <w:t xml:space="preserve"> (including site acquisition)</w:t>
      </w:r>
      <w:r w:rsidR="008C4B24" w:rsidRPr="00237BFC">
        <w:rPr>
          <w:rFonts w:ascii="Times New Roman" w:hAnsi="Times New Roman" w:cs="Times New Roman"/>
        </w:rPr>
        <w:t xml:space="preserve">, design, construct, </w:t>
      </w:r>
      <w:r w:rsidR="00A86C1F">
        <w:rPr>
          <w:rFonts w:ascii="Times New Roman" w:hAnsi="Times New Roman" w:cs="Times New Roman"/>
        </w:rPr>
        <w:t xml:space="preserve">repair, </w:t>
      </w:r>
      <w:r w:rsidR="008C4B24" w:rsidRPr="00237BFC">
        <w:rPr>
          <w:rFonts w:ascii="Times New Roman" w:hAnsi="Times New Roman" w:cs="Times New Roman"/>
        </w:rPr>
        <w:t>renovate</w:t>
      </w:r>
      <w:r w:rsidR="00A86C1F">
        <w:rPr>
          <w:rFonts w:ascii="Times New Roman" w:hAnsi="Times New Roman" w:cs="Times New Roman"/>
        </w:rPr>
        <w:t xml:space="preserve">, </w:t>
      </w:r>
      <w:r w:rsidR="001E7783">
        <w:rPr>
          <w:rFonts w:ascii="Times New Roman" w:hAnsi="Times New Roman" w:cs="Times New Roman"/>
        </w:rPr>
        <w:t>rehabilitate</w:t>
      </w:r>
      <w:r w:rsidR="00552574">
        <w:rPr>
          <w:rFonts w:ascii="Times New Roman" w:hAnsi="Times New Roman" w:cs="Times New Roman"/>
        </w:rPr>
        <w:t>,</w:t>
      </w:r>
      <w:r w:rsidR="008C4B24" w:rsidRPr="00237BFC">
        <w:rPr>
          <w:rFonts w:ascii="Times New Roman" w:hAnsi="Times New Roman" w:cs="Times New Roman"/>
        </w:rPr>
        <w:t xml:space="preserve"> </w:t>
      </w:r>
      <w:r w:rsidR="003D35AD">
        <w:rPr>
          <w:rFonts w:ascii="Times New Roman" w:hAnsi="Times New Roman" w:cs="Times New Roman"/>
        </w:rPr>
        <w:tab/>
      </w:r>
      <w:r w:rsidR="00A86C1F">
        <w:rPr>
          <w:rFonts w:ascii="Times New Roman" w:hAnsi="Times New Roman" w:cs="Times New Roman"/>
        </w:rPr>
        <w:t xml:space="preserve">recover from a natural or man-made </w:t>
      </w:r>
      <w:r w:rsidR="003D35AD">
        <w:rPr>
          <w:rFonts w:ascii="Times New Roman" w:hAnsi="Times New Roman" w:cs="Times New Roman"/>
        </w:rPr>
        <w:t>disaster</w:t>
      </w:r>
      <w:r w:rsidR="00A86C1F">
        <w:rPr>
          <w:rFonts w:ascii="Times New Roman" w:hAnsi="Times New Roman" w:cs="Times New Roman"/>
        </w:rPr>
        <w:t xml:space="preserve">, make other capital improvements, perform </w:t>
      </w:r>
      <w:r w:rsidR="003D35AD">
        <w:rPr>
          <w:rFonts w:ascii="Times New Roman" w:hAnsi="Times New Roman" w:cs="Times New Roman"/>
        </w:rPr>
        <w:tab/>
      </w:r>
      <w:r w:rsidR="00A86C1F">
        <w:rPr>
          <w:rFonts w:ascii="Times New Roman" w:hAnsi="Times New Roman" w:cs="Times New Roman"/>
        </w:rPr>
        <w:t xml:space="preserve">deferred maintenance, </w:t>
      </w:r>
      <w:r w:rsidR="008C4B24" w:rsidRPr="00237BFC">
        <w:rPr>
          <w:rFonts w:ascii="Times New Roman" w:hAnsi="Times New Roman" w:cs="Times New Roman"/>
        </w:rPr>
        <w:t>and finance the Eligible Project</w:t>
      </w:r>
      <w:r w:rsidR="00CC7608">
        <w:rPr>
          <w:rFonts w:ascii="Times New Roman" w:hAnsi="Times New Roman" w:cs="Times New Roman"/>
        </w:rPr>
        <w:t xml:space="preserve">, as set forth in EEOST Program </w:t>
      </w:r>
      <w:r w:rsidR="003D35AD">
        <w:rPr>
          <w:rFonts w:ascii="Times New Roman" w:hAnsi="Times New Roman" w:cs="Times New Roman"/>
        </w:rPr>
        <w:tab/>
      </w:r>
      <w:r w:rsidR="00CC7608">
        <w:rPr>
          <w:rFonts w:ascii="Times New Roman" w:hAnsi="Times New Roman" w:cs="Times New Roman"/>
        </w:rPr>
        <w:t>Guidelines</w:t>
      </w:r>
      <w:r w:rsidR="008C4B24" w:rsidRPr="00237BFC">
        <w:rPr>
          <w:rFonts w:ascii="Times New Roman" w:hAnsi="Times New Roman" w:cs="Times New Roman"/>
        </w:rPr>
        <w:t>.</w:t>
      </w:r>
    </w:p>
    <w:p w14:paraId="29354A33" w14:textId="77777777" w:rsidR="008C4B24" w:rsidRPr="002C0924" w:rsidRDefault="00C332E0" w:rsidP="002E584D">
      <w:pPr>
        <w:keepNext/>
        <w:spacing w:line="240" w:lineRule="auto"/>
        <w:rPr>
          <w:rFonts w:ascii="Times New Roman" w:hAnsi="Times New Roman" w:cs="Times New Roman"/>
          <w:u w:val="single"/>
        </w:rPr>
      </w:pPr>
      <w:r w:rsidRPr="002C0924">
        <w:rPr>
          <w:rFonts w:ascii="Times New Roman" w:hAnsi="Times New Roman" w:cs="Times New Roman"/>
          <w:b/>
          <w:bCs/>
          <w:u w:val="single"/>
        </w:rPr>
        <w:lastRenderedPageBreak/>
        <w:t>15</w:t>
      </w:r>
      <w:r w:rsidR="008C4B24" w:rsidRPr="002C0924">
        <w:rPr>
          <w:rFonts w:ascii="Times New Roman" w:hAnsi="Times New Roman" w:cs="Times New Roman"/>
          <w:b/>
          <w:bCs/>
          <w:u w:val="single"/>
        </w:rPr>
        <w:t xml:space="preserve">.03: </w:t>
      </w:r>
      <w:r w:rsidR="002C0924" w:rsidRPr="002C0924">
        <w:rPr>
          <w:rFonts w:ascii="Times New Roman" w:hAnsi="Times New Roman" w:cs="Times New Roman"/>
          <w:b/>
          <w:bCs/>
          <w:u w:val="single"/>
        </w:rPr>
        <w:tab/>
      </w:r>
      <w:r w:rsidR="008C4B24" w:rsidRPr="002C0924">
        <w:rPr>
          <w:rFonts w:ascii="Times New Roman" w:hAnsi="Times New Roman" w:cs="Times New Roman"/>
          <w:b/>
          <w:bCs/>
          <w:u w:val="single"/>
        </w:rPr>
        <w:t xml:space="preserve">Eligible </w:t>
      </w:r>
      <w:r w:rsidR="00A26C97" w:rsidRPr="002C0924">
        <w:rPr>
          <w:rFonts w:ascii="Times New Roman" w:hAnsi="Times New Roman" w:cs="Times New Roman"/>
          <w:b/>
          <w:bCs/>
          <w:u w:val="single"/>
        </w:rPr>
        <w:t>Facilities</w:t>
      </w:r>
    </w:p>
    <w:p w14:paraId="7C6C59EB" w14:textId="77777777" w:rsidR="002A7523" w:rsidRPr="00237BFC" w:rsidRDefault="002C0924" w:rsidP="00237BFC">
      <w:pPr>
        <w:spacing w:line="240" w:lineRule="auto"/>
        <w:rPr>
          <w:rFonts w:ascii="Times New Roman" w:hAnsi="Times New Roman" w:cs="Times New Roman"/>
        </w:rPr>
      </w:pPr>
      <w:r>
        <w:rPr>
          <w:rFonts w:ascii="Times New Roman" w:hAnsi="Times New Roman" w:cs="Times New Roman"/>
        </w:rPr>
        <w:tab/>
      </w:r>
      <w:r w:rsidR="002A7523" w:rsidRPr="00237BFC">
        <w:rPr>
          <w:rFonts w:ascii="Times New Roman" w:hAnsi="Times New Roman" w:cs="Times New Roman"/>
        </w:rPr>
        <w:t xml:space="preserve">An EEOST Grant may only be made for development of </w:t>
      </w:r>
      <w:r w:rsidR="00CF5FC6" w:rsidRPr="00237BFC">
        <w:rPr>
          <w:rFonts w:ascii="Times New Roman" w:hAnsi="Times New Roman" w:cs="Times New Roman"/>
        </w:rPr>
        <w:t>a F</w:t>
      </w:r>
      <w:r w:rsidR="002A7523" w:rsidRPr="00237BFC">
        <w:rPr>
          <w:rFonts w:ascii="Times New Roman" w:hAnsi="Times New Roman" w:cs="Times New Roman"/>
        </w:rPr>
        <w:t xml:space="preserve">inancially </w:t>
      </w:r>
      <w:r w:rsidR="00CF5FC6" w:rsidRPr="00237BFC">
        <w:rPr>
          <w:rFonts w:ascii="Times New Roman" w:hAnsi="Times New Roman" w:cs="Times New Roman"/>
        </w:rPr>
        <w:t>F</w:t>
      </w:r>
      <w:r w:rsidR="002A7523" w:rsidRPr="00237BFC">
        <w:rPr>
          <w:rFonts w:ascii="Times New Roman" w:hAnsi="Times New Roman" w:cs="Times New Roman"/>
        </w:rPr>
        <w:t xml:space="preserve">easible </w:t>
      </w:r>
      <w:r w:rsidR="00CF5FC6" w:rsidRPr="00237BFC">
        <w:rPr>
          <w:rFonts w:ascii="Times New Roman" w:hAnsi="Times New Roman" w:cs="Times New Roman"/>
        </w:rPr>
        <w:t>Project</w:t>
      </w:r>
      <w:r w:rsidR="00DA0222" w:rsidRPr="00237BFC">
        <w:rPr>
          <w:rFonts w:ascii="Times New Roman" w:hAnsi="Times New Roman" w:cs="Times New Roman"/>
        </w:rPr>
        <w:t xml:space="preserve"> </w:t>
      </w:r>
      <w:r w:rsidR="009F56BA" w:rsidRPr="00237BFC">
        <w:rPr>
          <w:rFonts w:ascii="Times New Roman" w:hAnsi="Times New Roman" w:cs="Times New Roman"/>
        </w:rPr>
        <w:t xml:space="preserve">that will </w:t>
      </w:r>
      <w:r>
        <w:rPr>
          <w:rFonts w:ascii="Times New Roman" w:hAnsi="Times New Roman" w:cs="Times New Roman"/>
        </w:rPr>
        <w:tab/>
      </w:r>
      <w:r w:rsidR="009F56BA" w:rsidRPr="00237BFC">
        <w:rPr>
          <w:rFonts w:ascii="Times New Roman" w:hAnsi="Times New Roman" w:cs="Times New Roman"/>
        </w:rPr>
        <w:t>result in an Eligible Facility</w:t>
      </w:r>
      <w:r w:rsidR="00CC6C13" w:rsidRPr="00237BFC">
        <w:rPr>
          <w:rFonts w:ascii="Times New Roman" w:hAnsi="Times New Roman" w:cs="Times New Roman"/>
        </w:rPr>
        <w:t xml:space="preserve"> </w:t>
      </w:r>
      <w:r w:rsidR="008E134A" w:rsidRPr="00237BFC">
        <w:rPr>
          <w:rFonts w:ascii="Times New Roman" w:hAnsi="Times New Roman" w:cs="Times New Roman"/>
        </w:rPr>
        <w:t xml:space="preserve">that </w:t>
      </w:r>
      <w:r w:rsidR="00CC6C13" w:rsidRPr="00237BFC">
        <w:rPr>
          <w:rFonts w:ascii="Times New Roman" w:hAnsi="Times New Roman" w:cs="Times New Roman"/>
        </w:rPr>
        <w:t>shall be used or is used currently as</w:t>
      </w:r>
      <w:r w:rsidR="00CF5FC6" w:rsidRPr="00237BFC">
        <w:rPr>
          <w:rFonts w:ascii="Times New Roman" w:hAnsi="Times New Roman" w:cs="Times New Roman"/>
        </w:rPr>
        <w:t xml:space="preserve"> a</w:t>
      </w:r>
      <w:r w:rsidR="002A7523" w:rsidRPr="00237BFC">
        <w:rPr>
          <w:rFonts w:ascii="Times New Roman" w:hAnsi="Times New Roman" w:cs="Times New Roman"/>
        </w:rPr>
        <w:t xml:space="preserve"> licensed </w:t>
      </w:r>
      <w:r w:rsidR="00A10D21" w:rsidRPr="00237BFC">
        <w:rPr>
          <w:rFonts w:ascii="Times New Roman" w:hAnsi="Times New Roman" w:cs="Times New Roman"/>
        </w:rPr>
        <w:t xml:space="preserve">Large Group and </w:t>
      </w:r>
      <w:r>
        <w:rPr>
          <w:rFonts w:ascii="Times New Roman" w:hAnsi="Times New Roman" w:cs="Times New Roman"/>
        </w:rPr>
        <w:tab/>
      </w:r>
      <w:r w:rsidR="00A10D21" w:rsidRPr="00237BFC">
        <w:rPr>
          <w:rFonts w:ascii="Times New Roman" w:hAnsi="Times New Roman" w:cs="Times New Roman"/>
        </w:rPr>
        <w:t>School Age</w:t>
      </w:r>
      <w:r w:rsidR="002A7523" w:rsidRPr="00237BFC">
        <w:rPr>
          <w:rFonts w:ascii="Times New Roman" w:hAnsi="Times New Roman" w:cs="Times New Roman"/>
        </w:rPr>
        <w:t xml:space="preserve"> </w:t>
      </w:r>
      <w:r w:rsidR="00642BAE" w:rsidRPr="00237BFC">
        <w:rPr>
          <w:rFonts w:ascii="Times New Roman" w:hAnsi="Times New Roman" w:cs="Times New Roman"/>
        </w:rPr>
        <w:t>C</w:t>
      </w:r>
      <w:r w:rsidR="002A7523" w:rsidRPr="00237BFC">
        <w:rPr>
          <w:rFonts w:ascii="Times New Roman" w:hAnsi="Times New Roman" w:cs="Times New Roman"/>
        </w:rPr>
        <w:t xml:space="preserve">hild </w:t>
      </w:r>
      <w:r w:rsidR="00642BAE" w:rsidRPr="00237BFC">
        <w:rPr>
          <w:rFonts w:ascii="Times New Roman" w:hAnsi="Times New Roman" w:cs="Times New Roman"/>
        </w:rPr>
        <w:t>C</w:t>
      </w:r>
      <w:r w:rsidR="002A7523" w:rsidRPr="00237BFC">
        <w:rPr>
          <w:rFonts w:ascii="Times New Roman" w:hAnsi="Times New Roman" w:cs="Times New Roman"/>
        </w:rPr>
        <w:t>are center as defined by EEC and which:</w:t>
      </w:r>
    </w:p>
    <w:p w14:paraId="63C292F1" w14:textId="77777777" w:rsidR="00586567" w:rsidRPr="00237BFC" w:rsidRDefault="00586567"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c</w:t>
      </w:r>
      <w:r w:rsidR="002A7523" w:rsidRPr="00237BFC">
        <w:rPr>
          <w:rFonts w:ascii="Times New Roman" w:hAnsi="Times New Roman" w:cs="Times New Roman"/>
        </w:rPr>
        <w:t xml:space="preserve">omplies with </w:t>
      </w:r>
      <w:r w:rsidRPr="00237BFC">
        <w:rPr>
          <w:rFonts w:ascii="Times New Roman" w:hAnsi="Times New Roman" w:cs="Times New Roman"/>
        </w:rPr>
        <w:t>M.G.L. c.15D and all regulations and policies adopted thereunder;</w:t>
      </w:r>
      <w:r w:rsidR="007C2B9A" w:rsidRPr="00237BFC">
        <w:rPr>
          <w:rFonts w:ascii="Times New Roman" w:hAnsi="Times New Roman" w:cs="Times New Roman"/>
        </w:rPr>
        <w:br/>
      </w:r>
    </w:p>
    <w:p w14:paraId="3A8C0A15" w14:textId="4FF5DB16" w:rsidR="002A7523" w:rsidRPr="00237BFC" w:rsidRDefault="00586567"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complies with all other</w:t>
      </w:r>
      <w:r w:rsidR="0095306A" w:rsidRPr="00237BFC">
        <w:rPr>
          <w:rFonts w:ascii="Times New Roman" w:hAnsi="Times New Roman" w:cs="Times New Roman"/>
        </w:rPr>
        <w:t xml:space="preserve"> applicable Federal, </w:t>
      </w:r>
      <w:r w:rsidR="002F40A7" w:rsidRPr="00237BFC">
        <w:rPr>
          <w:rFonts w:ascii="Times New Roman" w:hAnsi="Times New Roman" w:cs="Times New Roman"/>
        </w:rPr>
        <w:t>State,</w:t>
      </w:r>
      <w:r w:rsidR="0095306A" w:rsidRPr="00237BFC">
        <w:rPr>
          <w:rFonts w:ascii="Times New Roman" w:hAnsi="Times New Roman" w:cs="Times New Roman"/>
        </w:rPr>
        <w:t xml:space="preserve"> and l</w:t>
      </w:r>
      <w:r w:rsidRPr="00237BFC">
        <w:rPr>
          <w:rFonts w:ascii="Times New Roman" w:hAnsi="Times New Roman" w:cs="Times New Roman"/>
        </w:rPr>
        <w:t>ocal statutes, regulations, and ordinances, including</w:t>
      </w:r>
      <w:r w:rsidR="00CC7608">
        <w:rPr>
          <w:rFonts w:ascii="Times New Roman" w:hAnsi="Times New Roman" w:cs="Times New Roman"/>
        </w:rPr>
        <w:t>, but not limited to,</w:t>
      </w:r>
      <w:r w:rsidRPr="00237BFC">
        <w:rPr>
          <w:rFonts w:ascii="Times New Roman" w:hAnsi="Times New Roman" w:cs="Times New Roman"/>
        </w:rPr>
        <w:t xml:space="preserve"> the Americans with </w:t>
      </w:r>
      <w:r w:rsidR="00876DEA" w:rsidRPr="00237BFC">
        <w:rPr>
          <w:rFonts w:ascii="Times New Roman" w:hAnsi="Times New Roman" w:cs="Times New Roman"/>
        </w:rPr>
        <w:t>Disabilities</w:t>
      </w:r>
      <w:r w:rsidRPr="00237BFC">
        <w:rPr>
          <w:rFonts w:ascii="Times New Roman" w:hAnsi="Times New Roman" w:cs="Times New Roman"/>
        </w:rPr>
        <w:t xml:space="preserve"> Act and </w:t>
      </w:r>
      <w:r w:rsidR="002C0924">
        <w:rPr>
          <w:rFonts w:ascii="Times New Roman" w:hAnsi="Times New Roman" w:cs="Times New Roman"/>
        </w:rPr>
        <w:t xml:space="preserve">780 CMR:  </w:t>
      </w:r>
      <w:r w:rsidR="002C0924" w:rsidRPr="002C0924">
        <w:rPr>
          <w:rFonts w:ascii="Times New Roman" w:hAnsi="Times New Roman" w:cs="Times New Roman"/>
          <w:i/>
        </w:rPr>
        <w:t>T</w:t>
      </w:r>
      <w:r w:rsidRPr="002C0924">
        <w:rPr>
          <w:rFonts w:ascii="Times New Roman" w:hAnsi="Times New Roman" w:cs="Times New Roman"/>
          <w:i/>
        </w:rPr>
        <w:t xml:space="preserve">he </w:t>
      </w:r>
      <w:r w:rsidR="00DA0222" w:rsidRPr="002C0924">
        <w:rPr>
          <w:rFonts w:ascii="Times New Roman" w:hAnsi="Times New Roman" w:cs="Times New Roman"/>
          <w:i/>
        </w:rPr>
        <w:t xml:space="preserve">Massachusetts </w:t>
      </w:r>
      <w:r w:rsidRPr="002C0924">
        <w:rPr>
          <w:rFonts w:ascii="Times New Roman" w:hAnsi="Times New Roman" w:cs="Times New Roman"/>
          <w:i/>
        </w:rPr>
        <w:t>State Building Code</w:t>
      </w:r>
      <w:r w:rsidR="002A7523" w:rsidRPr="00237BFC">
        <w:rPr>
          <w:rFonts w:ascii="Times New Roman" w:hAnsi="Times New Roman" w:cs="Times New Roman"/>
        </w:rPr>
        <w:t xml:space="preserve">; </w:t>
      </w:r>
      <w:r w:rsidR="000E705F" w:rsidRPr="00237BFC">
        <w:rPr>
          <w:rFonts w:ascii="Times New Roman" w:hAnsi="Times New Roman" w:cs="Times New Roman"/>
        </w:rPr>
        <w:t>and</w:t>
      </w:r>
      <w:r w:rsidR="007C2B9A" w:rsidRPr="00237BFC">
        <w:rPr>
          <w:rFonts w:ascii="Times New Roman" w:hAnsi="Times New Roman" w:cs="Times New Roman"/>
        </w:rPr>
        <w:br/>
      </w:r>
    </w:p>
    <w:p w14:paraId="296B9C00" w14:textId="25E2C851" w:rsidR="002C0924" w:rsidRDefault="0095306A"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 xml:space="preserve">(a) meets a need for a </w:t>
      </w:r>
      <w:r w:rsidR="00287BF7" w:rsidRPr="00237BFC">
        <w:rPr>
          <w:rFonts w:ascii="Times New Roman" w:hAnsi="Times New Roman" w:cs="Times New Roman"/>
        </w:rPr>
        <w:t>L</w:t>
      </w:r>
      <w:r w:rsidRPr="00237BFC">
        <w:rPr>
          <w:rFonts w:ascii="Times New Roman" w:hAnsi="Times New Roman" w:cs="Times New Roman"/>
        </w:rPr>
        <w:t xml:space="preserve">arge </w:t>
      </w:r>
      <w:r w:rsidR="00287BF7" w:rsidRPr="00237BFC">
        <w:rPr>
          <w:rFonts w:ascii="Times New Roman" w:hAnsi="Times New Roman" w:cs="Times New Roman"/>
        </w:rPr>
        <w:t>G</w:t>
      </w:r>
      <w:r w:rsidRPr="00237BFC">
        <w:rPr>
          <w:rFonts w:ascii="Times New Roman" w:hAnsi="Times New Roman" w:cs="Times New Roman"/>
        </w:rPr>
        <w:t xml:space="preserve">roup and </w:t>
      </w:r>
      <w:r w:rsidR="00287BF7" w:rsidRPr="00237BFC">
        <w:rPr>
          <w:rFonts w:ascii="Times New Roman" w:hAnsi="Times New Roman" w:cs="Times New Roman"/>
        </w:rPr>
        <w:t>S</w:t>
      </w:r>
      <w:r w:rsidRPr="00237BFC">
        <w:rPr>
          <w:rFonts w:ascii="Times New Roman" w:hAnsi="Times New Roman" w:cs="Times New Roman"/>
        </w:rPr>
        <w:t xml:space="preserve">chool </w:t>
      </w:r>
      <w:r w:rsidR="00287BF7" w:rsidRPr="00237BFC">
        <w:rPr>
          <w:rFonts w:ascii="Times New Roman" w:hAnsi="Times New Roman" w:cs="Times New Roman"/>
        </w:rPr>
        <w:t>A</w:t>
      </w:r>
      <w:r w:rsidRPr="00237BFC">
        <w:rPr>
          <w:rFonts w:ascii="Times New Roman" w:hAnsi="Times New Roman" w:cs="Times New Roman"/>
        </w:rPr>
        <w:t xml:space="preserve">ge </w:t>
      </w:r>
      <w:r w:rsidR="00287BF7" w:rsidRPr="00237BFC">
        <w:rPr>
          <w:rFonts w:ascii="Times New Roman" w:hAnsi="Times New Roman" w:cs="Times New Roman"/>
        </w:rPr>
        <w:t>C</w:t>
      </w:r>
      <w:r w:rsidRPr="00237BFC">
        <w:rPr>
          <w:rFonts w:ascii="Times New Roman" w:hAnsi="Times New Roman" w:cs="Times New Roman"/>
        </w:rPr>
        <w:t xml:space="preserve">hild </w:t>
      </w:r>
      <w:r w:rsidR="00287BF7" w:rsidRPr="00237BFC">
        <w:rPr>
          <w:rFonts w:ascii="Times New Roman" w:hAnsi="Times New Roman" w:cs="Times New Roman"/>
        </w:rPr>
        <w:t>C</w:t>
      </w:r>
      <w:r w:rsidRPr="00237BFC">
        <w:rPr>
          <w:rFonts w:ascii="Times New Roman" w:hAnsi="Times New Roman" w:cs="Times New Roman"/>
        </w:rPr>
        <w:t xml:space="preserve">are </w:t>
      </w:r>
      <w:proofErr w:type="gramStart"/>
      <w:r w:rsidR="002F40A7">
        <w:rPr>
          <w:rFonts w:ascii="Times New Roman" w:hAnsi="Times New Roman" w:cs="Times New Roman"/>
        </w:rPr>
        <w:t>C</w:t>
      </w:r>
      <w:r w:rsidRPr="00237BFC">
        <w:rPr>
          <w:rFonts w:ascii="Times New Roman" w:hAnsi="Times New Roman" w:cs="Times New Roman"/>
        </w:rPr>
        <w:t>enter;</w:t>
      </w:r>
      <w:proofErr w:type="gramEnd"/>
      <w:r w:rsidRPr="00237BFC">
        <w:rPr>
          <w:rFonts w:ascii="Times New Roman" w:hAnsi="Times New Roman" w:cs="Times New Roman"/>
        </w:rPr>
        <w:t xml:space="preserve"> </w:t>
      </w:r>
    </w:p>
    <w:p w14:paraId="204C73B5"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95306A" w:rsidRPr="002C0924">
        <w:rPr>
          <w:rFonts w:ascii="Times New Roman" w:hAnsi="Times New Roman" w:cs="Times New Roman"/>
        </w:rPr>
        <w:t>(b)</w:t>
      </w:r>
      <w:r w:rsidR="00ED6648" w:rsidRPr="002C0924">
        <w:rPr>
          <w:rFonts w:ascii="Times New Roman" w:hAnsi="Times New Roman" w:cs="Times New Roman"/>
        </w:rPr>
        <w:t xml:space="preserve"> benefits</w:t>
      </w:r>
      <w:r w:rsidR="0095306A" w:rsidRPr="002C0924">
        <w:rPr>
          <w:rFonts w:ascii="Times New Roman" w:hAnsi="Times New Roman" w:cs="Times New Roman"/>
        </w:rPr>
        <w:t xml:space="preserve"> </w:t>
      </w:r>
      <w:r w:rsidR="00CF616B" w:rsidRPr="002C0924">
        <w:rPr>
          <w:rFonts w:ascii="Times New Roman" w:hAnsi="Times New Roman" w:cs="Times New Roman"/>
        </w:rPr>
        <w:t xml:space="preserve">the affected community; </w:t>
      </w:r>
    </w:p>
    <w:p w14:paraId="2FFFBA13"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CF616B" w:rsidRPr="002C0924">
        <w:rPr>
          <w:rFonts w:ascii="Times New Roman" w:hAnsi="Times New Roman" w:cs="Times New Roman"/>
        </w:rPr>
        <w:t>(</w:t>
      </w:r>
      <w:r w:rsidR="0095306A" w:rsidRPr="002C0924">
        <w:rPr>
          <w:rFonts w:ascii="Times New Roman" w:hAnsi="Times New Roman" w:cs="Times New Roman"/>
        </w:rPr>
        <w:t xml:space="preserve">c) has a </w:t>
      </w:r>
      <w:r w:rsidR="00CF616B" w:rsidRPr="002C0924">
        <w:rPr>
          <w:rFonts w:ascii="Times New Roman" w:hAnsi="Times New Roman" w:cs="Times New Roman"/>
        </w:rPr>
        <w:t xml:space="preserve">need for </w:t>
      </w:r>
      <w:r w:rsidR="0095306A" w:rsidRPr="002C0924">
        <w:rPr>
          <w:rFonts w:ascii="Times New Roman" w:hAnsi="Times New Roman" w:cs="Times New Roman"/>
        </w:rPr>
        <w:t xml:space="preserve">financial </w:t>
      </w:r>
      <w:r w:rsidR="00CF616B" w:rsidRPr="002C0924">
        <w:rPr>
          <w:rFonts w:ascii="Times New Roman" w:hAnsi="Times New Roman" w:cs="Times New Roman"/>
        </w:rPr>
        <w:t xml:space="preserve">assistance in the form of such a grant; and </w:t>
      </w:r>
    </w:p>
    <w:p w14:paraId="00924425"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CF616B" w:rsidRPr="002C0924">
        <w:rPr>
          <w:rFonts w:ascii="Times New Roman" w:hAnsi="Times New Roman" w:cs="Times New Roman"/>
        </w:rPr>
        <w:t>(</w:t>
      </w:r>
      <w:r w:rsidR="0095306A" w:rsidRPr="002C0924">
        <w:rPr>
          <w:rFonts w:ascii="Times New Roman" w:hAnsi="Times New Roman" w:cs="Times New Roman"/>
        </w:rPr>
        <w:t>d</w:t>
      </w:r>
      <w:r w:rsidR="00CF616B" w:rsidRPr="002C0924">
        <w:rPr>
          <w:rFonts w:ascii="Times New Roman" w:hAnsi="Times New Roman" w:cs="Times New Roman"/>
        </w:rPr>
        <w:t>)</w:t>
      </w:r>
      <w:r w:rsidR="0095306A" w:rsidRPr="002C0924">
        <w:rPr>
          <w:rFonts w:ascii="Times New Roman" w:hAnsi="Times New Roman" w:cs="Times New Roman"/>
        </w:rPr>
        <w:t xml:space="preserve"> has local support, all as demo</w:t>
      </w:r>
      <w:r w:rsidR="00DC1B6E" w:rsidRPr="002C0924">
        <w:rPr>
          <w:rFonts w:ascii="Times New Roman" w:hAnsi="Times New Roman" w:cs="Times New Roman"/>
        </w:rPr>
        <w:t>nstrated by the proponent of such</w:t>
      </w:r>
      <w:r w:rsidR="0095306A" w:rsidRPr="002C0924">
        <w:rPr>
          <w:rFonts w:ascii="Times New Roman" w:hAnsi="Times New Roman" w:cs="Times New Roman"/>
        </w:rPr>
        <w:t xml:space="preserve"> project</w:t>
      </w:r>
      <w:r w:rsidR="00CF616B" w:rsidRPr="002C0924">
        <w:rPr>
          <w:rFonts w:ascii="Times New Roman" w:hAnsi="Times New Roman" w:cs="Times New Roman"/>
        </w:rPr>
        <w:t xml:space="preserve">. </w:t>
      </w:r>
    </w:p>
    <w:p w14:paraId="064CFFBC" w14:textId="77777777" w:rsidR="00C332E0" w:rsidRPr="00237BFC" w:rsidRDefault="002C0924" w:rsidP="00833FF4">
      <w:pPr>
        <w:spacing w:line="240" w:lineRule="auto"/>
        <w:ind w:left="360"/>
        <w:rPr>
          <w:rFonts w:ascii="Times New Roman" w:hAnsi="Times New Roman" w:cs="Times New Roman"/>
        </w:rPr>
      </w:pPr>
      <w:r>
        <w:rPr>
          <w:rFonts w:ascii="Times New Roman" w:hAnsi="Times New Roman" w:cs="Times New Roman"/>
        </w:rPr>
        <w:br/>
      </w:r>
      <w:r w:rsidR="00CF616B" w:rsidRPr="002C0924">
        <w:rPr>
          <w:rFonts w:ascii="Times New Roman" w:hAnsi="Times New Roman" w:cs="Times New Roman"/>
        </w:rPr>
        <w:t xml:space="preserve">Preference may be given to projects that have suffered partial or complete damage to an </w:t>
      </w:r>
      <w:r w:rsidR="00CC6C13" w:rsidRPr="002C0924">
        <w:rPr>
          <w:rFonts w:ascii="Times New Roman" w:hAnsi="Times New Roman" w:cs="Times New Roman"/>
        </w:rPr>
        <w:t>E</w:t>
      </w:r>
      <w:r w:rsidR="00CF616B" w:rsidRPr="002C0924">
        <w:rPr>
          <w:rFonts w:ascii="Times New Roman" w:hAnsi="Times New Roman" w:cs="Times New Roman"/>
        </w:rPr>
        <w:t xml:space="preserve">ligible </w:t>
      </w:r>
      <w:r w:rsidR="00CC6C13" w:rsidRPr="002C0924">
        <w:rPr>
          <w:rFonts w:ascii="Times New Roman" w:hAnsi="Times New Roman" w:cs="Times New Roman"/>
        </w:rPr>
        <w:t>F</w:t>
      </w:r>
      <w:r w:rsidR="00CF616B" w:rsidRPr="002C0924">
        <w:rPr>
          <w:rFonts w:ascii="Times New Roman" w:hAnsi="Times New Roman" w:cs="Times New Roman"/>
        </w:rPr>
        <w:t>acility from a</w:t>
      </w:r>
      <w:r>
        <w:rPr>
          <w:rFonts w:ascii="Times New Roman" w:hAnsi="Times New Roman" w:cs="Times New Roman"/>
        </w:rPr>
        <w:t xml:space="preserve"> </w:t>
      </w:r>
      <w:r w:rsidR="00CF616B" w:rsidRPr="002C0924">
        <w:rPr>
          <w:rFonts w:ascii="Times New Roman" w:hAnsi="Times New Roman" w:cs="Times New Roman"/>
        </w:rPr>
        <w:t>natural or man-made disaster</w:t>
      </w:r>
      <w:r w:rsidR="00C332E0" w:rsidRPr="002C0924">
        <w:rPr>
          <w:rFonts w:ascii="Times New Roman" w:hAnsi="Times New Roman" w:cs="Times New Roman"/>
        </w:rPr>
        <w:t>.</w:t>
      </w:r>
    </w:p>
    <w:p w14:paraId="52FB7CEE" w14:textId="77777777" w:rsidR="008C4B24" w:rsidRPr="002C0924" w:rsidRDefault="00C332E0" w:rsidP="00237BFC">
      <w:pPr>
        <w:spacing w:line="240" w:lineRule="auto"/>
        <w:rPr>
          <w:rFonts w:ascii="Times New Roman" w:hAnsi="Times New Roman" w:cs="Times New Roman"/>
          <w:u w:val="single"/>
        </w:rPr>
      </w:pPr>
      <w:r w:rsidRPr="002C0924">
        <w:rPr>
          <w:rFonts w:ascii="Times New Roman" w:hAnsi="Times New Roman" w:cs="Times New Roman"/>
          <w:b/>
          <w:u w:val="single"/>
        </w:rPr>
        <w:t>15</w:t>
      </w:r>
      <w:r w:rsidR="008C4B24" w:rsidRPr="002C0924">
        <w:rPr>
          <w:rFonts w:ascii="Times New Roman" w:hAnsi="Times New Roman" w:cs="Times New Roman"/>
          <w:b/>
          <w:bCs/>
          <w:u w:val="single"/>
        </w:rPr>
        <w:t xml:space="preserve">.04: </w:t>
      </w:r>
      <w:r w:rsidR="002C0924" w:rsidRPr="002C0924">
        <w:rPr>
          <w:rFonts w:ascii="Times New Roman" w:hAnsi="Times New Roman" w:cs="Times New Roman"/>
          <w:b/>
          <w:bCs/>
          <w:u w:val="single"/>
        </w:rPr>
        <w:tab/>
      </w:r>
      <w:r w:rsidR="008C4B24" w:rsidRPr="002C0924">
        <w:rPr>
          <w:rFonts w:ascii="Times New Roman" w:hAnsi="Times New Roman" w:cs="Times New Roman"/>
          <w:b/>
          <w:bCs/>
          <w:u w:val="single"/>
        </w:rPr>
        <w:t xml:space="preserve">Type of </w:t>
      </w:r>
      <w:r w:rsidR="00ED6648" w:rsidRPr="002C0924">
        <w:rPr>
          <w:rFonts w:ascii="Times New Roman" w:hAnsi="Times New Roman" w:cs="Times New Roman"/>
          <w:b/>
          <w:bCs/>
          <w:u w:val="single"/>
        </w:rPr>
        <w:t>Grants</w:t>
      </w:r>
      <w:r w:rsidR="008C4B24" w:rsidRPr="002C0924">
        <w:rPr>
          <w:rFonts w:ascii="Times New Roman" w:hAnsi="Times New Roman" w:cs="Times New Roman"/>
          <w:b/>
          <w:bCs/>
          <w:u w:val="single"/>
        </w:rPr>
        <w:t xml:space="preserve">, </w:t>
      </w:r>
      <w:r w:rsidR="00ED6648" w:rsidRPr="002C0924">
        <w:rPr>
          <w:rFonts w:ascii="Times New Roman" w:hAnsi="Times New Roman" w:cs="Times New Roman"/>
          <w:b/>
          <w:bCs/>
          <w:u w:val="single"/>
        </w:rPr>
        <w:t>Grant</w:t>
      </w:r>
      <w:r w:rsidR="008C4B24" w:rsidRPr="002C0924">
        <w:rPr>
          <w:rFonts w:ascii="Times New Roman" w:hAnsi="Times New Roman" w:cs="Times New Roman"/>
          <w:b/>
          <w:bCs/>
          <w:u w:val="single"/>
        </w:rPr>
        <w:t xml:space="preserve"> Terms, </w:t>
      </w:r>
      <w:r w:rsidR="00ED6648" w:rsidRPr="002C0924">
        <w:rPr>
          <w:rFonts w:ascii="Times New Roman" w:hAnsi="Times New Roman" w:cs="Times New Roman"/>
          <w:b/>
          <w:bCs/>
          <w:u w:val="single"/>
        </w:rPr>
        <w:t>Grant</w:t>
      </w:r>
      <w:r w:rsidR="008C4B24" w:rsidRPr="002C0924">
        <w:rPr>
          <w:rFonts w:ascii="Times New Roman" w:hAnsi="Times New Roman" w:cs="Times New Roman"/>
          <w:b/>
          <w:bCs/>
          <w:u w:val="single"/>
        </w:rPr>
        <w:t xml:space="preserve"> Conditions</w:t>
      </w:r>
    </w:p>
    <w:p w14:paraId="14F48D30" w14:textId="276DCD38" w:rsidR="00ED6648" w:rsidRPr="00237BFC" w:rsidRDefault="002C0924" w:rsidP="00237BFC">
      <w:pPr>
        <w:spacing w:line="240" w:lineRule="auto"/>
        <w:rPr>
          <w:rFonts w:ascii="Times New Roman" w:hAnsi="Times New Roman" w:cs="Times New Roman"/>
          <w:u w:val="single"/>
        </w:rPr>
      </w:pPr>
      <w:r>
        <w:rPr>
          <w:rFonts w:ascii="Times New Roman" w:hAnsi="Times New Roman" w:cs="Times New Roman"/>
        </w:rPr>
        <w:tab/>
      </w:r>
      <w:r w:rsidR="00ED6648" w:rsidRPr="00237BFC">
        <w:rPr>
          <w:rFonts w:ascii="Times New Roman" w:hAnsi="Times New Roman" w:cs="Times New Roman"/>
        </w:rPr>
        <w:t xml:space="preserve">(1) </w:t>
      </w:r>
      <w:r w:rsidR="00ED6648" w:rsidRPr="00237BFC">
        <w:rPr>
          <w:rFonts w:ascii="Times New Roman" w:hAnsi="Times New Roman" w:cs="Times New Roman"/>
          <w:u w:val="single"/>
        </w:rPr>
        <w:t>Grant Types</w:t>
      </w:r>
      <w:r>
        <w:rPr>
          <w:rFonts w:ascii="Times New Roman" w:hAnsi="Times New Roman" w:cs="Times New Roman"/>
        </w:rPr>
        <w:t>.</w:t>
      </w:r>
      <w:r w:rsidR="00ED6648" w:rsidRPr="00237BFC">
        <w:rPr>
          <w:rFonts w:ascii="Times New Roman" w:hAnsi="Times New Roman" w:cs="Times New Roman"/>
        </w:rPr>
        <w:t xml:space="preserve"> </w:t>
      </w:r>
      <w:r w:rsidR="00DC1B6E" w:rsidRPr="00237BFC">
        <w:rPr>
          <w:rFonts w:ascii="Times New Roman" w:hAnsi="Times New Roman" w:cs="Times New Roman"/>
        </w:rPr>
        <w:t>Eligible P</w:t>
      </w:r>
      <w:r w:rsidR="00ED6648" w:rsidRPr="00237BFC">
        <w:rPr>
          <w:rFonts w:ascii="Times New Roman" w:hAnsi="Times New Roman" w:cs="Times New Roman"/>
        </w:rPr>
        <w:t xml:space="preserve">rojects may receive EEOST </w:t>
      </w:r>
      <w:r w:rsidR="00A314C9" w:rsidRPr="00237BFC">
        <w:rPr>
          <w:rFonts w:ascii="Times New Roman" w:hAnsi="Times New Roman" w:cs="Times New Roman"/>
        </w:rPr>
        <w:t xml:space="preserve">Grants </w:t>
      </w:r>
      <w:r w:rsidR="00CD3CEA" w:rsidRPr="00237BFC">
        <w:rPr>
          <w:rFonts w:ascii="Times New Roman" w:hAnsi="Times New Roman" w:cs="Times New Roman"/>
        </w:rPr>
        <w:t xml:space="preserve">for </w:t>
      </w:r>
      <w:r w:rsidR="001E7783">
        <w:rPr>
          <w:rFonts w:ascii="Times New Roman" w:hAnsi="Times New Roman" w:cs="Times New Roman"/>
        </w:rPr>
        <w:t>the following use</w:t>
      </w:r>
      <w:r w:rsidR="00CD3CEA" w:rsidRPr="00237BFC">
        <w:rPr>
          <w:rFonts w:ascii="Times New Roman" w:hAnsi="Times New Roman" w:cs="Times New Roman"/>
        </w:rPr>
        <w:t>s</w:t>
      </w:r>
      <w:r w:rsidR="00ED6648" w:rsidRPr="00237BFC">
        <w:rPr>
          <w:rFonts w:ascii="Times New Roman" w:hAnsi="Times New Roman" w:cs="Times New Roman"/>
        </w:rPr>
        <w:t xml:space="preserve">:  </w:t>
      </w:r>
      <w:r w:rsidR="001E7783" w:rsidRPr="001E7783">
        <w:rPr>
          <w:rFonts w:ascii="Times New Roman" w:hAnsi="Times New Roman" w:cs="Times New Roman"/>
        </w:rPr>
        <w:t xml:space="preserve">the </w:t>
      </w:r>
      <w:r w:rsidR="000328D5">
        <w:rPr>
          <w:rFonts w:ascii="Times New Roman" w:hAnsi="Times New Roman" w:cs="Times New Roman"/>
        </w:rPr>
        <w:tab/>
      </w:r>
      <w:r w:rsidR="00626B4A" w:rsidRPr="00626B4A">
        <w:rPr>
          <w:rFonts w:ascii="Times New Roman" w:hAnsi="Times New Roman" w:cs="Times New Roman"/>
        </w:rPr>
        <w:t xml:space="preserve">acquisition, design, construction, repair, renovation, recovery from a natural or man-made </w:t>
      </w:r>
      <w:r w:rsidR="000328D5">
        <w:rPr>
          <w:rFonts w:ascii="Times New Roman" w:hAnsi="Times New Roman" w:cs="Times New Roman"/>
        </w:rPr>
        <w:tab/>
      </w:r>
      <w:r w:rsidR="00626B4A" w:rsidRPr="00626B4A">
        <w:rPr>
          <w:rFonts w:ascii="Times New Roman" w:hAnsi="Times New Roman" w:cs="Times New Roman"/>
        </w:rPr>
        <w:t>disaster, rehabilitation, or other capital improvement or deferred maintenance</w:t>
      </w:r>
      <w:r w:rsidR="001E7783" w:rsidRPr="001E7783">
        <w:rPr>
          <w:rFonts w:ascii="Times New Roman" w:hAnsi="Times New Roman" w:cs="Times New Roman"/>
        </w:rPr>
        <w:t xml:space="preserve"> </w:t>
      </w:r>
      <w:r w:rsidR="00ED6648" w:rsidRPr="00237BFC">
        <w:rPr>
          <w:rFonts w:ascii="Times New Roman" w:hAnsi="Times New Roman" w:cs="Times New Roman"/>
        </w:rPr>
        <w:t xml:space="preserve">of an </w:t>
      </w:r>
      <w:r w:rsidR="00A314C9" w:rsidRPr="00237BFC">
        <w:rPr>
          <w:rFonts w:ascii="Times New Roman" w:hAnsi="Times New Roman" w:cs="Times New Roman"/>
        </w:rPr>
        <w:t xml:space="preserve">Eligible </w:t>
      </w:r>
      <w:r w:rsidR="000328D5">
        <w:rPr>
          <w:rFonts w:ascii="Times New Roman" w:hAnsi="Times New Roman" w:cs="Times New Roman"/>
        </w:rPr>
        <w:tab/>
      </w:r>
      <w:r w:rsidR="00A314C9" w:rsidRPr="00237BFC">
        <w:rPr>
          <w:rFonts w:ascii="Times New Roman" w:hAnsi="Times New Roman" w:cs="Times New Roman"/>
        </w:rPr>
        <w:t>Facility</w:t>
      </w:r>
      <w:r w:rsidR="00ED6648" w:rsidRPr="00237BFC">
        <w:rPr>
          <w:rFonts w:ascii="Times New Roman" w:hAnsi="Times New Roman" w:cs="Times New Roman"/>
        </w:rPr>
        <w:t xml:space="preserve">.  </w:t>
      </w:r>
      <w:r w:rsidR="00561C0D" w:rsidRPr="00237BFC">
        <w:rPr>
          <w:rFonts w:ascii="Times New Roman" w:hAnsi="Times New Roman" w:cs="Times New Roman"/>
        </w:rPr>
        <w:t>Eligible Organization</w:t>
      </w:r>
      <w:r w:rsidR="00ED6648" w:rsidRPr="00237BFC">
        <w:rPr>
          <w:rFonts w:ascii="Times New Roman" w:hAnsi="Times New Roman" w:cs="Times New Roman"/>
        </w:rPr>
        <w:t>s shall complete the application</w:t>
      </w:r>
      <w:r w:rsidR="00DC1B6E" w:rsidRPr="00237BFC">
        <w:rPr>
          <w:rFonts w:ascii="Times New Roman" w:hAnsi="Times New Roman" w:cs="Times New Roman"/>
        </w:rPr>
        <w:t xml:space="preserve"> process in accordance with the</w:t>
      </w:r>
      <w:r w:rsidR="00ED6648" w:rsidRPr="00237BFC">
        <w:rPr>
          <w:rFonts w:ascii="Times New Roman" w:hAnsi="Times New Roman" w:cs="Times New Roman"/>
        </w:rPr>
        <w:t xml:space="preserve"> </w:t>
      </w:r>
      <w:r w:rsidR="000328D5">
        <w:rPr>
          <w:rFonts w:ascii="Times New Roman" w:hAnsi="Times New Roman" w:cs="Times New Roman"/>
        </w:rPr>
        <w:tab/>
      </w:r>
      <w:r w:rsidR="00ED6648" w:rsidRPr="00237BFC">
        <w:rPr>
          <w:rFonts w:ascii="Times New Roman" w:hAnsi="Times New Roman" w:cs="Times New Roman"/>
        </w:rPr>
        <w:t xml:space="preserve">EEOST </w:t>
      </w:r>
      <w:r w:rsidR="00A314C9" w:rsidRPr="00237BFC">
        <w:rPr>
          <w:rFonts w:ascii="Times New Roman" w:hAnsi="Times New Roman" w:cs="Times New Roman"/>
        </w:rPr>
        <w:t xml:space="preserve">Fund </w:t>
      </w:r>
      <w:r w:rsidR="00ED6648" w:rsidRPr="00237BFC">
        <w:rPr>
          <w:rFonts w:ascii="Times New Roman" w:hAnsi="Times New Roman" w:cs="Times New Roman"/>
        </w:rPr>
        <w:t>Guidelines.</w:t>
      </w:r>
    </w:p>
    <w:p w14:paraId="04D9330C" w14:textId="77777777" w:rsidR="00ED6648" w:rsidRPr="00237BFC" w:rsidRDefault="002C0924" w:rsidP="006F6377">
      <w:pPr>
        <w:spacing w:after="0" w:line="240" w:lineRule="auto"/>
        <w:rPr>
          <w:rFonts w:ascii="Times New Roman" w:hAnsi="Times New Roman" w:cs="Times New Roman"/>
          <w:u w:val="single"/>
        </w:rPr>
      </w:pPr>
      <w:r>
        <w:rPr>
          <w:rFonts w:ascii="Times New Roman" w:hAnsi="Times New Roman" w:cs="Times New Roman"/>
        </w:rPr>
        <w:tab/>
      </w:r>
      <w:r w:rsidR="00ED6648" w:rsidRPr="00237BFC">
        <w:rPr>
          <w:rFonts w:ascii="Times New Roman" w:hAnsi="Times New Roman" w:cs="Times New Roman"/>
        </w:rPr>
        <w:t xml:space="preserve">(2) </w:t>
      </w:r>
      <w:r w:rsidR="00ED6648" w:rsidRPr="00237BFC">
        <w:rPr>
          <w:rFonts w:ascii="Times New Roman" w:hAnsi="Times New Roman" w:cs="Times New Roman"/>
          <w:u w:val="single"/>
        </w:rPr>
        <w:t>Grant Terms</w:t>
      </w:r>
      <w:r>
        <w:rPr>
          <w:rFonts w:ascii="Times New Roman" w:hAnsi="Times New Roman" w:cs="Times New Roman"/>
        </w:rPr>
        <w:t>.</w:t>
      </w:r>
      <w:r w:rsidR="00ED6648" w:rsidRPr="00237BFC">
        <w:rPr>
          <w:rFonts w:ascii="Times New Roman" w:hAnsi="Times New Roman" w:cs="Times New Roman"/>
        </w:rPr>
        <w:t xml:space="preserve">  All grants under the EEOST</w:t>
      </w:r>
      <w:r w:rsidR="00DC1B6E" w:rsidRPr="00237BFC">
        <w:rPr>
          <w:rFonts w:ascii="Times New Roman" w:hAnsi="Times New Roman" w:cs="Times New Roman"/>
        </w:rPr>
        <w:t xml:space="preserve"> Capital</w:t>
      </w:r>
      <w:r w:rsidR="00ED6648" w:rsidRPr="00237BFC">
        <w:rPr>
          <w:rFonts w:ascii="Times New Roman" w:hAnsi="Times New Roman" w:cs="Times New Roman"/>
        </w:rPr>
        <w:t xml:space="preserve"> </w:t>
      </w:r>
      <w:r w:rsidR="00DC1B6E" w:rsidRPr="00237BFC">
        <w:rPr>
          <w:rFonts w:ascii="Times New Roman" w:hAnsi="Times New Roman" w:cs="Times New Roman"/>
        </w:rPr>
        <w:t>Fund p</w:t>
      </w:r>
      <w:r w:rsidR="00A314C9" w:rsidRPr="00237BFC">
        <w:rPr>
          <w:rFonts w:ascii="Times New Roman" w:hAnsi="Times New Roman" w:cs="Times New Roman"/>
        </w:rPr>
        <w:t xml:space="preserve">rogram </w:t>
      </w:r>
      <w:r w:rsidR="00ED6648" w:rsidRPr="00237BFC">
        <w:rPr>
          <w:rFonts w:ascii="Times New Roman" w:hAnsi="Times New Roman" w:cs="Times New Roman"/>
        </w:rPr>
        <w:t xml:space="preserve">shall be made upon the </w:t>
      </w:r>
      <w:r>
        <w:rPr>
          <w:rFonts w:ascii="Times New Roman" w:hAnsi="Times New Roman" w:cs="Times New Roman"/>
        </w:rPr>
        <w:tab/>
      </w:r>
      <w:r w:rsidR="00ED6648" w:rsidRPr="00237BFC">
        <w:rPr>
          <w:rFonts w:ascii="Times New Roman" w:hAnsi="Times New Roman" w:cs="Times New Roman"/>
        </w:rPr>
        <w:t xml:space="preserve">terms included in the EEOST </w:t>
      </w:r>
      <w:r w:rsidR="00A314C9" w:rsidRPr="00237BFC">
        <w:rPr>
          <w:rFonts w:ascii="Times New Roman" w:hAnsi="Times New Roman" w:cs="Times New Roman"/>
        </w:rPr>
        <w:t xml:space="preserve">Fund </w:t>
      </w:r>
      <w:r w:rsidR="00ED6648" w:rsidRPr="00237BFC">
        <w:rPr>
          <w:rFonts w:ascii="Times New Roman" w:hAnsi="Times New Roman" w:cs="Times New Roman"/>
        </w:rPr>
        <w:t xml:space="preserve">Guidelines and/or the EEOST </w:t>
      </w:r>
      <w:r w:rsidR="00A314C9" w:rsidRPr="00237BFC">
        <w:rPr>
          <w:rFonts w:ascii="Times New Roman" w:hAnsi="Times New Roman" w:cs="Times New Roman"/>
        </w:rPr>
        <w:t xml:space="preserve">Grant </w:t>
      </w:r>
      <w:r w:rsidR="00ED6648" w:rsidRPr="00237BFC">
        <w:rPr>
          <w:rFonts w:ascii="Times New Roman" w:hAnsi="Times New Roman" w:cs="Times New Roman"/>
        </w:rPr>
        <w:t xml:space="preserve">documents, including but </w:t>
      </w:r>
      <w:r>
        <w:rPr>
          <w:rFonts w:ascii="Times New Roman" w:hAnsi="Times New Roman" w:cs="Times New Roman"/>
        </w:rPr>
        <w:tab/>
      </w:r>
      <w:r w:rsidR="00ED6648" w:rsidRPr="00237BFC">
        <w:rPr>
          <w:rFonts w:ascii="Times New Roman" w:hAnsi="Times New Roman" w:cs="Times New Roman"/>
        </w:rPr>
        <w:t>not limited to</w:t>
      </w:r>
      <w:r w:rsidR="006E0D99">
        <w:rPr>
          <w:rFonts w:ascii="Times New Roman" w:hAnsi="Times New Roman" w:cs="Times New Roman"/>
        </w:rPr>
        <w:t>,</w:t>
      </w:r>
      <w:r w:rsidR="00ED6648" w:rsidRPr="00237BFC">
        <w:rPr>
          <w:rFonts w:ascii="Times New Roman" w:hAnsi="Times New Roman" w:cs="Times New Roman"/>
        </w:rPr>
        <w:t xml:space="preserve"> the Financing Commitment</w:t>
      </w:r>
      <w:r w:rsidR="00A314C9" w:rsidRPr="00237BFC">
        <w:rPr>
          <w:rFonts w:ascii="Times New Roman" w:hAnsi="Times New Roman" w:cs="Times New Roman"/>
        </w:rPr>
        <w:t>, as well as the following terms</w:t>
      </w:r>
      <w:r w:rsidR="00ED6648" w:rsidRPr="00237BFC">
        <w:rPr>
          <w:rFonts w:ascii="Times New Roman" w:hAnsi="Times New Roman" w:cs="Times New Roman"/>
        </w:rPr>
        <w:t>:</w:t>
      </w:r>
    </w:p>
    <w:p w14:paraId="1B880736" w14:textId="77777777" w:rsidR="00ED6648" w:rsidRPr="00237BFC" w:rsidRDefault="002C0924" w:rsidP="002C0924">
      <w:pPr>
        <w:pStyle w:val="ListParagraph"/>
        <w:spacing w:line="240" w:lineRule="auto"/>
        <w:ind w:left="1440"/>
        <w:rPr>
          <w:rFonts w:ascii="Times New Roman" w:hAnsi="Times New Roman" w:cs="Times New Roman"/>
          <w:u w:val="single"/>
        </w:rPr>
      </w:pPr>
      <w:r w:rsidRPr="002C0924">
        <w:rPr>
          <w:rFonts w:ascii="Times New Roman" w:hAnsi="Times New Roman" w:cs="Times New Roman"/>
        </w:rPr>
        <w:t xml:space="preserve">(a)  </w:t>
      </w:r>
      <w:r w:rsidR="00ED6648" w:rsidRPr="00237BFC">
        <w:rPr>
          <w:rFonts w:ascii="Times New Roman" w:hAnsi="Times New Roman" w:cs="Times New Roman"/>
          <w:u w:val="single"/>
        </w:rPr>
        <w:t>Grant Proceeds</w:t>
      </w:r>
      <w:r w:rsidRPr="002C0924">
        <w:rPr>
          <w:rFonts w:ascii="Times New Roman" w:hAnsi="Times New Roman" w:cs="Times New Roman"/>
        </w:rPr>
        <w:t>.</w:t>
      </w:r>
      <w:r>
        <w:rPr>
          <w:rFonts w:ascii="Times New Roman" w:hAnsi="Times New Roman" w:cs="Times New Roman"/>
        </w:rPr>
        <w:t xml:space="preserve"> </w:t>
      </w:r>
      <w:r w:rsidR="00ED6648" w:rsidRPr="00237BFC">
        <w:rPr>
          <w:rFonts w:ascii="Times New Roman" w:hAnsi="Times New Roman" w:cs="Times New Roman"/>
        </w:rPr>
        <w:t xml:space="preserve">The proceeds of the </w:t>
      </w:r>
      <w:r w:rsidR="00A314C9" w:rsidRPr="00237BFC">
        <w:rPr>
          <w:rFonts w:ascii="Times New Roman" w:hAnsi="Times New Roman" w:cs="Times New Roman"/>
        </w:rPr>
        <w:t xml:space="preserve">EEOST Grant </w:t>
      </w:r>
      <w:r w:rsidR="00ED6648" w:rsidRPr="00237BFC">
        <w:rPr>
          <w:rFonts w:ascii="Times New Roman" w:hAnsi="Times New Roman" w:cs="Times New Roman"/>
        </w:rPr>
        <w:t xml:space="preserve">shall be used solely for the development of the Eligible Project, as approved by EEC or its </w:t>
      </w:r>
      <w:r w:rsidR="00A0254C" w:rsidRPr="00237BFC">
        <w:rPr>
          <w:rFonts w:ascii="Times New Roman" w:hAnsi="Times New Roman" w:cs="Times New Roman"/>
        </w:rPr>
        <w:t>Financial Intermediary</w:t>
      </w:r>
      <w:r w:rsidR="00ED6648" w:rsidRPr="00237BFC">
        <w:rPr>
          <w:rFonts w:ascii="Times New Roman" w:hAnsi="Times New Roman" w:cs="Times New Roman"/>
        </w:rPr>
        <w:t xml:space="preserve">, and </w:t>
      </w:r>
      <w:r w:rsidR="00A314C9" w:rsidRPr="00237BFC">
        <w:rPr>
          <w:rFonts w:ascii="Times New Roman" w:hAnsi="Times New Roman" w:cs="Times New Roman"/>
        </w:rPr>
        <w:t xml:space="preserve">as </w:t>
      </w:r>
      <w:r w:rsidR="00ED6648" w:rsidRPr="00237BFC">
        <w:rPr>
          <w:rFonts w:ascii="Times New Roman" w:hAnsi="Times New Roman" w:cs="Times New Roman"/>
        </w:rPr>
        <w:t>set forth in the Financing Commitment.</w:t>
      </w:r>
    </w:p>
    <w:p w14:paraId="4C8970C4" w14:textId="77777777" w:rsidR="002D692B" w:rsidRPr="002C0924" w:rsidRDefault="002C0924" w:rsidP="006F6377">
      <w:pPr>
        <w:spacing w:after="0" w:line="240" w:lineRule="auto"/>
        <w:ind w:left="270"/>
        <w:rPr>
          <w:rFonts w:ascii="Times New Roman" w:hAnsi="Times New Roman" w:cs="Times New Roman"/>
        </w:rPr>
      </w:pPr>
      <w:r w:rsidRPr="002C0924">
        <w:rPr>
          <w:rFonts w:ascii="Times New Roman" w:hAnsi="Times New Roman" w:cs="Times New Roman"/>
        </w:rPr>
        <w:tab/>
      </w:r>
      <w:r w:rsidRPr="002C0924">
        <w:rPr>
          <w:rFonts w:ascii="Times New Roman" w:hAnsi="Times New Roman" w:cs="Times New Roman"/>
        </w:rPr>
        <w:tab/>
      </w:r>
      <w:r>
        <w:rPr>
          <w:rFonts w:ascii="Times New Roman" w:hAnsi="Times New Roman" w:cs="Times New Roman"/>
        </w:rPr>
        <w:t xml:space="preserve">(b)  </w:t>
      </w:r>
      <w:r w:rsidR="00ED6648" w:rsidRPr="002C0924">
        <w:rPr>
          <w:rFonts w:ascii="Times New Roman" w:hAnsi="Times New Roman" w:cs="Times New Roman"/>
          <w:u w:val="single"/>
        </w:rPr>
        <w:t>Grant Amount</w:t>
      </w:r>
      <w:r w:rsidRPr="002C0924">
        <w:rPr>
          <w:rFonts w:ascii="Times New Roman" w:hAnsi="Times New Roman" w:cs="Times New Roman"/>
        </w:rPr>
        <w:t>.</w:t>
      </w:r>
      <w:r w:rsidR="00ED6648" w:rsidRPr="002C0924">
        <w:rPr>
          <w:rFonts w:ascii="Times New Roman" w:hAnsi="Times New Roman" w:cs="Times New Roman"/>
        </w:rPr>
        <w:t xml:space="preserve"> The amount of an EEOST </w:t>
      </w:r>
      <w:r w:rsidR="00CC6C13" w:rsidRPr="002C0924">
        <w:rPr>
          <w:rFonts w:ascii="Times New Roman" w:hAnsi="Times New Roman" w:cs="Times New Roman"/>
        </w:rPr>
        <w:t xml:space="preserve">Capital </w:t>
      </w:r>
      <w:r w:rsidR="00A314C9" w:rsidRPr="002C0924">
        <w:rPr>
          <w:rFonts w:ascii="Times New Roman" w:hAnsi="Times New Roman" w:cs="Times New Roman"/>
        </w:rPr>
        <w:t xml:space="preserve">Grant </w:t>
      </w:r>
      <w:r w:rsidR="00CC6C13" w:rsidRPr="002C0924">
        <w:rPr>
          <w:rFonts w:ascii="Times New Roman" w:hAnsi="Times New Roman" w:cs="Times New Roman"/>
        </w:rPr>
        <w:t xml:space="preserve">Program </w:t>
      </w:r>
      <w:r w:rsidR="00ED6648" w:rsidRPr="002C0924">
        <w:rPr>
          <w:rFonts w:ascii="Times New Roman" w:hAnsi="Times New Roman" w:cs="Times New Roman"/>
        </w:rPr>
        <w:t xml:space="preserve">shall be </w:t>
      </w:r>
      <w:r w:rsidR="00A314C9" w:rsidRPr="002C0924">
        <w:rPr>
          <w:rFonts w:ascii="Times New Roman" w:hAnsi="Times New Roman" w:cs="Times New Roman"/>
        </w:rPr>
        <w:t xml:space="preserve">established </w:t>
      </w:r>
      <w:r>
        <w:rPr>
          <w:rFonts w:ascii="Times New Roman" w:hAnsi="Times New Roman" w:cs="Times New Roman"/>
        </w:rPr>
        <w:tab/>
      </w:r>
      <w:r>
        <w:rPr>
          <w:rFonts w:ascii="Times New Roman" w:hAnsi="Times New Roman" w:cs="Times New Roman"/>
        </w:rPr>
        <w:tab/>
      </w:r>
      <w:r w:rsidR="00ED6648" w:rsidRPr="002C0924">
        <w:rPr>
          <w:rFonts w:ascii="Times New Roman" w:hAnsi="Times New Roman" w:cs="Times New Roman"/>
        </w:rPr>
        <w:t xml:space="preserve">by EEC according to the EEOST </w:t>
      </w:r>
      <w:r w:rsidR="00DC1B6E" w:rsidRPr="002C0924">
        <w:rPr>
          <w:rFonts w:ascii="Times New Roman" w:hAnsi="Times New Roman" w:cs="Times New Roman"/>
        </w:rPr>
        <w:t>Fund</w:t>
      </w:r>
      <w:r w:rsidR="00ED6648" w:rsidRPr="002C0924">
        <w:rPr>
          <w:rFonts w:ascii="Times New Roman" w:hAnsi="Times New Roman" w:cs="Times New Roman"/>
        </w:rPr>
        <w:t xml:space="preserve"> Guidelines.  EEC may establish</w:t>
      </w:r>
      <w:r w:rsidR="00A314C9" w:rsidRPr="002C0924">
        <w:rPr>
          <w:rFonts w:ascii="Times New Roman" w:hAnsi="Times New Roman" w:cs="Times New Roman"/>
        </w:rPr>
        <w:t xml:space="preserve"> </w:t>
      </w:r>
      <w:r w:rsidR="00876DEA" w:rsidRPr="002C0924">
        <w:rPr>
          <w:rFonts w:ascii="Times New Roman" w:hAnsi="Times New Roman" w:cs="Times New Roman"/>
        </w:rPr>
        <w:t>a</w:t>
      </w:r>
      <w:r w:rsidR="00ED6648" w:rsidRPr="002C0924">
        <w:rPr>
          <w:rFonts w:ascii="Times New Roman" w:hAnsi="Times New Roman" w:cs="Times New Roman"/>
        </w:rPr>
        <w:t xml:space="preserve"> maximum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C0924">
        <w:rPr>
          <w:rFonts w:ascii="Times New Roman" w:hAnsi="Times New Roman" w:cs="Times New Roman"/>
        </w:rPr>
        <w:t>percentage of the Total Development Cost and dollar limits</w:t>
      </w:r>
      <w:r w:rsidR="003E5C28" w:rsidRPr="002C0924">
        <w:rPr>
          <w:rFonts w:ascii="Times New Roman" w:hAnsi="Times New Roman" w:cs="Times New Roman"/>
        </w:rPr>
        <w:t xml:space="preserve">, both </w:t>
      </w:r>
      <w:r w:rsidR="0094592D" w:rsidRPr="002C0924">
        <w:rPr>
          <w:rFonts w:ascii="Times New Roman" w:hAnsi="Times New Roman" w:cs="Times New Roman"/>
        </w:rPr>
        <w:t xml:space="preserve">by </w:t>
      </w:r>
      <w:r w:rsidR="003E5C28" w:rsidRPr="002C0924">
        <w:rPr>
          <w:rFonts w:ascii="Times New Roman" w:hAnsi="Times New Roman" w:cs="Times New Roman"/>
        </w:rPr>
        <w:t xml:space="preserve">total or by category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E5C28" w:rsidRPr="002C0924">
        <w:rPr>
          <w:rFonts w:ascii="Times New Roman" w:hAnsi="Times New Roman" w:cs="Times New Roman"/>
        </w:rPr>
        <w:t xml:space="preserve">or both, </w:t>
      </w:r>
      <w:r w:rsidR="00ED6648" w:rsidRPr="002C0924">
        <w:rPr>
          <w:rFonts w:ascii="Times New Roman" w:hAnsi="Times New Roman" w:cs="Times New Roman"/>
        </w:rPr>
        <w:t xml:space="preserve">to which the </w:t>
      </w:r>
      <w:r w:rsidR="00A314C9" w:rsidRPr="002C0924">
        <w:rPr>
          <w:rFonts w:ascii="Times New Roman" w:hAnsi="Times New Roman" w:cs="Times New Roman"/>
        </w:rPr>
        <w:t xml:space="preserve">Grant </w:t>
      </w:r>
      <w:r w:rsidR="00ED6648" w:rsidRPr="002C0924">
        <w:rPr>
          <w:rFonts w:ascii="Times New Roman" w:hAnsi="Times New Roman" w:cs="Times New Roman"/>
        </w:rPr>
        <w:t>would also be subject.</w:t>
      </w:r>
    </w:p>
    <w:p w14:paraId="4FB7FA5A" w14:textId="59B518AF" w:rsidR="00ED6648" w:rsidRPr="002C0924" w:rsidRDefault="002C0924" w:rsidP="00AC35AA">
      <w:pPr>
        <w:spacing w:after="0" w:line="240" w:lineRule="auto"/>
        <w:ind w:left="1440"/>
        <w:rPr>
          <w:rFonts w:ascii="Times New Roman" w:hAnsi="Times New Roman" w:cs="Times New Roman"/>
          <w:u w:val="single"/>
        </w:rPr>
      </w:pPr>
      <w:r>
        <w:rPr>
          <w:rFonts w:ascii="Times New Roman" w:hAnsi="Times New Roman" w:cs="Times New Roman"/>
        </w:rPr>
        <w:t xml:space="preserve">(c)  </w:t>
      </w:r>
      <w:r w:rsidR="00ED6648" w:rsidRPr="002C0924">
        <w:rPr>
          <w:rFonts w:ascii="Times New Roman" w:hAnsi="Times New Roman" w:cs="Times New Roman"/>
          <w:u w:val="single"/>
        </w:rPr>
        <w:t>Grant Period</w:t>
      </w:r>
      <w:r>
        <w:rPr>
          <w:rFonts w:ascii="Times New Roman" w:hAnsi="Times New Roman" w:cs="Times New Roman"/>
        </w:rPr>
        <w:t>.</w:t>
      </w:r>
      <w:r w:rsidR="003E5C28" w:rsidRPr="002C0924">
        <w:rPr>
          <w:rFonts w:ascii="Times New Roman" w:hAnsi="Times New Roman" w:cs="Times New Roman"/>
        </w:rPr>
        <w:t xml:space="preserve"> </w:t>
      </w:r>
      <w:r w:rsidR="00ED6648" w:rsidRPr="002C0924">
        <w:rPr>
          <w:rFonts w:ascii="Times New Roman" w:hAnsi="Times New Roman" w:cs="Times New Roman"/>
        </w:rPr>
        <w:t xml:space="preserve">The original term of an EEOST </w:t>
      </w:r>
      <w:r w:rsidR="00A314C9" w:rsidRPr="002C0924">
        <w:rPr>
          <w:rFonts w:ascii="Times New Roman" w:hAnsi="Times New Roman" w:cs="Times New Roman"/>
        </w:rPr>
        <w:t xml:space="preserve">Grant </w:t>
      </w:r>
      <w:r w:rsidR="00ED6648" w:rsidRPr="002C0924">
        <w:rPr>
          <w:rFonts w:ascii="Times New Roman" w:hAnsi="Times New Roman" w:cs="Times New Roman"/>
        </w:rPr>
        <w:t xml:space="preserve">shall be </w:t>
      </w:r>
      <w:r w:rsidR="003E5C28" w:rsidRPr="002C0924">
        <w:rPr>
          <w:rFonts w:ascii="Times New Roman" w:hAnsi="Times New Roman" w:cs="Times New Roman"/>
        </w:rPr>
        <w:t xml:space="preserve">at least </w:t>
      </w:r>
      <w:r w:rsidR="00ED6648" w:rsidRPr="002C0924">
        <w:rPr>
          <w:rFonts w:ascii="Times New Roman" w:hAnsi="Times New Roman" w:cs="Times New Roman"/>
        </w:rPr>
        <w:t xml:space="preserve">a minimum of 25 years for </w:t>
      </w:r>
      <w:r w:rsidR="00DC1B6E" w:rsidRPr="002C0924">
        <w:rPr>
          <w:rFonts w:ascii="Times New Roman" w:hAnsi="Times New Roman" w:cs="Times New Roman"/>
        </w:rPr>
        <w:t>grantee-</w:t>
      </w:r>
      <w:r w:rsidR="00ED6648" w:rsidRPr="002C0924">
        <w:rPr>
          <w:rFonts w:ascii="Times New Roman" w:hAnsi="Times New Roman" w:cs="Times New Roman"/>
        </w:rPr>
        <w:t xml:space="preserve">owned </w:t>
      </w:r>
      <w:r w:rsidR="00A314C9" w:rsidRPr="002C0924">
        <w:rPr>
          <w:rFonts w:ascii="Times New Roman" w:hAnsi="Times New Roman" w:cs="Times New Roman"/>
        </w:rPr>
        <w:t>Eligible Facilities</w:t>
      </w:r>
      <w:r w:rsidR="00ED6648" w:rsidRPr="002C0924">
        <w:rPr>
          <w:rFonts w:ascii="Times New Roman" w:hAnsi="Times New Roman" w:cs="Times New Roman"/>
        </w:rPr>
        <w:t xml:space="preserve">.  The original term of an EEOST </w:t>
      </w:r>
      <w:r w:rsidR="00A314C9" w:rsidRPr="002C0924">
        <w:rPr>
          <w:rFonts w:ascii="Times New Roman" w:hAnsi="Times New Roman" w:cs="Times New Roman"/>
        </w:rPr>
        <w:t xml:space="preserve">Grant </w:t>
      </w:r>
      <w:r w:rsidR="00ED6648" w:rsidRPr="002C0924">
        <w:rPr>
          <w:rFonts w:ascii="Times New Roman" w:hAnsi="Times New Roman" w:cs="Times New Roman"/>
        </w:rPr>
        <w:t xml:space="preserve">shall be </w:t>
      </w:r>
      <w:r w:rsidR="003E5C28" w:rsidRPr="002C0924">
        <w:rPr>
          <w:rFonts w:ascii="Times New Roman" w:hAnsi="Times New Roman" w:cs="Times New Roman"/>
        </w:rPr>
        <w:t>at least a minimum</w:t>
      </w:r>
      <w:r>
        <w:rPr>
          <w:rFonts w:ascii="Times New Roman" w:hAnsi="Times New Roman" w:cs="Times New Roman"/>
        </w:rPr>
        <w:t xml:space="preserve"> </w:t>
      </w:r>
      <w:r w:rsidR="003E5C28" w:rsidRPr="002C0924">
        <w:rPr>
          <w:rFonts w:ascii="Times New Roman" w:hAnsi="Times New Roman" w:cs="Times New Roman"/>
        </w:rPr>
        <w:t>of</w:t>
      </w:r>
      <w:r w:rsidR="00ED6648" w:rsidRPr="002C0924">
        <w:rPr>
          <w:rFonts w:ascii="Times New Roman" w:hAnsi="Times New Roman" w:cs="Times New Roman"/>
        </w:rPr>
        <w:t xml:space="preserve"> 15 years for </w:t>
      </w:r>
      <w:r w:rsidR="00DC1B6E" w:rsidRPr="002C0924">
        <w:rPr>
          <w:rFonts w:ascii="Times New Roman" w:hAnsi="Times New Roman" w:cs="Times New Roman"/>
        </w:rPr>
        <w:t>grantee-</w:t>
      </w:r>
      <w:r w:rsidR="00ED6648" w:rsidRPr="002C0924">
        <w:rPr>
          <w:rFonts w:ascii="Times New Roman" w:hAnsi="Times New Roman" w:cs="Times New Roman"/>
        </w:rPr>
        <w:t>leased facilities</w:t>
      </w:r>
      <w:r w:rsidR="0080653E">
        <w:rPr>
          <w:rFonts w:ascii="Times New Roman" w:hAnsi="Times New Roman" w:cs="Times New Roman"/>
        </w:rPr>
        <w:t xml:space="preserve">, unless the </w:t>
      </w:r>
      <w:r w:rsidR="0080653E" w:rsidRPr="0080653E">
        <w:rPr>
          <w:rFonts w:ascii="Times New Roman" w:hAnsi="Times New Roman" w:cs="Times New Roman"/>
        </w:rPr>
        <w:t>building, structure or site</w:t>
      </w:r>
      <w:r w:rsidR="0080653E">
        <w:rPr>
          <w:rFonts w:ascii="Times New Roman" w:hAnsi="Times New Roman" w:cs="Times New Roman"/>
        </w:rPr>
        <w:t xml:space="preserve"> is owned, or will be owned by a municipally controlled entity, in which event, the term of the grant would be 25 </w:t>
      </w:r>
      <w:r w:rsidR="0080653E" w:rsidRPr="00752EA6">
        <w:rPr>
          <w:rFonts w:ascii="Times New Roman" w:hAnsi="Times New Roman" w:cs="Times New Roman"/>
        </w:rPr>
        <w:t>years</w:t>
      </w:r>
      <w:bookmarkStart w:id="0" w:name="_Hlk80628470"/>
      <w:r w:rsidR="00ED6648" w:rsidRPr="00752EA6">
        <w:rPr>
          <w:rFonts w:ascii="Times New Roman" w:hAnsi="Times New Roman" w:cs="Times New Roman"/>
        </w:rPr>
        <w:t xml:space="preserve">.  </w:t>
      </w:r>
      <w:bookmarkStart w:id="1" w:name="_Hlk52797410"/>
      <w:r w:rsidR="002E584D" w:rsidRPr="00752EA6">
        <w:rPr>
          <w:rFonts w:ascii="Times New Roman" w:hAnsi="Times New Roman" w:cs="Times New Roman"/>
        </w:rPr>
        <w:t>For</w:t>
      </w:r>
      <w:r w:rsidR="002E584D" w:rsidRPr="00FD45DA">
        <w:rPr>
          <w:rFonts w:ascii="Times New Roman" w:hAnsi="Times New Roman" w:cs="Times New Roman"/>
        </w:rPr>
        <w:t xml:space="preserve"> the F</w:t>
      </w:r>
      <w:r w:rsidR="009E0B52" w:rsidRPr="00FD45DA">
        <w:rPr>
          <w:rFonts w:ascii="Times New Roman" w:hAnsi="Times New Roman" w:cs="Times New Roman"/>
        </w:rPr>
        <w:t xml:space="preserve">iscal </w:t>
      </w:r>
      <w:r w:rsidR="002E584D" w:rsidRPr="00FD45DA">
        <w:rPr>
          <w:rFonts w:ascii="Times New Roman" w:hAnsi="Times New Roman" w:cs="Times New Roman"/>
        </w:rPr>
        <w:t>Y</w:t>
      </w:r>
      <w:r w:rsidR="009E0B52" w:rsidRPr="00FD45DA">
        <w:rPr>
          <w:rFonts w:ascii="Times New Roman" w:hAnsi="Times New Roman" w:cs="Times New Roman"/>
        </w:rPr>
        <w:t>ear</w:t>
      </w:r>
      <w:r w:rsidR="002E584D" w:rsidRPr="00FD45DA">
        <w:rPr>
          <w:rFonts w:ascii="Times New Roman" w:hAnsi="Times New Roman" w:cs="Times New Roman"/>
        </w:rPr>
        <w:t xml:space="preserve"> 202</w:t>
      </w:r>
      <w:ins w:id="2" w:author="DiLoreto Smith, Janis (EEC)" w:date="2022-09-19T09:54:00Z">
        <w:r w:rsidR="00752EA6">
          <w:rPr>
            <w:rFonts w:ascii="Times New Roman" w:hAnsi="Times New Roman" w:cs="Times New Roman"/>
          </w:rPr>
          <w:t>3</w:t>
        </w:r>
      </w:ins>
      <w:del w:id="3" w:author="DiLoreto Smith, Janis (EEC)" w:date="2022-09-19T09:54:00Z">
        <w:r w:rsidR="004E7398" w:rsidRPr="00FD45DA" w:rsidDel="00752EA6">
          <w:rPr>
            <w:rFonts w:ascii="Times New Roman" w:hAnsi="Times New Roman" w:cs="Times New Roman"/>
          </w:rPr>
          <w:delText>2</w:delText>
        </w:r>
      </w:del>
      <w:r w:rsidR="002E584D" w:rsidRPr="00FD45DA">
        <w:rPr>
          <w:rFonts w:ascii="Times New Roman" w:hAnsi="Times New Roman" w:cs="Times New Roman"/>
        </w:rPr>
        <w:t xml:space="preserve"> grant year, because of </w:t>
      </w:r>
      <w:r w:rsidR="004E7398" w:rsidRPr="00FD45DA">
        <w:rPr>
          <w:rFonts w:ascii="Times New Roman" w:hAnsi="Times New Roman" w:cs="Times New Roman"/>
        </w:rPr>
        <w:t>continuing recovery efforts related to</w:t>
      </w:r>
      <w:r w:rsidR="002E584D" w:rsidRPr="00FD45DA">
        <w:rPr>
          <w:rFonts w:ascii="Times New Roman" w:hAnsi="Times New Roman" w:cs="Times New Roman"/>
        </w:rPr>
        <w:t xml:space="preserve"> novel coronavirus</w:t>
      </w:r>
      <w:r w:rsidR="00622235" w:rsidRPr="00FD45DA">
        <w:rPr>
          <w:rFonts w:ascii="Times New Roman" w:hAnsi="Times New Roman" w:cs="Times New Roman"/>
        </w:rPr>
        <w:t xml:space="preserve"> and its variants</w:t>
      </w:r>
      <w:r w:rsidR="002E584D" w:rsidRPr="00FD45DA">
        <w:rPr>
          <w:rFonts w:ascii="Times New Roman" w:hAnsi="Times New Roman" w:cs="Times New Roman"/>
        </w:rPr>
        <w:t>, also known as COVID-19, the EEC Commissioner may shorten the minimum grant term</w:t>
      </w:r>
      <w:r w:rsidR="009E0B52" w:rsidRPr="00FD45DA">
        <w:rPr>
          <w:rFonts w:ascii="Times New Roman" w:hAnsi="Times New Roman" w:cs="Times New Roman"/>
        </w:rPr>
        <w:t xml:space="preserve"> for projects that promote the health and safety of children and staff</w:t>
      </w:r>
      <w:bookmarkEnd w:id="1"/>
      <w:r w:rsidR="009E0B52" w:rsidRPr="00FD45DA">
        <w:rPr>
          <w:rFonts w:ascii="Times New Roman" w:hAnsi="Times New Roman" w:cs="Times New Roman"/>
        </w:rPr>
        <w:t>.</w:t>
      </w:r>
      <w:bookmarkEnd w:id="0"/>
    </w:p>
    <w:p w14:paraId="600C1ECB" w14:textId="5D510EF1" w:rsidR="00ED6648" w:rsidRPr="00237BFC" w:rsidRDefault="00ED6648" w:rsidP="009E0B52">
      <w:pPr>
        <w:spacing w:after="0" w:line="240" w:lineRule="auto"/>
        <w:ind w:left="1440"/>
        <w:rPr>
          <w:rFonts w:ascii="Times New Roman" w:hAnsi="Times New Roman" w:cs="Times New Roman"/>
        </w:rPr>
      </w:pPr>
      <w:r w:rsidRPr="00237BFC">
        <w:rPr>
          <w:rFonts w:ascii="Times New Roman" w:hAnsi="Times New Roman" w:cs="Times New Roman"/>
        </w:rPr>
        <w:t xml:space="preserve">(d) </w:t>
      </w:r>
      <w:r w:rsidR="006F6377">
        <w:rPr>
          <w:rFonts w:ascii="Times New Roman" w:hAnsi="Times New Roman" w:cs="Times New Roman"/>
        </w:rPr>
        <w:t xml:space="preserve"> </w:t>
      </w:r>
      <w:r w:rsidRPr="00237BFC">
        <w:rPr>
          <w:rFonts w:ascii="Times New Roman" w:hAnsi="Times New Roman" w:cs="Times New Roman"/>
          <w:u w:val="single"/>
        </w:rPr>
        <w:t>Grant recapture</w:t>
      </w:r>
      <w:r w:rsidR="006F6377">
        <w:rPr>
          <w:rFonts w:ascii="Times New Roman" w:hAnsi="Times New Roman" w:cs="Times New Roman"/>
        </w:rPr>
        <w:t>.</w:t>
      </w:r>
      <w:r w:rsidRPr="00237BFC">
        <w:rPr>
          <w:rFonts w:ascii="Times New Roman" w:hAnsi="Times New Roman" w:cs="Times New Roman"/>
        </w:rPr>
        <w:t xml:space="preserve">  If for any reason the </w:t>
      </w:r>
      <w:r w:rsidR="00561C0D" w:rsidRPr="00237BFC">
        <w:rPr>
          <w:rFonts w:ascii="Times New Roman" w:hAnsi="Times New Roman" w:cs="Times New Roman"/>
        </w:rPr>
        <w:t>Eligible Organization</w:t>
      </w:r>
      <w:r w:rsidRPr="00237BFC">
        <w:rPr>
          <w:rFonts w:ascii="Times New Roman" w:hAnsi="Times New Roman" w:cs="Times New Roman"/>
        </w:rPr>
        <w:t xml:space="preserve"> does not comply with EEC commitments</w:t>
      </w:r>
      <w:r w:rsidR="00842373" w:rsidRPr="00237BFC">
        <w:rPr>
          <w:rFonts w:ascii="Times New Roman" w:hAnsi="Times New Roman" w:cs="Times New Roman"/>
        </w:rPr>
        <w:t xml:space="preserve"> and requirements</w:t>
      </w:r>
      <w:r w:rsidRPr="00237BFC">
        <w:rPr>
          <w:rFonts w:ascii="Times New Roman" w:hAnsi="Times New Roman" w:cs="Times New Roman"/>
        </w:rPr>
        <w:t>, EEC</w:t>
      </w:r>
      <w:r w:rsidR="00842373" w:rsidRPr="00237BFC">
        <w:rPr>
          <w:rFonts w:ascii="Times New Roman" w:hAnsi="Times New Roman" w:cs="Times New Roman"/>
        </w:rPr>
        <w:t xml:space="preserve"> or its </w:t>
      </w:r>
      <w:r w:rsidR="00A0254C" w:rsidRPr="00237BFC">
        <w:rPr>
          <w:rFonts w:ascii="Times New Roman" w:hAnsi="Times New Roman" w:cs="Times New Roman"/>
        </w:rPr>
        <w:t>Financial Intermediary</w:t>
      </w:r>
      <w:r w:rsidR="00876DEA" w:rsidRPr="00237BFC">
        <w:rPr>
          <w:rFonts w:ascii="Times New Roman" w:hAnsi="Times New Roman" w:cs="Times New Roman"/>
        </w:rPr>
        <w:t xml:space="preserve"> </w:t>
      </w:r>
      <w:r w:rsidR="00064CE9" w:rsidRPr="00237BFC">
        <w:rPr>
          <w:rFonts w:ascii="Times New Roman" w:hAnsi="Times New Roman" w:cs="Times New Roman"/>
        </w:rPr>
        <w:t>may</w:t>
      </w:r>
      <w:r w:rsidR="00842373" w:rsidRPr="00237BFC">
        <w:rPr>
          <w:rFonts w:ascii="Times New Roman" w:hAnsi="Times New Roman" w:cs="Times New Roman"/>
        </w:rPr>
        <w:t xml:space="preserve"> recapture the grant f</w:t>
      </w:r>
      <w:r w:rsidRPr="00237BFC">
        <w:rPr>
          <w:rFonts w:ascii="Times New Roman" w:hAnsi="Times New Roman" w:cs="Times New Roman"/>
        </w:rPr>
        <w:t>unds according to the schedule</w:t>
      </w:r>
      <w:r w:rsidR="00500F43" w:rsidRPr="00237BFC">
        <w:rPr>
          <w:rFonts w:ascii="Times New Roman" w:hAnsi="Times New Roman" w:cs="Times New Roman"/>
        </w:rPr>
        <w:t>s</w:t>
      </w:r>
      <w:r w:rsidRPr="00237BFC">
        <w:rPr>
          <w:rFonts w:ascii="Times New Roman" w:hAnsi="Times New Roman" w:cs="Times New Roman"/>
        </w:rPr>
        <w:t xml:space="preserve"> </w:t>
      </w:r>
      <w:r w:rsidR="006F6377">
        <w:rPr>
          <w:rFonts w:ascii="Times New Roman" w:hAnsi="Times New Roman" w:cs="Times New Roman"/>
        </w:rPr>
        <w:t>in 606 CMR15.04(2)(</w:t>
      </w:r>
      <w:proofErr w:type="gramStart"/>
      <w:r w:rsidR="006F6377">
        <w:rPr>
          <w:rFonts w:ascii="Times New Roman" w:hAnsi="Times New Roman" w:cs="Times New Roman"/>
        </w:rPr>
        <w:t>d)1.and</w:t>
      </w:r>
      <w:proofErr w:type="gramEnd"/>
      <w:r w:rsidR="006F6377">
        <w:rPr>
          <w:rFonts w:ascii="Times New Roman" w:hAnsi="Times New Roman" w:cs="Times New Roman"/>
        </w:rPr>
        <w:t xml:space="preserve"> 2</w:t>
      </w:r>
      <w:r w:rsidR="009E0B52">
        <w:rPr>
          <w:rFonts w:ascii="Times New Roman" w:hAnsi="Times New Roman" w:cs="Times New Roman"/>
        </w:rPr>
        <w:t xml:space="preserve">, except that for </w:t>
      </w:r>
      <w:r w:rsidR="009E0B52" w:rsidRPr="00FD45DA">
        <w:rPr>
          <w:rFonts w:ascii="Times New Roman" w:hAnsi="Times New Roman" w:cs="Times New Roman"/>
        </w:rPr>
        <w:t>the Fiscal Year 202</w:t>
      </w:r>
      <w:ins w:id="4" w:author="DiLoreto Smith, Janis (EEC)" w:date="2022-09-19T09:55:00Z">
        <w:r w:rsidR="00752EA6">
          <w:rPr>
            <w:rFonts w:ascii="Times New Roman" w:hAnsi="Times New Roman" w:cs="Times New Roman"/>
          </w:rPr>
          <w:t>3</w:t>
        </w:r>
      </w:ins>
      <w:del w:id="5" w:author="DiLoreto Smith, Janis (EEC)" w:date="2022-09-19T09:55:00Z">
        <w:r w:rsidR="004E7398" w:rsidRPr="00FD45DA" w:rsidDel="00752EA6">
          <w:rPr>
            <w:rFonts w:ascii="Times New Roman" w:hAnsi="Times New Roman" w:cs="Times New Roman"/>
          </w:rPr>
          <w:delText>2</w:delText>
        </w:r>
      </w:del>
      <w:r w:rsidR="009E0B52" w:rsidRPr="00FD45DA">
        <w:rPr>
          <w:rFonts w:ascii="Times New Roman" w:hAnsi="Times New Roman" w:cs="Times New Roman"/>
        </w:rPr>
        <w:t xml:space="preserve"> grant year, the EEC Commissioner may modify these schedules </w:t>
      </w:r>
      <w:r w:rsidR="00EA4878" w:rsidRPr="00FD45DA">
        <w:rPr>
          <w:rFonts w:ascii="Times New Roman" w:hAnsi="Times New Roman" w:cs="Times New Roman"/>
        </w:rPr>
        <w:t>for any</w:t>
      </w:r>
      <w:r w:rsidR="009E0B52" w:rsidRPr="00FD45DA">
        <w:rPr>
          <w:rFonts w:ascii="Times New Roman" w:hAnsi="Times New Roman" w:cs="Times New Roman"/>
        </w:rPr>
        <w:t xml:space="preserve"> shortened grant term</w:t>
      </w:r>
      <w:r w:rsidR="00EA4878" w:rsidRPr="00FD45DA">
        <w:rPr>
          <w:rFonts w:ascii="Times New Roman" w:hAnsi="Times New Roman" w:cs="Times New Roman"/>
        </w:rPr>
        <w:t>s</w:t>
      </w:r>
      <w:r w:rsidR="009E0B52" w:rsidRPr="00FD45DA">
        <w:rPr>
          <w:rFonts w:ascii="Times New Roman" w:hAnsi="Times New Roman" w:cs="Times New Roman"/>
        </w:rPr>
        <w:t xml:space="preserve"> as authorized in 606 CMR 15.04</w:t>
      </w:r>
      <w:r w:rsidR="0084048F" w:rsidRPr="00FD45DA">
        <w:rPr>
          <w:rFonts w:ascii="Times New Roman" w:hAnsi="Times New Roman" w:cs="Times New Roman"/>
        </w:rPr>
        <w:t>(2)</w:t>
      </w:r>
      <w:r w:rsidR="009E0B52" w:rsidRPr="00FD45DA">
        <w:rPr>
          <w:rFonts w:ascii="Times New Roman" w:hAnsi="Times New Roman" w:cs="Times New Roman"/>
        </w:rPr>
        <w:t>(c)</w:t>
      </w:r>
      <w:r w:rsidR="006F6377" w:rsidRPr="00FD45DA">
        <w:rPr>
          <w:rFonts w:ascii="Times New Roman" w:hAnsi="Times New Roman" w:cs="Times New Roman"/>
        </w:rPr>
        <w:t>.</w:t>
      </w:r>
    </w:p>
    <w:p w14:paraId="4C063241" w14:textId="2BF27F97" w:rsidR="00500F43" w:rsidRPr="00237BFC" w:rsidRDefault="00500F43" w:rsidP="006F6377">
      <w:pPr>
        <w:spacing w:after="0" w:line="240" w:lineRule="auto"/>
        <w:ind w:left="630" w:hanging="360"/>
        <w:rPr>
          <w:rFonts w:ascii="Times New Roman" w:hAnsi="Times New Roman" w:cs="Times New Roman"/>
        </w:rPr>
      </w:pPr>
      <w:r w:rsidRPr="00237BFC">
        <w:rPr>
          <w:rFonts w:ascii="Times New Roman" w:hAnsi="Times New Roman" w:cs="Times New Roman"/>
        </w:rPr>
        <w:tab/>
      </w:r>
      <w:r w:rsidR="006F6377">
        <w:rPr>
          <w:rFonts w:ascii="Times New Roman" w:hAnsi="Times New Roman" w:cs="Times New Roman"/>
        </w:rPr>
        <w:tab/>
      </w:r>
      <w:r w:rsidR="006F6377">
        <w:rPr>
          <w:rFonts w:ascii="Times New Roman" w:hAnsi="Times New Roman" w:cs="Times New Roman"/>
        </w:rPr>
        <w:tab/>
      </w:r>
      <w:r w:rsidR="008A6C03">
        <w:rPr>
          <w:rFonts w:ascii="Times New Roman" w:hAnsi="Times New Roman" w:cs="Times New Roman"/>
        </w:rPr>
        <w:tab/>
      </w:r>
      <w:r w:rsidR="006F6377">
        <w:rPr>
          <w:rFonts w:ascii="Times New Roman" w:hAnsi="Times New Roman" w:cs="Times New Roman"/>
        </w:rPr>
        <w:t xml:space="preserve">1.  </w:t>
      </w:r>
      <w:r w:rsidR="00977A3C" w:rsidRPr="00237BFC">
        <w:rPr>
          <w:rFonts w:ascii="Times New Roman" w:hAnsi="Times New Roman" w:cs="Times New Roman"/>
        </w:rPr>
        <w:t>For properties owned by the Eligible Organization (</w:t>
      </w:r>
      <w:r w:rsidR="00CC34A6" w:rsidRPr="00237BFC">
        <w:rPr>
          <w:rFonts w:ascii="Times New Roman" w:hAnsi="Times New Roman" w:cs="Times New Roman"/>
        </w:rPr>
        <w:t>25-year</w:t>
      </w:r>
      <w:r w:rsidR="00977A3C" w:rsidRPr="00237BFC">
        <w:rPr>
          <w:rFonts w:ascii="Times New Roman" w:hAnsi="Times New Roman" w:cs="Times New Roman"/>
        </w:rPr>
        <w:t xml:space="preserve"> grant term):</w:t>
      </w:r>
    </w:p>
    <w:p w14:paraId="24C2BFA8" w14:textId="007EF8AF"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3D35AD">
        <w:rPr>
          <w:rFonts w:ascii="Times New Roman" w:hAnsi="Times New Roman" w:cs="Times New Roman"/>
        </w:rPr>
        <w:t xml:space="preserve">a. </w:t>
      </w:r>
      <w:r w:rsidR="003D35AD" w:rsidRPr="00237BFC">
        <w:rPr>
          <w:rFonts w:ascii="Times New Roman" w:hAnsi="Times New Roman" w:cs="Times New Roman"/>
        </w:rPr>
        <w:t>if</w:t>
      </w:r>
      <w:r w:rsidR="00ED6648" w:rsidRPr="00237BFC">
        <w:rPr>
          <w:rFonts w:ascii="Times New Roman" w:hAnsi="Times New Roman" w:cs="Times New Roman"/>
        </w:rPr>
        <w:t xml:space="preserve"> </w:t>
      </w:r>
      <w:r w:rsidR="00064CE9" w:rsidRPr="00237BFC">
        <w:rPr>
          <w:rFonts w:ascii="Times New Roman" w:hAnsi="Times New Roman" w:cs="Times New Roman"/>
        </w:rPr>
        <w:t>the noncompliance</w:t>
      </w:r>
      <w:r w:rsidR="00ED6648" w:rsidRPr="00237BFC">
        <w:rPr>
          <w:rFonts w:ascii="Times New Roman" w:hAnsi="Times New Roman" w:cs="Times New Roman"/>
        </w:rPr>
        <w:t xml:space="preserve"> </w:t>
      </w:r>
      <w:r w:rsidR="00064CE9" w:rsidRPr="00237BFC">
        <w:rPr>
          <w:rFonts w:ascii="Times New Roman" w:hAnsi="Times New Roman" w:cs="Times New Roman"/>
        </w:rPr>
        <w:t xml:space="preserve">occurs within </w:t>
      </w:r>
      <w:r>
        <w:rPr>
          <w:rFonts w:ascii="Times New Roman" w:hAnsi="Times New Roman" w:cs="Times New Roman"/>
        </w:rPr>
        <w:t>nine</w:t>
      </w:r>
      <w:r w:rsidR="00ED6648" w:rsidRPr="00237BFC">
        <w:rPr>
          <w:rFonts w:ascii="Times New Roman" w:hAnsi="Times New Roman" w:cs="Times New Roman"/>
        </w:rPr>
        <w:t xml:space="preserve"> years</w:t>
      </w:r>
      <w:r w:rsidR="00064CE9" w:rsidRPr="00237BFC">
        <w:rPr>
          <w:rFonts w:ascii="Times New Roman" w:hAnsi="Times New Roman" w:cs="Times New Roman"/>
        </w:rPr>
        <w:t xml:space="preserve"> of the making of the EEOST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Grant</w:t>
      </w:r>
      <w:r w:rsidR="00ED6648" w:rsidRPr="00237BFC">
        <w:rPr>
          <w:rFonts w:ascii="Times New Roman" w:hAnsi="Times New Roman" w:cs="Times New Roman"/>
        </w:rPr>
        <w:t xml:space="preserve">, </w:t>
      </w:r>
      <w:r w:rsidR="00842373" w:rsidRPr="00237BFC">
        <w:rPr>
          <w:rFonts w:ascii="Times New Roman" w:hAnsi="Times New Roman" w:cs="Times New Roman"/>
        </w:rPr>
        <w:t>repayment of 100% is due;</w:t>
      </w:r>
    </w:p>
    <w:p w14:paraId="5E3F53EA" w14:textId="10695A9B"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b. </w:t>
      </w:r>
      <w:r w:rsidR="003D35AD" w:rsidRPr="00237BFC">
        <w:rPr>
          <w:rFonts w:ascii="Times New Roman" w:hAnsi="Times New Roman" w:cs="Times New Roman"/>
        </w:rPr>
        <w:t>if</w:t>
      </w:r>
      <w:r w:rsidR="00ED6648" w:rsidRPr="00237BFC">
        <w:rPr>
          <w:rFonts w:ascii="Times New Roman" w:hAnsi="Times New Roman" w:cs="Times New Roman"/>
        </w:rPr>
        <w:t xml:space="preserve"> </w:t>
      </w:r>
      <w:r w:rsidR="00064CE9" w:rsidRPr="00237BFC">
        <w:rPr>
          <w:rFonts w:ascii="Times New Roman" w:hAnsi="Times New Roman" w:cs="Times New Roman"/>
        </w:rPr>
        <w:t xml:space="preserve">the noncompliance occurs </w:t>
      </w:r>
      <w:r w:rsidR="00ED6648" w:rsidRPr="00237BFC">
        <w:rPr>
          <w:rFonts w:ascii="Times New Roman" w:hAnsi="Times New Roman" w:cs="Times New Roman"/>
        </w:rPr>
        <w:t xml:space="preserve">between </w:t>
      </w:r>
      <w:r>
        <w:rPr>
          <w:rFonts w:ascii="Times New Roman" w:hAnsi="Times New Roman" w:cs="Times New Roman"/>
        </w:rPr>
        <w:t>nine</w:t>
      </w:r>
      <w:r w:rsidR="00ED6648" w:rsidRPr="00237BFC">
        <w:rPr>
          <w:rFonts w:ascii="Times New Roman" w:hAnsi="Times New Roman" w:cs="Times New Roman"/>
        </w:rPr>
        <w:t xml:space="preserve"> years and 16 years</w:t>
      </w:r>
      <w:r w:rsidR="00064CE9" w:rsidRPr="00237BFC">
        <w:rPr>
          <w:rFonts w:ascii="Times New Roman" w:hAnsi="Times New Roman" w:cs="Times New Roman"/>
        </w:rPr>
        <w:t xml:space="preserve">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F6651">
        <w:rPr>
          <w:rFonts w:ascii="Times New Roman" w:hAnsi="Times New Roman" w:cs="Times New Roman"/>
        </w:rPr>
        <w:tab/>
      </w:r>
      <w:r w:rsidR="00064CE9" w:rsidRPr="00237BFC">
        <w:rPr>
          <w:rFonts w:ascii="Times New Roman" w:hAnsi="Times New Roman" w:cs="Times New Roman"/>
        </w:rPr>
        <w:t>of the EEOST Grant</w:t>
      </w:r>
      <w:r w:rsidR="00ED6648" w:rsidRPr="00237BFC">
        <w:rPr>
          <w:rFonts w:ascii="Times New Roman" w:hAnsi="Times New Roman" w:cs="Times New Roman"/>
        </w:rPr>
        <w:t>, repayment of 67% is due;</w:t>
      </w:r>
    </w:p>
    <w:p w14:paraId="3E832794" w14:textId="387F2464"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c. </w:t>
      </w:r>
      <w:r w:rsidR="003D35AD" w:rsidRPr="00237BFC">
        <w:rPr>
          <w:rFonts w:ascii="Times New Roman" w:hAnsi="Times New Roman" w:cs="Times New Roman"/>
        </w:rPr>
        <w:t>if</w:t>
      </w:r>
      <w:r w:rsidR="00064CE9" w:rsidRPr="00237BFC">
        <w:rPr>
          <w:rFonts w:ascii="Times New Roman" w:hAnsi="Times New Roman" w:cs="Times New Roman"/>
        </w:rPr>
        <w:t xml:space="preserve"> the noncompliance occurs between 16 years and 25 years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of the EEOST Grant</w:t>
      </w:r>
      <w:r w:rsidR="00ED6648" w:rsidRPr="00237BFC">
        <w:rPr>
          <w:rFonts w:ascii="Times New Roman" w:hAnsi="Times New Roman" w:cs="Times New Roman"/>
        </w:rPr>
        <w:t xml:space="preserve">, repayment of 33% is due; </w:t>
      </w:r>
    </w:p>
    <w:p w14:paraId="48921E00" w14:textId="3A888719"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d. </w:t>
      </w:r>
      <w:r w:rsidR="003D35AD" w:rsidRPr="00237BFC">
        <w:rPr>
          <w:rFonts w:ascii="Times New Roman" w:hAnsi="Times New Roman" w:cs="Times New Roman"/>
        </w:rPr>
        <w:t>if</w:t>
      </w:r>
      <w:r w:rsidR="00064CE9" w:rsidRPr="00237BFC">
        <w:rPr>
          <w:rFonts w:ascii="Times New Roman" w:hAnsi="Times New Roman" w:cs="Times New Roman"/>
        </w:rPr>
        <w:t xml:space="preserve"> the noncompliance occurs more than 25 years after the making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EEOST Grant</w:t>
      </w:r>
      <w:r w:rsidR="00ED6648" w:rsidRPr="00237BFC">
        <w:rPr>
          <w:rFonts w:ascii="Times New Roman" w:hAnsi="Times New Roman" w:cs="Times New Roman"/>
        </w:rPr>
        <w:t>, the grant</w:t>
      </w:r>
      <w:r w:rsidR="00064CE9" w:rsidRPr="00237BFC">
        <w:rPr>
          <w:rFonts w:ascii="Times New Roman" w:hAnsi="Times New Roman" w:cs="Times New Roman"/>
        </w:rPr>
        <w:t xml:space="preserve"> funds will no longer be subject to recapture</w:t>
      </w:r>
      <w:r w:rsidR="00ED6648" w:rsidRPr="00237BFC">
        <w:rPr>
          <w:rFonts w:ascii="Times New Roman" w:hAnsi="Times New Roman" w:cs="Times New Roman"/>
        </w:rPr>
        <w:t>.</w:t>
      </w:r>
    </w:p>
    <w:p w14:paraId="2895B98C" w14:textId="09B72465" w:rsidR="0064178E" w:rsidRPr="00237BFC" w:rsidRDefault="00500F43" w:rsidP="006F6377">
      <w:pPr>
        <w:spacing w:after="0" w:line="240" w:lineRule="auto"/>
        <w:ind w:left="360"/>
        <w:rPr>
          <w:rFonts w:ascii="Times New Roman" w:hAnsi="Times New Roman" w:cs="Times New Roman"/>
        </w:rPr>
      </w:pPr>
      <w:r w:rsidRPr="00237BFC">
        <w:rPr>
          <w:rFonts w:ascii="Times New Roman" w:hAnsi="Times New Roman" w:cs="Times New Roman"/>
        </w:rPr>
        <w:tab/>
      </w:r>
      <w:r w:rsidR="006F6377">
        <w:rPr>
          <w:rFonts w:ascii="Times New Roman" w:hAnsi="Times New Roman" w:cs="Times New Roman"/>
        </w:rPr>
        <w:tab/>
      </w:r>
      <w:r w:rsidR="008A6C03">
        <w:rPr>
          <w:rFonts w:ascii="Times New Roman" w:hAnsi="Times New Roman" w:cs="Times New Roman"/>
        </w:rPr>
        <w:tab/>
      </w:r>
      <w:r w:rsidR="006F6377">
        <w:rPr>
          <w:rFonts w:ascii="Times New Roman" w:hAnsi="Times New Roman" w:cs="Times New Roman"/>
        </w:rPr>
        <w:t xml:space="preserve">2.  </w:t>
      </w:r>
      <w:r w:rsidR="0064178E" w:rsidRPr="00237BFC">
        <w:rPr>
          <w:rFonts w:ascii="Times New Roman" w:hAnsi="Times New Roman" w:cs="Times New Roman"/>
        </w:rPr>
        <w:t>For properties leased by the Eligible Organization (</w:t>
      </w:r>
      <w:r w:rsidR="002F40A7" w:rsidRPr="00237BFC">
        <w:rPr>
          <w:rFonts w:ascii="Times New Roman" w:hAnsi="Times New Roman" w:cs="Times New Roman"/>
        </w:rPr>
        <w:t>15-year</w:t>
      </w:r>
      <w:r w:rsidR="0064178E" w:rsidRPr="00237BFC">
        <w:rPr>
          <w:rFonts w:ascii="Times New Roman" w:hAnsi="Times New Roman" w:cs="Times New Roman"/>
        </w:rPr>
        <w:t xml:space="preserve"> grant term):</w:t>
      </w:r>
    </w:p>
    <w:p w14:paraId="12FBF7A5"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sidR="0064178E" w:rsidRPr="00237BFC">
        <w:rPr>
          <w:rFonts w:ascii="Times New Roman" w:hAnsi="Times New Roman" w:cs="Times New Roman"/>
        </w:rPr>
        <w:t xml:space="preserve"> if the noncompliance</w:t>
      </w:r>
      <w:r>
        <w:rPr>
          <w:rFonts w:ascii="Times New Roman" w:hAnsi="Times New Roman" w:cs="Times New Roman"/>
        </w:rPr>
        <w:t xml:space="preserve"> </w:t>
      </w:r>
      <w:r w:rsidR="0064178E" w:rsidRPr="00237BFC">
        <w:rPr>
          <w:rFonts w:ascii="Times New Roman" w:hAnsi="Times New Roman" w:cs="Times New Roman"/>
        </w:rPr>
        <w:t xml:space="preserve">occurs within </w:t>
      </w:r>
      <w:r>
        <w:rPr>
          <w:rFonts w:ascii="Times New Roman" w:hAnsi="Times New Roman" w:cs="Times New Roman"/>
        </w:rPr>
        <w:t>five</w:t>
      </w:r>
      <w:r w:rsidR="0064178E" w:rsidRPr="00237BFC">
        <w:rPr>
          <w:rFonts w:ascii="Times New Roman" w:hAnsi="Times New Roman" w:cs="Times New Roman"/>
        </w:rPr>
        <w:t xml:space="preserve"> years of the making of the EEOST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Grant, repayment of 100% is due;</w:t>
      </w:r>
    </w:p>
    <w:p w14:paraId="675828DD"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sidR="0064178E" w:rsidRPr="00237BFC">
        <w:rPr>
          <w:rFonts w:ascii="Times New Roman" w:hAnsi="Times New Roman" w:cs="Times New Roman"/>
        </w:rPr>
        <w:t xml:space="preserve"> if the noncompliance occurs between </w:t>
      </w:r>
      <w:r>
        <w:rPr>
          <w:rFonts w:ascii="Times New Roman" w:hAnsi="Times New Roman" w:cs="Times New Roman"/>
        </w:rPr>
        <w:t>five</w:t>
      </w:r>
      <w:r w:rsidR="0064178E" w:rsidRPr="00237BFC">
        <w:rPr>
          <w:rFonts w:ascii="Times New Roman" w:hAnsi="Times New Roman" w:cs="Times New Roman"/>
        </w:rPr>
        <w:t xml:space="preserve"> years and </w:t>
      </w:r>
      <w:r>
        <w:rPr>
          <w:rFonts w:ascii="Times New Roman" w:hAnsi="Times New Roman" w:cs="Times New Roman"/>
        </w:rPr>
        <w:t>ten</w:t>
      </w:r>
      <w:r w:rsidR="0064178E" w:rsidRPr="00237BFC">
        <w:rPr>
          <w:rFonts w:ascii="Times New Roman" w:hAnsi="Times New Roman" w:cs="Times New Roman"/>
        </w:rPr>
        <w:t xml:space="preserve"> years after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making of the EEOST Grant, repayment of 67% is due;</w:t>
      </w:r>
    </w:p>
    <w:p w14:paraId="3C24A1C4" w14:textId="6221453B"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c. </w:t>
      </w:r>
      <w:r w:rsidR="003D35AD" w:rsidRPr="00237BFC">
        <w:rPr>
          <w:rFonts w:ascii="Times New Roman" w:hAnsi="Times New Roman" w:cs="Times New Roman"/>
        </w:rPr>
        <w:t>if</w:t>
      </w:r>
      <w:r w:rsidR="0064178E" w:rsidRPr="00237BFC">
        <w:rPr>
          <w:rFonts w:ascii="Times New Roman" w:hAnsi="Times New Roman" w:cs="Times New Roman"/>
        </w:rPr>
        <w:t xml:space="preserve"> the noncompliance occurs between </w:t>
      </w:r>
      <w:r>
        <w:rPr>
          <w:rFonts w:ascii="Times New Roman" w:hAnsi="Times New Roman" w:cs="Times New Roman"/>
        </w:rPr>
        <w:t>ten</w:t>
      </w:r>
      <w:r w:rsidR="0064178E" w:rsidRPr="00237BFC">
        <w:rPr>
          <w:rFonts w:ascii="Times New Roman" w:hAnsi="Times New Roman" w:cs="Times New Roman"/>
        </w:rPr>
        <w:t xml:space="preserve"> years and 15 years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 xml:space="preserve">of the EEOST Grant, repayment of 33% is due; </w:t>
      </w:r>
    </w:p>
    <w:p w14:paraId="645EC33A" w14:textId="45201D21"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d. </w:t>
      </w:r>
      <w:r w:rsidR="003D35AD" w:rsidRPr="00237BFC">
        <w:rPr>
          <w:rFonts w:ascii="Times New Roman" w:hAnsi="Times New Roman" w:cs="Times New Roman"/>
        </w:rPr>
        <w:t>if</w:t>
      </w:r>
      <w:r w:rsidR="0064178E" w:rsidRPr="00237BFC">
        <w:rPr>
          <w:rFonts w:ascii="Times New Roman" w:hAnsi="Times New Roman" w:cs="Times New Roman"/>
        </w:rPr>
        <w:t xml:space="preserve"> the noncompliance occurs more than 15 years after the making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EEOST Grant, the grant funds will no longer be subject to recapture</w:t>
      </w:r>
      <w:r w:rsidR="00500F43" w:rsidRPr="00237BFC">
        <w:rPr>
          <w:rFonts w:ascii="Times New Roman" w:hAnsi="Times New Roman" w:cs="Times New Roman"/>
        </w:rPr>
        <w:t>.</w:t>
      </w:r>
    </w:p>
    <w:p w14:paraId="22747EE9" w14:textId="7C0A66A8" w:rsidR="00ED6648" w:rsidRPr="00237BFC" w:rsidRDefault="006F6377" w:rsidP="006F6377">
      <w:pPr>
        <w:spacing w:after="0" w:line="240" w:lineRule="auto"/>
        <w:ind w:left="36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8D4B7C" w:rsidRPr="00237BFC">
        <w:rPr>
          <w:rFonts w:ascii="Times New Roman" w:hAnsi="Times New Roman" w:cs="Times New Roman"/>
        </w:rPr>
        <w:t xml:space="preserve">(e) </w:t>
      </w:r>
      <w:r w:rsidR="002D692B" w:rsidRPr="00237BFC">
        <w:rPr>
          <w:rFonts w:ascii="Times New Roman" w:hAnsi="Times New Roman" w:cs="Times New Roman"/>
          <w:u w:val="single"/>
        </w:rPr>
        <w:t>L</w:t>
      </w:r>
      <w:r w:rsidR="00842373" w:rsidRPr="00237BFC">
        <w:rPr>
          <w:rFonts w:ascii="Times New Roman" w:hAnsi="Times New Roman" w:cs="Times New Roman"/>
          <w:u w:val="single"/>
        </w:rPr>
        <w:t>and Use Restriction</w:t>
      </w:r>
      <w:r>
        <w:rPr>
          <w:rFonts w:ascii="Times New Roman" w:hAnsi="Times New Roman" w:cs="Times New Roman"/>
        </w:rPr>
        <w:t>.</w:t>
      </w:r>
      <w:r w:rsidR="00842373" w:rsidRPr="00237BFC">
        <w:rPr>
          <w:rFonts w:ascii="Times New Roman" w:hAnsi="Times New Roman" w:cs="Times New Roman"/>
        </w:rPr>
        <w:t xml:space="preserve"> </w:t>
      </w:r>
      <w:r w:rsidR="00ED6648" w:rsidRPr="00237BFC">
        <w:rPr>
          <w:rFonts w:ascii="Times New Roman" w:hAnsi="Times New Roman" w:cs="Times New Roman"/>
        </w:rPr>
        <w:t xml:space="preserve">The </w:t>
      </w:r>
      <w:r w:rsidR="00561C0D" w:rsidRPr="00237BFC">
        <w:rPr>
          <w:rFonts w:ascii="Times New Roman" w:hAnsi="Times New Roman" w:cs="Times New Roman"/>
        </w:rPr>
        <w:t>Eligible Organization</w:t>
      </w:r>
      <w:r w:rsidR="00ED6648" w:rsidRPr="00237BFC">
        <w:rPr>
          <w:rFonts w:ascii="Times New Roman" w:hAnsi="Times New Roman" w:cs="Times New Roman"/>
        </w:rPr>
        <w:t xml:space="preserve"> shall record at the appropriate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625E" w:rsidRPr="00237BFC">
        <w:rPr>
          <w:rFonts w:ascii="Times New Roman" w:hAnsi="Times New Roman" w:cs="Times New Roman"/>
        </w:rPr>
        <w:t>R</w:t>
      </w:r>
      <w:r w:rsidR="00ED6648" w:rsidRPr="00237BFC">
        <w:rPr>
          <w:rFonts w:ascii="Times New Roman" w:hAnsi="Times New Roman" w:cs="Times New Roman"/>
        </w:rPr>
        <w:t xml:space="preserve">egistry of </w:t>
      </w:r>
      <w:r w:rsidR="003F625E" w:rsidRPr="00237BFC">
        <w:rPr>
          <w:rFonts w:ascii="Times New Roman" w:hAnsi="Times New Roman" w:cs="Times New Roman"/>
        </w:rPr>
        <w:t xml:space="preserve">Deeds </w:t>
      </w:r>
      <w:r w:rsidR="00ED6648" w:rsidRPr="00237BFC">
        <w:rPr>
          <w:rFonts w:ascii="Times New Roman" w:hAnsi="Times New Roman" w:cs="Times New Roman"/>
        </w:rPr>
        <w:t xml:space="preserve">or </w:t>
      </w:r>
      <w:r w:rsidR="003F625E" w:rsidRPr="00237BFC">
        <w:rPr>
          <w:rFonts w:ascii="Times New Roman" w:hAnsi="Times New Roman" w:cs="Times New Roman"/>
        </w:rPr>
        <w:t xml:space="preserve">Registry District </w:t>
      </w:r>
      <w:r w:rsidR="00ED6648" w:rsidRPr="00237BFC">
        <w:rPr>
          <w:rFonts w:ascii="Times New Roman" w:hAnsi="Times New Roman" w:cs="Times New Roman"/>
        </w:rPr>
        <w:t xml:space="preserve">of the </w:t>
      </w:r>
      <w:r w:rsidR="003F625E" w:rsidRPr="00237BFC">
        <w:rPr>
          <w:rFonts w:ascii="Times New Roman" w:hAnsi="Times New Roman" w:cs="Times New Roman"/>
        </w:rPr>
        <w:t>Land Court</w:t>
      </w:r>
      <w:r w:rsidR="00064CE9" w:rsidRPr="00237BFC">
        <w:rPr>
          <w:rFonts w:ascii="Times New Roman" w:hAnsi="Times New Roman" w:cs="Times New Roman"/>
        </w:rPr>
        <w:t>, or both, a Land Use R</w:t>
      </w:r>
      <w:r w:rsidR="00ED6648" w:rsidRPr="00237BFC">
        <w:rPr>
          <w:rFonts w:ascii="Times New Roman" w:hAnsi="Times New Roman" w:cs="Times New Roman"/>
        </w:rPr>
        <w:t>estriction</w:t>
      </w:r>
      <w:r w:rsidR="00664028" w:rsidRPr="00237BF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The Land Use R</w:t>
      </w:r>
      <w:r w:rsidR="00664028" w:rsidRPr="00237BFC">
        <w:rPr>
          <w:rFonts w:ascii="Times New Roman" w:hAnsi="Times New Roman" w:cs="Times New Roman"/>
        </w:rPr>
        <w:t xml:space="preserve">estriction, and the mortgage referred to </w:t>
      </w:r>
      <w:r>
        <w:rPr>
          <w:rFonts w:ascii="Times New Roman" w:hAnsi="Times New Roman" w:cs="Times New Roman"/>
        </w:rPr>
        <w:t>in 606 CMR 15.04(2)(e)</w:t>
      </w:r>
      <w:r w:rsidR="000328D5">
        <w:rPr>
          <w:rFonts w:ascii="Times New Roman" w:hAnsi="Times New Roman" w:cs="Times New Roman"/>
        </w:rPr>
        <w:t>2,</w:t>
      </w:r>
      <w:r>
        <w:rPr>
          <w:rFonts w:ascii="Times New Roman" w:hAnsi="Times New Roman" w:cs="Times New Roman"/>
        </w:rPr>
        <w:t xml:space="preserve"> </w:t>
      </w:r>
      <w:r w:rsidR="00ED6648" w:rsidRPr="00237BFC">
        <w:rPr>
          <w:rFonts w:ascii="Times New Roman" w:hAnsi="Times New Roman" w:cs="Times New Roman"/>
        </w:rPr>
        <w:t xml:space="preserve">shall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37BFC">
        <w:rPr>
          <w:rFonts w:ascii="Times New Roman" w:hAnsi="Times New Roman" w:cs="Times New Roman"/>
        </w:rPr>
        <w:t>only be released:</w:t>
      </w:r>
    </w:p>
    <w:p w14:paraId="16DD906D" w14:textId="77777777" w:rsidR="00622235" w:rsidRDefault="006F6377" w:rsidP="00AC35AA">
      <w:pPr>
        <w:pStyle w:val="ListParagraph"/>
        <w:spacing w:line="240" w:lineRule="auto"/>
        <w:ind w:firstLine="360"/>
        <w:rPr>
          <w:rFonts w:ascii="Times New Roman" w:hAnsi="Times New Roman" w:cs="Times New Roman"/>
        </w:rPr>
      </w:pPr>
      <w:r>
        <w:rPr>
          <w:rFonts w:ascii="Times New Roman" w:hAnsi="Times New Roman" w:cs="Times New Roman"/>
        </w:rPr>
        <w:tab/>
      </w:r>
      <w:r w:rsidR="008A6C03">
        <w:rPr>
          <w:rFonts w:ascii="Times New Roman" w:hAnsi="Times New Roman" w:cs="Times New Roman"/>
        </w:rPr>
        <w:tab/>
      </w:r>
      <w:r>
        <w:rPr>
          <w:rFonts w:ascii="Times New Roman" w:hAnsi="Times New Roman" w:cs="Times New Roman"/>
        </w:rPr>
        <w:t xml:space="preserve">1.  </w:t>
      </w:r>
      <w:r w:rsidR="00ED6648" w:rsidRPr="00237BFC">
        <w:rPr>
          <w:rFonts w:ascii="Times New Roman" w:hAnsi="Times New Roman" w:cs="Times New Roman"/>
        </w:rPr>
        <w:t>at the end of the term of the</w:t>
      </w:r>
      <w:r w:rsidR="007C2B9A" w:rsidRPr="00237BFC">
        <w:rPr>
          <w:rFonts w:ascii="Times New Roman" w:hAnsi="Times New Roman" w:cs="Times New Roman"/>
        </w:rPr>
        <w:t xml:space="preserve"> </w:t>
      </w:r>
      <w:r w:rsidR="009D09ED" w:rsidRPr="00237BFC">
        <w:rPr>
          <w:rFonts w:ascii="Times New Roman" w:hAnsi="Times New Roman" w:cs="Times New Roman"/>
        </w:rPr>
        <w:t>G</w:t>
      </w:r>
      <w:r w:rsidR="00ED6648" w:rsidRPr="00237BFC">
        <w:rPr>
          <w:rFonts w:ascii="Times New Roman" w:hAnsi="Times New Roman" w:cs="Times New Roman"/>
        </w:rPr>
        <w:t>rant</w:t>
      </w:r>
      <w:r w:rsidR="009D09ED" w:rsidRPr="00237BFC">
        <w:rPr>
          <w:rFonts w:ascii="Times New Roman" w:hAnsi="Times New Roman" w:cs="Times New Roman"/>
        </w:rPr>
        <w:t xml:space="preserve"> if all terms and conditions of the Grant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9D09ED" w:rsidRPr="00237BFC">
        <w:rPr>
          <w:rFonts w:ascii="Times New Roman" w:hAnsi="Times New Roman" w:cs="Times New Roman"/>
        </w:rPr>
        <w:t>have been fulfilled</w:t>
      </w:r>
      <w:r w:rsidR="006E0D99">
        <w:rPr>
          <w:rFonts w:ascii="Times New Roman" w:hAnsi="Times New Roman" w:cs="Times New Roman"/>
        </w:rPr>
        <w:t xml:space="preserve">.  </w:t>
      </w:r>
      <w:r w:rsidR="004338D7">
        <w:rPr>
          <w:rFonts w:ascii="Times New Roman" w:hAnsi="Times New Roman" w:cs="Times New Roman"/>
        </w:rPr>
        <w:t>However, i</w:t>
      </w:r>
      <w:r w:rsidR="006E0D99">
        <w:rPr>
          <w:rFonts w:ascii="Times New Roman" w:hAnsi="Times New Roman" w:cs="Times New Roman"/>
        </w:rPr>
        <w:t xml:space="preserve">f the </w:t>
      </w:r>
      <w:r w:rsidR="00AF202F">
        <w:rPr>
          <w:rFonts w:ascii="Times New Roman" w:hAnsi="Times New Roman" w:cs="Times New Roman"/>
        </w:rPr>
        <w:t>Grant</w:t>
      </w:r>
      <w:r w:rsidR="004338D7">
        <w:rPr>
          <w:rFonts w:ascii="Times New Roman" w:hAnsi="Times New Roman" w:cs="Times New Roman"/>
        </w:rPr>
        <w:t xml:space="preserve"> </w:t>
      </w:r>
      <w:r w:rsidR="006E0D99">
        <w:rPr>
          <w:rFonts w:ascii="Times New Roman" w:hAnsi="Times New Roman" w:cs="Times New Roman"/>
        </w:rPr>
        <w:t xml:space="preserve">is </w:t>
      </w:r>
      <w:r w:rsidR="004338D7">
        <w:rPr>
          <w:rFonts w:ascii="Times New Roman" w:hAnsi="Times New Roman" w:cs="Times New Roman"/>
        </w:rPr>
        <w:t xml:space="preserve">voluntarily </w:t>
      </w:r>
      <w:r w:rsidR="006E0D99">
        <w:rPr>
          <w:rFonts w:ascii="Times New Roman" w:hAnsi="Times New Roman" w:cs="Times New Roman"/>
        </w:rPr>
        <w:t>repaid in full prior</w:t>
      </w:r>
      <w:r w:rsidR="00BE7DE0">
        <w:rPr>
          <w:rFonts w:ascii="Times New Roman" w:hAnsi="Times New Roman" w:cs="Times New Roman"/>
        </w:rPr>
        <w:t xml:space="preserve"> to</w:t>
      </w:r>
      <w:r w:rsidR="006E0D99">
        <w:rPr>
          <w:rFonts w:ascii="Times New Roman" w:hAnsi="Times New Roman" w:cs="Times New Roman"/>
        </w:rPr>
        <w:t xml:space="preserve"> the </w:t>
      </w:r>
      <w:r w:rsidR="00BE7DE0">
        <w:rPr>
          <w:rFonts w:ascii="Times New Roman" w:hAnsi="Times New Roman" w:cs="Times New Roman"/>
        </w:rPr>
        <w:tab/>
      </w:r>
      <w:r w:rsidR="00BE7DE0">
        <w:rPr>
          <w:rFonts w:ascii="Times New Roman" w:hAnsi="Times New Roman" w:cs="Times New Roman"/>
        </w:rPr>
        <w:tab/>
      </w:r>
      <w:r w:rsidR="006E0D99">
        <w:rPr>
          <w:rFonts w:ascii="Times New Roman" w:hAnsi="Times New Roman" w:cs="Times New Roman"/>
        </w:rPr>
        <w:t>expiration of the Grant term, the Land Use Restriction shall run with the land</w:t>
      </w:r>
      <w:r w:rsidR="004338D7">
        <w:rPr>
          <w:rFonts w:ascii="Times New Roman" w:hAnsi="Times New Roman" w:cs="Times New Roman"/>
        </w:rPr>
        <w:t xml:space="preserve"> and </w:t>
      </w:r>
      <w:r w:rsidR="00BE7DE0">
        <w:rPr>
          <w:rFonts w:ascii="Times New Roman" w:hAnsi="Times New Roman" w:cs="Times New Roman"/>
        </w:rPr>
        <w:tab/>
      </w:r>
      <w:r w:rsidR="00BE7DE0">
        <w:rPr>
          <w:rFonts w:ascii="Times New Roman" w:hAnsi="Times New Roman" w:cs="Times New Roman"/>
        </w:rPr>
        <w:tab/>
      </w:r>
      <w:r w:rsidR="004338D7">
        <w:rPr>
          <w:rFonts w:ascii="Times New Roman" w:hAnsi="Times New Roman" w:cs="Times New Roman"/>
        </w:rPr>
        <w:t>remain in effect for the length of the original Grant</w:t>
      </w:r>
      <w:r w:rsidR="00C317DA">
        <w:rPr>
          <w:rFonts w:ascii="Times New Roman" w:hAnsi="Times New Roman" w:cs="Times New Roman"/>
        </w:rPr>
        <w:t xml:space="preserve"> as described in 606 CMR </w:t>
      </w:r>
      <w:r w:rsidR="00BE7DE0">
        <w:rPr>
          <w:rFonts w:ascii="Times New Roman" w:hAnsi="Times New Roman" w:cs="Times New Roman"/>
        </w:rPr>
        <w:tab/>
      </w:r>
      <w:r w:rsidR="00BE7DE0">
        <w:rPr>
          <w:rFonts w:ascii="Times New Roman" w:hAnsi="Times New Roman" w:cs="Times New Roman"/>
        </w:rPr>
        <w:tab/>
      </w:r>
      <w:r w:rsidR="00BE7DE0">
        <w:rPr>
          <w:rFonts w:ascii="Times New Roman" w:hAnsi="Times New Roman" w:cs="Times New Roman"/>
        </w:rPr>
        <w:tab/>
      </w:r>
      <w:r w:rsidR="00C317DA">
        <w:rPr>
          <w:rFonts w:ascii="Times New Roman" w:hAnsi="Times New Roman" w:cs="Times New Roman"/>
        </w:rPr>
        <w:t>15.04(2)(c)</w:t>
      </w:r>
      <w:r w:rsidR="00842373" w:rsidRPr="00237BFC">
        <w:rPr>
          <w:rFonts w:ascii="Times New Roman" w:hAnsi="Times New Roman" w:cs="Times New Roman"/>
        </w:rPr>
        <w:t>;</w:t>
      </w:r>
      <w:r w:rsidR="00664028" w:rsidRPr="00237BFC">
        <w:rPr>
          <w:rFonts w:ascii="Times New Roman" w:hAnsi="Times New Roman" w:cs="Times New Roman"/>
        </w:rPr>
        <w:t xml:space="preserve"> </w:t>
      </w:r>
      <w:r w:rsidR="00842373" w:rsidRPr="00237BFC">
        <w:rPr>
          <w:rFonts w:ascii="Times New Roman" w:hAnsi="Times New Roman" w:cs="Times New Roman"/>
        </w:rPr>
        <w:t>or</w:t>
      </w:r>
      <w:r w:rsidR="007C2B9A" w:rsidRPr="00237BFC">
        <w:rPr>
          <w:rFonts w:ascii="Times New Roman" w:hAnsi="Times New Roman" w:cs="Times New Roman"/>
        </w:rPr>
        <w:br/>
      </w:r>
      <w:r>
        <w:rPr>
          <w:rFonts w:ascii="Times New Roman" w:hAnsi="Times New Roman" w:cs="Times New Roman"/>
        </w:rPr>
        <w:tab/>
      </w:r>
      <w:r w:rsidR="008A6C03">
        <w:rPr>
          <w:rFonts w:ascii="Times New Roman" w:hAnsi="Times New Roman" w:cs="Times New Roman"/>
        </w:rPr>
        <w:tab/>
      </w:r>
      <w:r>
        <w:rPr>
          <w:rFonts w:ascii="Times New Roman" w:hAnsi="Times New Roman" w:cs="Times New Roman"/>
        </w:rPr>
        <w:t xml:space="preserve">2. </w:t>
      </w:r>
      <w:r w:rsidR="00842373" w:rsidRPr="00237BFC">
        <w:rPr>
          <w:rFonts w:ascii="Times New Roman" w:hAnsi="Times New Roman" w:cs="Times New Roman"/>
        </w:rPr>
        <w:t xml:space="preserve"> u</w:t>
      </w:r>
      <w:r w:rsidR="00ED6648" w:rsidRPr="00237BFC">
        <w:rPr>
          <w:rFonts w:ascii="Times New Roman" w:hAnsi="Times New Roman" w:cs="Times New Roman"/>
        </w:rPr>
        <w:t xml:space="preserve">pon foreclosure of </w:t>
      </w:r>
      <w:r w:rsidR="009D09ED" w:rsidRPr="00237BFC">
        <w:rPr>
          <w:rFonts w:ascii="Times New Roman" w:hAnsi="Times New Roman" w:cs="Times New Roman"/>
        </w:rPr>
        <w:t xml:space="preserve">a </w:t>
      </w:r>
      <w:r w:rsidR="009D09ED" w:rsidRPr="006F6377">
        <w:rPr>
          <w:rFonts w:ascii="Times New Roman" w:hAnsi="Times New Roman" w:cs="Times New Roman"/>
          <w:i/>
        </w:rPr>
        <w:t>bona fide</w:t>
      </w:r>
      <w:r w:rsidR="009D09ED" w:rsidRPr="00237BFC">
        <w:rPr>
          <w:rFonts w:ascii="Times New Roman" w:hAnsi="Times New Roman" w:cs="Times New Roman"/>
        </w:rPr>
        <w:t xml:space="preserve"> first priority mortgage on </w:t>
      </w:r>
      <w:r w:rsidR="00ED6648" w:rsidRPr="00237BFC">
        <w:rPr>
          <w:rFonts w:ascii="Times New Roman" w:hAnsi="Times New Roman" w:cs="Times New Roman"/>
        </w:rPr>
        <w:t xml:space="preserve">the </w:t>
      </w:r>
      <w:r w:rsidR="003F625E" w:rsidRPr="00237BFC">
        <w:rPr>
          <w:rFonts w:ascii="Times New Roman" w:hAnsi="Times New Roman" w:cs="Times New Roman"/>
        </w:rPr>
        <w:t xml:space="preserve">Eligible Facility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9D09ED" w:rsidRPr="00237BFC">
        <w:rPr>
          <w:rFonts w:ascii="Times New Roman" w:hAnsi="Times New Roman" w:cs="Times New Roman"/>
        </w:rPr>
        <w:t>by the holder thereof</w:t>
      </w:r>
      <w:r w:rsidR="00ED6648" w:rsidRPr="00237BFC">
        <w:rPr>
          <w:rFonts w:ascii="Times New Roman" w:hAnsi="Times New Roman" w:cs="Times New Roman"/>
        </w:rPr>
        <w:t>, or with EEC’s co</w:t>
      </w:r>
      <w:r w:rsidR="009D09ED" w:rsidRPr="00237BFC">
        <w:rPr>
          <w:rFonts w:ascii="Times New Roman" w:hAnsi="Times New Roman" w:cs="Times New Roman"/>
        </w:rPr>
        <w:t xml:space="preserve">nsent a </w:t>
      </w:r>
      <w:r w:rsidR="009D09ED" w:rsidRPr="006F6377">
        <w:rPr>
          <w:rFonts w:ascii="Times New Roman" w:hAnsi="Times New Roman" w:cs="Times New Roman"/>
          <w:i/>
        </w:rPr>
        <w:t>bona fide</w:t>
      </w:r>
      <w:r w:rsidR="009D09ED" w:rsidRPr="00237BFC">
        <w:rPr>
          <w:rFonts w:ascii="Times New Roman" w:hAnsi="Times New Roman" w:cs="Times New Roman"/>
        </w:rPr>
        <w:t xml:space="preserve"> mortgage that </w:t>
      </w:r>
      <w:r w:rsidR="00ED6648" w:rsidRPr="00237BFC">
        <w:rPr>
          <w:rFonts w:ascii="Times New Roman" w:hAnsi="Times New Roman" w:cs="Times New Roman"/>
        </w:rPr>
        <w:t xml:space="preserve">was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 xml:space="preserve">senior to the lien of the </w:t>
      </w:r>
      <w:r w:rsidR="009D09ED" w:rsidRPr="00237BFC">
        <w:rPr>
          <w:rFonts w:ascii="Times New Roman" w:hAnsi="Times New Roman" w:cs="Times New Roman"/>
        </w:rPr>
        <w:t>recorded Land Use R</w:t>
      </w:r>
      <w:r w:rsidR="003F625E" w:rsidRPr="00237BFC">
        <w:rPr>
          <w:rFonts w:ascii="Times New Roman" w:hAnsi="Times New Roman" w:cs="Times New Roman"/>
        </w:rPr>
        <w:t>estriction</w:t>
      </w:r>
      <w:r w:rsidR="009D09ED" w:rsidRPr="00237BFC">
        <w:rPr>
          <w:rFonts w:ascii="Times New Roman" w:hAnsi="Times New Roman" w:cs="Times New Roman"/>
        </w:rPr>
        <w:t xml:space="preserve"> and mortgage</w:t>
      </w:r>
      <w:r w:rsidR="00ED6648" w:rsidRPr="00237BFC">
        <w:rPr>
          <w:rFonts w:ascii="Times New Roman" w:hAnsi="Times New Roman" w:cs="Times New Roman"/>
        </w:rPr>
        <w:t xml:space="preserve"> at the time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 xml:space="preserve">of the closing, or to which the EEOST </w:t>
      </w:r>
      <w:r w:rsidR="009D09ED" w:rsidRPr="00237BFC">
        <w:rPr>
          <w:rFonts w:ascii="Times New Roman" w:hAnsi="Times New Roman" w:cs="Times New Roman"/>
        </w:rPr>
        <w:t>Land Use R</w:t>
      </w:r>
      <w:r w:rsidR="003F625E" w:rsidRPr="00237BFC">
        <w:rPr>
          <w:rFonts w:ascii="Times New Roman" w:hAnsi="Times New Roman" w:cs="Times New Roman"/>
        </w:rPr>
        <w:t xml:space="preserve">estriction </w:t>
      </w:r>
      <w:r w:rsidR="00ED6648" w:rsidRPr="00237BFC">
        <w:rPr>
          <w:rFonts w:ascii="Times New Roman" w:hAnsi="Times New Roman" w:cs="Times New Roman"/>
        </w:rPr>
        <w:t>has been duly</w:t>
      </w:r>
      <w:r w:rsidR="009D09ED" w:rsidRPr="00237BFC">
        <w:rPr>
          <w:rFonts w:ascii="Times New Roman" w:hAnsi="Times New Roman" w:cs="Times New Roman"/>
        </w:rPr>
        <w:t xml:space="preserve">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subordinated.</w:t>
      </w:r>
    </w:p>
    <w:p w14:paraId="1DC78581" w14:textId="062A2DA8" w:rsidR="00ED6648" w:rsidRPr="00237BFC" w:rsidRDefault="00622235" w:rsidP="00752EA6">
      <w:pPr>
        <w:pStyle w:val="ListParagraph"/>
        <w:spacing w:line="240" w:lineRule="auto"/>
        <w:ind w:left="1440"/>
        <w:rPr>
          <w:rFonts w:ascii="Times New Roman" w:hAnsi="Times New Roman" w:cs="Times New Roman"/>
          <w:u w:val="single"/>
        </w:rPr>
      </w:pPr>
      <w:bookmarkStart w:id="6" w:name="_Hlk80628845"/>
      <w:r w:rsidRPr="00FD45DA">
        <w:rPr>
          <w:rFonts w:ascii="Times New Roman" w:hAnsi="Times New Roman" w:cs="Times New Roman"/>
        </w:rPr>
        <w:t>For the Fiscal Year 202</w:t>
      </w:r>
      <w:ins w:id="7" w:author="DiLoreto Smith, Janis (EEC)" w:date="2022-09-19T09:56:00Z">
        <w:r w:rsidR="00752EA6">
          <w:rPr>
            <w:rFonts w:ascii="Times New Roman" w:hAnsi="Times New Roman" w:cs="Times New Roman"/>
          </w:rPr>
          <w:t>3</w:t>
        </w:r>
      </w:ins>
      <w:del w:id="8" w:author="DiLoreto Smith, Janis (EEC)" w:date="2022-09-19T09:56:00Z">
        <w:r w:rsidRPr="00FD45DA" w:rsidDel="00752EA6">
          <w:rPr>
            <w:rFonts w:ascii="Times New Roman" w:hAnsi="Times New Roman" w:cs="Times New Roman"/>
          </w:rPr>
          <w:delText>2</w:delText>
        </w:r>
      </w:del>
      <w:r w:rsidRPr="00FD45DA">
        <w:rPr>
          <w:rFonts w:ascii="Times New Roman" w:hAnsi="Times New Roman" w:cs="Times New Roman"/>
        </w:rPr>
        <w:t xml:space="preserve"> grant year, because of continuing recovery efforts related to novel coronavirus and its variants, also known as COVID-19, the EEC Commissioner may waive the requirement for a Land Use Restriction for projects that promote the health and safety of children and staff</w:t>
      </w:r>
      <w:r w:rsidR="00FD45DA">
        <w:rPr>
          <w:rFonts w:ascii="Times New Roman" w:hAnsi="Times New Roman" w:cs="Times New Roman"/>
        </w:rPr>
        <w:t>.</w:t>
      </w:r>
      <w:bookmarkEnd w:id="6"/>
      <w:r w:rsidR="007C2B9A" w:rsidRPr="00237BFC">
        <w:rPr>
          <w:rFonts w:ascii="Times New Roman" w:hAnsi="Times New Roman" w:cs="Times New Roman"/>
        </w:rPr>
        <w:br/>
      </w:r>
      <w:r w:rsidR="008D4B7C" w:rsidRPr="00237BFC">
        <w:rPr>
          <w:rFonts w:ascii="Times New Roman" w:hAnsi="Times New Roman" w:cs="Times New Roman"/>
        </w:rPr>
        <w:t>(</w:t>
      </w:r>
      <w:r w:rsidR="002F40A7" w:rsidRPr="00237BFC">
        <w:rPr>
          <w:rFonts w:ascii="Times New Roman" w:hAnsi="Times New Roman" w:cs="Times New Roman"/>
        </w:rPr>
        <w:t>f) Mortgage</w:t>
      </w:r>
      <w:r w:rsidR="00842373" w:rsidRPr="00237BFC">
        <w:rPr>
          <w:rFonts w:ascii="Times New Roman" w:hAnsi="Times New Roman" w:cs="Times New Roman"/>
          <w:u w:val="single"/>
        </w:rPr>
        <w:t xml:space="preserve"> Lien</w:t>
      </w:r>
      <w:r w:rsidR="006F6377">
        <w:rPr>
          <w:rFonts w:ascii="Times New Roman" w:hAnsi="Times New Roman" w:cs="Times New Roman"/>
        </w:rPr>
        <w:t>.</w:t>
      </w:r>
      <w:r w:rsidR="00842373" w:rsidRPr="00237BFC">
        <w:rPr>
          <w:rFonts w:ascii="Times New Roman" w:hAnsi="Times New Roman" w:cs="Times New Roman"/>
        </w:rPr>
        <w:t xml:space="preserve"> </w:t>
      </w:r>
      <w:r w:rsidR="009D3839" w:rsidRPr="00237BFC">
        <w:rPr>
          <w:rFonts w:ascii="Times New Roman" w:hAnsi="Times New Roman" w:cs="Times New Roman"/>
        </w:rPr>
        <w:t>T</w:t>
      </w:r>
      <w:r w:rsidR="00ED6648" w:rsidRPr="00237BFC">
        <w:rPr>
          <w:rFonts w:ascii="Times New Roman" w:hAnsi="Times New Roman" w:cs="Times New Roman"/>
        </w:rPr>
        <w:t xml:space="preserve">he </w:t>
      </w:r>
      <w:r w:rsidR="003F625E" w:rsidRPr="00237BFC">
        <w:rPr>
          <w:rFonts w:ascii="Times New Roman" w:hAnsi="Times New Roman" w:cs="Times New Roman"/>
        </w:rPr>
        <w:t>EEOST G</w:t>
      </w:r>
      <w:r w:rsidR="00ED6648" w:rsidRPr="00237BFC">
        <w:rPr>
          <w:rFonts w:ascii="Times New Roman" w:hAnsi="Times New Roman" w:cs="Times New Roman"/>
        </w:rPr>
        <w:t xml:space="preserve">rant shall be secured by a mortgage lien </w:t>
      </w:r>
      <w:r w:rsidR="009D3839" w:rsidRPr="00237BFC">
        <w:rPr>
          <w:rFonts w:ascii="Times New Roman" w:hAnsi="Times New Roman" w:cs="Times New Roman"/>
        </w:rPr>
        <w:t>in favor of EEC and/or its Financial Intermediary on the fee simple title to the Eligible Facility, if owned by the Eligible Organization, or on the Eligible Organization’s leasehold interest, if the Eligible Facility is leased.  The mortgage shall</w:t>
      </w:r>
      <w:r w:rsidR="00ED6648" w:rsidRPr="00237BFC">
        <w:rPr>
          <w:rFonts w:ascii="Times New Roman" w:hAnsi="Times New Roman" w:cs="Times New Roman"/>
        </w:rPr>
        <w:t xml:space="preserve"> be junior only to </w:t>
      </w:r>
      <w:r w:rsidR="00EB7CB9" w:rsidRPr="00237BFC">
        <w:rPr>
          <w:rFonts w:ascii="Times New Roman" w:hAnsi="Times New Roman" w:cs="Times New Roman"/>
        </w:rPr>
        <w:t xml:space="preserve">a </w:t>
      </w:r>
      <w:r w:rsidR="00EB7CB9" w:rsidRPr="006F6377">
        <w:rPr>
          <w:rFonts w:ascii="Times New Roman" w:hAnsi="Times New Roman" w:cs="Times New Roman"/>
          <w:i/>
        </w:rPr>
        <w:t>bona fide</w:t>
      </w:r>
      <w:r w:rsidR="00EB7CB9" w:rsidRPr="00237BFC">
        <w:rPr>
          <w:rFonts w:ascii="Times New Roman" w:hAnsi="Times New Roman" w:cs="Times New Roman"/>
        </w:rPr>
        <w:t xml:space="preserve"> </w:t>
      </w:r>
      <w:proofErr w:type="gramStart"/>
      <w:r w:rsidR="00EB7CB9" w:rsidRPr="00237BFC">
        <w:rPr>
          <w:rFonts w:ascii="Times New Roman" w:hAnsi="Times New Roman" w:cs="Times New Roman"/>
        </w:rPr>
        <w:t>first priority</w:t>
      </w:r>
      <w:proofErr w:type="gramEnd"/>
      <w:r w:rsidR="00EB7CB9" w:rsidRPr="00237BFC">
        <w:rPr>
          <w:rFonts w:ascii="Times New Roman" w:hAnsi="Times New Roman" w:cs="Times New Roman"/>
        </w:rPr>
        <w:t xml:space="preserve"> </w:t>
      </w:r>
      <w:r w:rsidR="00876DEA" w:rsidRPr="00237BFC">
        <w:rPr>
          <w:rFonts w:ascii="Times New Roman" w:hAnsi="Times New Roman" w:cs="Times New Roman"/>
        </w:rPr>
        <w:t>mortga</w:t>
      </w:r>
      <w:r w:rsidR="002F40A7">
        <w:rPr>
          <w:rFonts w:ascii="Times New Roman" w:hAnsi="Times New Roman" w:cs="Times New Roman"/>
        </w:rPr>
        <w:t>g</w:t>
      </w:r>
      <w:r w:rsidR="00876DEA" w:rsidRPr="00237BFC">
        <w:rPr>
          <w:rFonts w:ascii="Times New Roman" w:hAnsi="Times New Roman" w:cs="Times New Roman"/>
        </w:rPr>
        <w:t>e</w:t>
      </w:r>
      <w:r w:rsidR="00EB7CB9" w:rsidRPr="00237BFC">
        <w:rPr>
          <w:rFonts w:ascii="Times New Roman" w:hAnsi="Times New Roman" w:cs="Times New Roman"/>
        </w:rPr>
        <w:t xml:space="preserve"> or </w:t>
      </w:r>
      <w:r w:rsidR="00ED6648" w:rsidRPr="00237BFC">
        <w:rPr>
          <w:rFonts w:ascii="Times New Roman" w:hAnsi="Times New Roman" w:cs="Times New Roman"/>
        </w:rPr>
        <w:t xml:space="preserve">such senior mortgage liens as are permitted by EEC or its </w:t>
      </w:r>
      <w:r w:rsidR="00A0254C" w:rsidRPr="00237BFC">
        <w:rPr>
          <w:rFonts w:ascii="Times New Roman" w:hAnsi="Times New Roman" w:cs="Times New Roman"/>
        </w:rPr>
        <w:t>Financial Intermediary</w:t>
      </w:r>
      <w:r w:rsidR="00ED6648" w:rsidRPr="00237BFC">
        <w:rPr>
          <w:rFonts w:ascii="Times New Roman" w:hAnsi="Times New Roman" w:cs="Times New Roman"/>
        </w:rPr>
        <w:t>.</w:t>
      </w:r>
      <w:r w:rsidR="002F40A7">
        <w:rPr>
          <w:rFonts w:ascii="Times New Roman" w:hAnsi="Times New Roman" w:cs="Times New Roman"/>
        </w:rPr>
        <w:t xml:space="preserve">  </w:t>
      </w:r>
      <w:r w:rsidR="002F40A7" w:rsidRPr="00FD45DA">
        <w:rPr>
          <w:rFonts w:ascii="Times New Roman" w:hAnsi="Times New Roman" w:cs="Times New Roman"/>
        </w:rPr>
        <w:t>For the Fiscal Year 202</w:t>
      </w:r>
      <w:ins w:id="9" w:author="DiLoreto Smith, Janis (EEC)" w:date="2022-09-19T09:57:00Z">
        <w:r w:rsidR="00752EA6">
          <w:rPr>
            <w:rFonts w:ascii="Times New Roman" w:hAnsi="Times New Roman" w:cs="Times New Roman"/>
          </w:rPr>
          <w:t>3</w:t>
        </w:r>
      </w:ins>
      <w:del w:id="10" w:author="DiLoreto Smith, Janis (EEC)" w:date="2022-09-19T09:57:00Z">
        <w:r w:rsidR="002F40A7" w:rsidRPr="00FD45DA" w:rsidDel="00752EA6">
          <w:rPr>
            <w:rFonts w:ascii="Times New Roman" w:hAnsi="Times New Roman" w:cs="Times New Roman"/>
          </w:rPr>
          <w:delText>2</w:delText>
        </w:r>
      </w:del>
      <w:r w:rsidR="002F40A7" w:rsidRPr="00FD45DA">
        <w:rPr>
          <w:rFonts w:ascii="Times New Roman" w:hAnsi="Times New Roman" w:cs="Times New Roman"/>
        </w:rPr>
        <w:t xml:space="preserve"> grant year, because of continuing recovery efforts related to novel coronavirus and its variants, also known as COVID-19, the EEC Commissioner may waive the requirement for a Mortgage Lien for projects that promote the health and safety of children and staff</w:t>
      </w:r>
      <w:r w:rsidR="002F40A7" w:rsidRPr="00752EA6">
        <w:rPr>
          <w:rFonts w:ascii="Times New Roman" w:hAnsi="Times New Roman" w:cs="Times New Roman"/>
        </w:rPr>
        <w:t>.</w:t>
      </w:r>
    </w:p>
    <w:p w14:paraId="0A596BA0" w14:textId="77777777" w:rsidR="00ED6648" w:rsidRPr="00237BFC" w:rsidRDefault="006F6377" w:rsidP="00AF3944">
      <w:pPr>
        <w:spacing w:after="0" w:line="240" w:lineRule="auto"/>
        <w:ind w:left="1440" w:hanging="720"/>
        <w:rPr>
          <w:rFonts w:ascii="Times New Roman" w:hAnsi="Times New Roman" w:cs="Times New Roman"/>
          <w:u w:val="single"/>
        </w:rPr>
      </w:pPr>
      <w:r>
        <w:rPr>
          <w:rFonts w:ascii="Times New Roman" w:hAnsi="Times New Roman" w:cs="Times New Roman"/>
        </w:rPr>
        <w:tab/>
      </w:r>
      <w:r w:rsidR="008D4B7C" w:rsidRPr="00237BFC">
        <w:rPr>
          <w:rFonts w:ascii="Times New Roman" w:hAnsi="Times New Roman" w:cs="Times New Roman"/>
        </w:rPr>
        <w:t xml:space="preserve">(g) </w:t>
      </w:r>
      <w:r w:rsidR="00ED6648" w:rsidRPr="00237BFC">
        <w:rPr>
          <w:rFonts w:ascii="Times New Roman" w:hAnsi="Times New Roman" w:cs="Times New Roman"/>
          <w:u w:val="single"/>
        </w:rPr>
        <w:t>Refinancing</w:t>
      </w:r>
      <w:r>
        <w:rPr>
          <w:rFonts w:ascii="Times New Roman" w:hAnsi="Times New Roman" w:cs="Times New Roman"/>
        </w:rPr>
        <w:t>.</w:t>
      </w:r>
      <w:r w:rsidR="00ED6648" w:rsidRPr="00237BFC">
        <w:rPr>
          <w:rFonts w:ascii="Times New Roman" w:hAnsi="Times New Roman" w:cs="Times New Roman"/>
        </w:rPr>
        <w:t xml:space="preserve">   Refinancing </w:t>
      </w:r>
      <w:r w:rsidR="00664028" w:rsidRPr="00237BFC">
        <w:rPr>
          <w:rFonts w:ascii="Times New Roman" w:hAnsi="Times New Roman" w:cs="Times New Roman"/>
        </w:rPr>
        <w:t>of Eligible P</w:t>
      </w:r>
      <w:r w:rsidR="00A072D9" w:rsidRPr="00237BFC">
        <w:rPr>
          <w:rFonts w:ascii="Times New Roman" w:hAnsi="Times New Roman" w:cs="Times New Roman"/>
        </w:rPr>
        <w:t xml:space="preserve">rojects completed under </w:t>
      </w:r>
      <w:r w:rsidR="000D0C2E" w:rsidRPr="00237BFC">
        <w:rPr>
          <w:rFonts w:ascii="Times New Roman" w:hAnsi="Times New Roman" w:cs="Times New Roman"/>
        </w:rPr>
        <w:t xml:space="preserve">the EEOST </w:t>
      </w:r>
      <w:r w:rsidR="00664028" w:rsidRPr="00237BFC">
        <w:rPr>
          <w:rFonts w:ascii="Times New Roman" w:hAnsi="Times New Roman" w:cs="Times New Roman"/>
        </w:rPr>
        <w:t xml:space="preserve">Capital </w:t>
      </w:r>
      <w:r>
        <w:rPr>
          <w:rFonts w:ascii="Times New Roman" w:hAnsi="Times New Roman" w:cs="Times New Roman"/>
        </w:rPr>
        <w:t>F</w:t>
      </w:r>
      <w:r w:rsidR="00664028" w:rsidRPr="00237BFC">
        <w:rPr>
          <w:rFonts w:ascii="Times New Roman" w:hAnsi="Times New Roman" w:cs="Times New Roman"/>
        </w:rPr>
        <w:t xml:space="preserve">und </w:t>
      </w:r>
      <w:r w:rsidR="000D0C2E" w:rsidRPr="00237BFC">
        <w:rPr>
          <w:rFonts w:ascii="Times New Roman" w:hAnsi="Times New Roman" w:cs="Times New Roman"/>
        </w:rPr>
        <w:t xml:space="preserve">program </w:t>
      </w:r>
      <w:r w:rsidR="00ED6648" w:rsidRPr="00237BFC">
        <w:rPr>
          <w:rFonts w:ascii="Times New Roman" w:hAnsi="Times New Roman" w:cs="Times New Roman"/>
        </w:rPr>
        <w:t xml:space="preserve">will be allowed </w:t>
      </w:r>
      <w:r w:rsidR="00664028" w:rsidRPr="00237BFC">
        <w:rPr>
          <w:rFonts w:ascii="Times New Roman" w:hAnsi="Times New Roman" w:cs="Times New Roman"/>
        </w:rPr>
        <w:t xml:space="preserve">if such refinancing </w:t>
      </w:r>
      <w:r w:rsidR="00ED6648" w:rsidRPr="00237BFC">
        <w:rPr>
          <w:rFonts w:ascii="Times New Roman" w:hAnsi="Times New Roman" w:cs="Times New Roman"/>
        </w:rPr>
        <w:t xml:space="preserve">protects the interests of the Commonwealth </w:t>
      </w:r>
      <w:r w:rsidR="00E90589" w:rsidRPr="00237BFC">
        <w:rPr>
          <w:rFonts w:ascii="Times New Roman" w:hAnsi="Times New Roman" w:cs="Times New Roman"/>
        </w:rPr>
        <w:t>and</w:t>
      </w:r>
      <w:r w:rsidR="00664028" w:rsidRPr="00237BFC">
        <w:rPr>
          <w:rFonts w:ascii="Times New Roman" w:hAnsi="Times New Roman" w:cs="Times New Roman"/>
        </w:rPr>
        <w:t xml:space="preserve"> either is</w:t>
      </w:r>
      <w:r w:rsidR="00E90589" w:rsidRPr="00237BFC">
        <w:rPr>
          <w:rFonts w:ascii="Times New Roman" w:hAnsi="Times New Roman" w:cs="Times New Roman"/>
        </w:rPr>
        <w:t xml:space="preserve"> necessary to effect extraordinary repairs or maintenance </w:t>
      </w:r>
      <w:r w:rsidR="00664028" w:rsidRPr="00237BFC">
        <w:rPr>
          <w:rFonts w:ascii="Times New Roman" w:hAnsi="Times New Roman" w:cs="Times New Roman"/>
        </w:rPr>
        <w:t>which have been approved by EEC</w:t>
      </w:r>
      <w:r w:rsidR="00E90589" w:rsidRPr="00237BFC">
        <w:rPr>
          <w:rFonts w:ascii="Times New Roman" w:hAnsi="Times New Roman" w:cs="Times New Roman"/>
        </w:rPr>
        <w:t xml:space="preserve"> or its </w:t>
      </w:r>
      <w:r w:rsidR="00A0254C" w:rsidRPr="00237BFC">
        <w:rPr>
          <w:rFonts w:ascii="Times New Roman" w:hAnsi="Times New Roman" w:cs="Times New Roman"/>
        </w:rPr>
        <w:t>Financial Intermediary</w:t>
      </w:r>
      <w:r w:rsidR="00664028" w:rsidRPr="00237BFC">
        <w:rPr>
          <w:rFonts w:ascii="Times New Roman" w:hAnsi="Times New Roman" w:cs="Times New Roman"/>
        </w:rPr>
        <w:t xml:space="preserve"> or </w:t>
      </w:r>
      <w:r w:rsidR="00876DEA" w:rsidRPr="00237BFC">
        <w:rPr>
          <w:rFonts w:ascii="Times New Roman" w:hAnsi="Times New Roman" w:cs="Times New Roman"/>
        </w:rPr>
        <w:t>stabilizes</w:t>
      </w:r>
      <w:r w:rsidR="00664028" w:rsidRPr="00237BFC">
        <w:rPr>
          <w:rFonts w:ascii="Times New Roman" w:hAnsi="Times New Roman" w:cs="Times New Roman"/>
        </w:rPr>
        <w:t xml:space="preserve"> or benefits the Eligible Project that is being refinanced</w:t>
      </w:r>
      <w:r w:rsidR="00E90589" w:rsidRPr="00237BFC">
        <w:rPr>
          <w:rFonts w:ascii="Times New Roman" w:hAnsi="Times New Roman" w:cs="Times New Roman"/>
        </w:rPr>
        <w:t xml:space="preserve">, as determined by EEC or its </w:t>
      </w:r>
      <w:r w:rsidR="00A0254C" w:rsidRPr="00237BFC">
        <w:rPr>
          <w:rFonts w:ascii="Times New Roman" w:hAnsi="Times New Roman" w:cs="Times New Roman"/>
        </w:rPr>
        <w:t>Financial Intermediary</w:t>
      </w:r>
      <w:r w:rsidR="00E90589" w:rsidRPr="00237BFC">
        <w:rPr>
          <w:rFonts w:ascii="Times New Roman" w:hAnsi="Times New Roman" w:cs="Times New Roman"/>
        </w:rPr>
        <w:t xml:space="preserve">. </w:t>
      </w:r>
      <w:r w:rsidR="00A072D9" w:rsidRPr="00237BFC">
        <w:rPr>
          <w:rFonts w:ascii="Times New Roman" w:hAnsi="Times New Roman" w:cs="Times New Roman"/>
        </w:rPr>
        <w:t xml:space="preserve">Any </w:t>
      </w:r>
      <w:r w:rsidR="00664028" w:rsidRPr="00237BFC">
        <w:rPr>
          <w:rFonts w:ascii="Times New Roman" w:hAnsi="Times New Roman" w:cs="Times New Roman"/>
        </w:rPr>
        <w:t>new</w:t>
      </w:r>
      <w:r w:rsidR="00E90589" w:rsidRPr="00237BFC">
        <w:rPr>
          <w:rFonts w:ascii="Times New Roman" w:hAnsi="Times New Roman" w:cs="Times New Roman"/>
        </w:rPr>
        <w:t xml:space="preserve"> loan must be due and payable </w:t>
      </w:r>
      <w:r w:rsidR="00BE35E5" w:rsidRPr="00237BFC">
        <w:rPr>
          <w:rFonts w:ascii="Times New Roman" w:hAnsi="Times New Roman" w:cs="Times New Roman"/>
        </w:rPr>
        <w:t xml:space="preserve">on or after </w:t>
      </w:r>
      <w:r w:rsidR="00664028" w:rsidRPr="00237BFC">
        <w:rPr>
          <w:rFonts w:ascii="Times New Roman" w:hAnsi="Times New Roman" w:cs="Times New Roman"/>
        </w:rPr>
        <w:t>the maturity date of</w:t>
      </w:r>
      <w:r w:rsidR="00E90589" w:rsidRPr="00237BFC">
        <w:rPr>
          <w:rFonts w:ascii="Times New Roman" w:hAnsi="Times New Roman" w:cs="Times New Roman"/>
        </w:rPr>
        <w:t xml:space="preserve"> the </w:t>
      </w:r>
      <w:r w:rsidR="00A0254C" w:rsidRPr="00237BFC">
        <w:rPr>
          <w:rFonts w:ascii="Times New Roman" w:hAnsi="Times New Roman" w:cs="Times New Roman"/>
        </w:rPr>
        <w:lastRenderedPageBreak/>
        <w:t>EEOST G</w:t>
      </w:r>
      <w:r w:rsidR="00E90589" w:rsidRPr="00237BFC">
        <w:rPr>
          <w:rFonts w:ascii="Times New Roman" w:hAnsi="Times New Roman" w:cs="Times New Roman"/>
        </w:rPr>
        <w:t xml:space="preserve">rant. All </w:t>
      </w:r>
      <w:r w:rsidR="00876DEA" w:rsidRPr="00237BFC">
        <w:rPr>
          <w:rFonts w:ascii="Times New Roman" w:hAnsi="Times New Roman" w:cs="Times New Roman"/>
        </w:rPr>
        <w:t>refinancing</w:t>
      </w:r>
      <w:r w:rsidR="00E90589" w:rsidRPr="00237BFC">
        <w:rPr>
          <w:rFonts w:ascii="Times New Roman" w:hAnsi="Times New Roman" w:cs="Times New Roman"/>
        </w:rPr>
        <w:t xml:space="preserve"> </w:t>
      </w:r>
      <w:r w:rsidR="00745610" w:rsidRPr="00237BFC">
        <w:rPr>
          <w:rFonts w:ascii="Times New Roman" w:hAnsi="Times New Roman" w:cs="Times New Roman"/>
        </w:rPr>
        <w:t xml:space="preserve">is </w:t>
      </w:r>
      <w:r w:rsidR="00E90589" w:rsidRPr="00237BFC">
        <w:rPr>
          <w:rFonts w:ascii="Times New Roman" w:hAnsi="Times New Roman" w:cs="Times New Roman"/>
        </w:rPr>
        <w:t>subject to the prior written approval of EEC and/or its Financial Intermediary.</w:t>
      </w:r>
    </w:p>
    <w:p w14:paraId="238290B9" w14:textId="2719F2CA" w:rsidR="00ED6648" w:rsidRPr="00237BFC" w:rsidRDefault="00AF3944" w:rsidP="00AF3944">
      <w:pPr>
        <w:spacing w:after="0" w:line="240" w:lineRule="auto"/>
        <w:ind w:left="1440" w:hanging="1080"/>
        <w:rPr>
          <w:rFonts w:ascii="Times New Roman" w:hAnsi="Times New Roman" w:cs="Times New Roman"/>
          <w:u w:val="single"/>
        </w:rPr>
      </w:pPr>
      <w:r>
        <w:rPr>
          <w:rFonts w:ascii="Times New Roman" w:hAnsi="Times New Roman" w:cs="Times New Roman"/>
        </w:rPr>
        <w:tab/>
      </w:r>
      <w:r w:rsidR="008D4B7C" w:rsidRPr="00237BFC">
        <w:rPr>
          <w:rFonts w:ascii="Times New Roman" w:hAnsi="Times New Roman" w:cs="Times New Roman"/>
        </w:rPr>
        <w:t xml:space="preserve">(h) </w:t>
      </w:r>
      <w:r w:rsidR="00ED6648" w:rsidRPr="00237BFC">
        <w:rPr>
          <w:rFonts w:ascii="Times New Roman" w:hAnsi="Times New Roman" w:cs="Times New Roman"/>
          <w:u w:val="single"/>
        </w:rPr>
        <w:t>Application Process</w:t>
      </w:r>
      <w:r>
        <w:rPr>
          <w:rFonts w:ascii="Times New Roman" w:hAnsi="Times New Roman" w:cs="Times New Roman"/>
        </w:rPr>
        <w:t>.</w:t>
      </w:r>
      <w:r w:rsidR="00EB7CB9" w:rsidRPr="00237BFC">
        <w:rPr>
          <w:rFonts w:ascii="Times New Roman" w:hAnsi="Times New Roman" w:cs="Times New Roman"/>
        </w:rPr>
        <w:t xml:space="preserve"> </w:t>
      </w:r>
      <w:r w:rsidR="00ED6648" w:rsidRPr="00237BFC">
        <w:rPr>
          <w:rFonts w:ascii="Times New Roman" w:hAnsi="Times New Roman" w:cs="Times New Roman"/>
        </w:rPr>
        <w:t xml:space="preserve">Application procedures for EEOST </w:t>
      </w:r>
      <w:r w:rsidR="00A0254C" w:rsidRPr="00237BFC">
        <w:rPr>
          <w:rFonts w:ascii="Times New Roman" w:hAnsi="Times New Roman" w:cs="Times New Roman"/>
        </w:rPr>
        <w:t xml:space="preserve">Grants </w:t>
      </w:r>
      <w:r w:rsidR="00ED6648" w:rsidRPr="00237BFC">
        <w:rPr>
          <w:rFonts w:ascii="Times New Roman" w:hAnsi="Times New Roman" w:cs="Times New Roman"/>
        </w:rPr>
        <w:t xml:space="preserve">are specified in the EEOST </w:t>
      </w:r>
      <w:r w:rsidR="00311023">
        <w:rPr>
          <w:rFonts w:ascii="Times New Roman" w:hAnsi="Times New Roman" w:cs="Times New Roman"/>
        </w:rPr>
        <w:t>Program</w:t>
      </w:r>
      <w:r w:rsidR="00ED6648" w:rsidRPr="00237BFC">
        <w:rPr>
          <w:rFonts w:ascii="Times New Roman" w:hAnsi="Times New Roman" w:cs="Times New Roman"/>
        </w:rPr>
        <w:t xml:space="preserve"> Guidelines.  EEC reserves the ri</w:t>
      </w:r>
      <w:r w:rsidR="00E90589" w:rsidRPr="00237BFC">
        <w:rPr>
          <w:rFonts w:ascii="Times New Roman" w:hAnsi="Times New Roman" w:cs="Times New Roman"/>
        </w:rPr>
        <w:t>ght to hold competitive grant award funding rounds</w:t>
      </w:r>
      <w:r w:rsidR="00ED6648" w:rsidRPr="00237BFC">
        <w:rPr>
          <w:rFonts w:ascii="Times New Roman" w:hAnsi="Times New Roman" w:cs="Times New Roman"/>
        </w:rPr>
        <w:t xml:space="preserve"> for EEOST Grants</w:t>
      </w:r>
      <w:r w:rsidR="00311023">
        <w:rPr>
          <w:rFonts w:ascii="Times New Roman" w:hAnsi="Times New Roman" w:cs="Times New Roman"/>
        </w:rPr>
        <w:t xml:space="preserve"> and set forth eligibility and scoring criteria in the EEOST Program Guidelines and other materials accompanying the Pre-Application and Application</w:t>
      </w:r>
      <w:r w:rsidR="00ED6648" w:rsidRPr="00237BFC">
        <w:rPr>
          <w:rFonts w:ascii="Times New Roman" w:hAnsi="Times New Roman" w:cs="Times New Roman"/>
        </w:rPr>
        <w:t>.</w:t>
      </w:r>
    </w:p>
    <w:p w14:paraId="62F6DA81" w14:textId="711D56BB" w:rsidR="00836804" w:rsidRPr="00237BFC" w:rsidRDefault="00AF3944" w:rsidP="00AF3944">
      <w:pPr>
        <w:spacing w:after="0" w:line="240" w:lineRule="auto"/>
        <w:ind w:left="36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8D4B7C" w:rsidRPr="00237BFC">
        <w:rPr>
          <w:rFonts w:ascii="Times New Roman" w:hAnsi="Times New Roman" w:cs="Times New Roman"/>
        </w:rPr>
        <w:t xml:space="preserve">(i) </w:t>
      </w:r>
      <w:r w:rsidR="00836804" w:rsidRPr="00237BFC">
        <w:rPr>
          <w:rFonts w:ascii="Times New Roman" w:hAnsi="Times New Roman" w:cs="Times New Roman"/>
          <w:u w:val="single"/>
        </w:rPr>
        <w:t>Good Standing</w:t>
      </w:r>
      <w:r>
        <w:rPr>
          <w:rFonts w:ascii="Times New Roman" w:hAnsi="Times New Roman" w:cs="Times New Roman"/>
        </w:rPr>
        <w:t>.</w:t>
      </w:r>
      <w:r w:rsidR="00836804" w:rsidRPr="00237BFC">
        <w:rPr>
          <w:rFonts w:ascii="Times New Roman" w:hAnsi="Times New Roman" w:cs="Times New Roman"/>
        </w:rPr>
        <w:t xml:space="preserve">  All </w:t>
      </w:r>
      <w:r w:rsidR="00A0254C" w:rsidRPr="00237BFC">
        <w:rPr>
          <w:rFonts w:ascii="Times New Roman" w:hAnsi="Times New Roman" w:cs="Times New Roman"/>
        </w:rPr>
        <w:t>EEOST G</w:t>
      </w:r>
      <w:r w:rsidR="00836804" w:rsidRPr="00237BFC">
        <w:rPr>
          <w:rFonts w:ascii="Times New Roman" w:hAnsi="Times New Roman" w:cs="Times New Roman"/>
        </w:rPr>
        <w:t xml:space="preserve">rant awards </w:t>
      </w:r>
      <w:r w:rsidR="00664028" w:rsidRPr="00237BFC">
        <w:rPr>
          <w:rFonts w:ascii="Times New Roman" w:hAnsi="Times New Roman" w:cs="Times New Roman"/>
        </w:rPr>
        <w:t xml:space="preserve">will </w:t>
      </w:r>
      <w:r w:rsidR="00A0254C" w:rsidRPr="00237BFC">
        <w:rPr>
          <w:rFonts w:ascii="Times New Roman" w:hAnsi="Times New Roman" w:cs="Times New Roman"/>
        </w:rPr>
        <w:t>require</w:t>
      </w:r>
      <w:r w:rsidR="00836804" w:rsidRPr="00237BFC">
        <w:rPr>
          <w:rFonts w:ascii="Times New Roman" w:hAnsi="Times New Roman" w:cs="Times New Roman"/>
        </w:rPr>
        <w:t xml:space="preserve"> that each </w:t>
      </w:r>
      <w:r w:rsidR="00664028" w:rsidRPr="00237BFC">
        <w:rPr>
          <w:rFonts w:ascii="Times New Roman" w:hAnsi="Times New Roman" w:cs="Times New Roman"/>
        </w:rPr>
        <w:t xml:space="preserve">Eligible Organization </w:t>
      </w:r>
      <w:r>
        <w:rPr>
          <w:rFonts w:ascii="Times New Roman" w:hAnsi="Times New Roman" w:cs="Times New Roman"/>
        </w:rPr>
        <w:tab/>
      </w:r>
      <w:r>
        <w:rPr>
          <w:rFonts w:ascii="Times New Roman" w:hAnsi="Times New Roman" w:cs="Times New Roman"/>
        </w:rPr>
        <w:tab/>
      </w:r>
      <w:r w:rsidR="00664028" w:rsidRPr="00237BFC">
        <w:rPr>
          <w:rFonts w:ascii="Times New Roman" w:hAnsi="Times New Roman" w:cs="Times New Roman"/>
        </w:rPr>
        <w:t>receiving an EEOST Grant and all programs and facilities that it operates must</w:t>
      </w:r>
      <w:r w:rsidR="00836804" w:rsidRPr="00237BFC">
        <w:rPr>
          <w:rFonts w:ascii="Times New Roman" w:hAnsi="Times New Roman" w:cs="Times New Roman"/>
        </w:rPr>
        <w:t xml:space="preserve"> 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0254C" w:rsidRPr="00237BFC">
        <w:rPr>
          <w:rFonts w:ascii="Times New Roman" w:hAnsi="Times New Roman" w:cs="Times New Roman"/>
        </w:rPr>
        <w:t xml:space="preserve">licensed by </w:t>
      </w:r>
      <w:r w:rsidR="00AC41F4">
        <w:rPr>
          <w:rFonts w:ascii="Times New Roman" w:hAnsi="Times New Roman" w:cs="Times New Roman"/>
        </w:rPr>
        <w:t xml:space="preserve">EEC </w:t>
      </w:r>
      <w:r w:rsidR="00A0254C" w:rsidRPr="00237BFC">
        <w:rPr>
          <w:rFonts w:ascii="Times New Roman" w:hAnsi="Times New Roman" w:cs="Times New Roman"/>
        </w:rPr>
        <w:t xml:space="preserve">and </w:t>
      </w:r>
      <w:r w:rsidR="00AC41F4">
        <w:rPr>
          <w:rFonts w:ascii="Times New Roman" w:hAnsi="Times New Roman" w:cs="Times New Roman"/>
        </w:rPr>
        <w:t xml:space="preserve">have </w:t>
      </w:r>
      <w:r w:rsidR="00AF202F">
        <w:rPr>
          <w:rFonts w:ascii="Times New Roman" w:hAnsi="Times New Roman" w:cs="Times New Roman"/>
        </w:rPr>
        <w:t>valid</w:t>
      </w:r>
      <w:r w:rsidR="00774C41">
        <w:rPr>
          <w:rFonts w:ascii="Times New Roman" w:hAnsi="Times New Roman" w:cs="Times New Roman"/>
        </w:rPr>
        <w:t xml:space="preserve"> </w:t>
      </w:r>
      <w:r w:rsidR="00AC41F4">
        <w:rPr>
          <w:rFonts w:ascii="Times New Roman" w:hAnsi="Times New Roman" w:cs="Times New Roman"/>
        </w:rPr>
        <w:t xml:space="preserve">licenses that are </w:t>
      </w:r>
      <w:r w:rsidR="00836804" w:rsidRPr="00237BFC">
        <w:rPr>
          <w:rFonts w:ascii="Times New Roman" w:hAnsi="Times New Roman" w:cs="Times New Roman"/>
        </w:rPr>
        <w:t xml:space="preserve">in good standing with EEC and be free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36804" w:rsidRPr="00237BFC">
        <w:rPr>
          <w:rFonts w:ascii="Times New Roman" w:hAnsi="Times New Roman" w:cs="Times New Roman"/>
        </w:rPr>
        <w:t xml:space="preserve">of any pending </w:t>
      </w:r>
      <w:r w:rsidR="00664028" w:rsidRPr="00237BFC">
        <w:rPr>
          <w:rFonts w:ascii="Times New Roman" w:hAnsi="Times New Roman" w:cs="Times New Roman"/>
        </w:rPr>
        <w:t>investigations</w:t>
      </w:r>
      <w:r w:rsidR="00876DEA" w:rsidRPr="00237BFC">
        <w:rPr>
          <w:rFonts w:ascii="Times New Roman" w:hAnsi="Times New Roman" w:cs="Times New Roman"/>
        </w:rPr>
        <w:t xml:space="preserve"> or any pending or past legal actions, including but not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limited to Deficiency Correction Order</w:t>
      </w:r>
      <w:r w:rsidR="00A0254C" w:rsidRPr="00237BFC">
        <w:rPr>
          <w:rFonts w:ascii="Times New Roman" w:hAnsi="Times New Roman" w:cs="Times New Roman"/>
        </w:rPr>
        <w:t>s</w:t>
      </w:r>
      <w:r w:rsidR="00876DEA" w:rsidRPr="00237BFC">
        <w:rPr>
          <w:rFonts w:ascii="Times New Roman" w:hAnsi="Times New Roman" w:cs="Times New Roman"/>
        </w:rPr>
        <w:t>, Sanctions Order</w:t>
      </w:r>
      <w:r w:rsidR="00A0254C" w:rsidRPr="00237BFC">
        <w:rPr>
          <w:rFonts w:ascii="Times New Roman" w:hAnsi="Times New Roman" w:cs="Times New Roman"/>
        </w:rPr>
        <w:t>s</w:t>
      </w:r>
      <w:r w:rsidR="00876DEA" w:rsidRPr="00237BFC">
        <w:rPr>
          <w:rFonts w:ascii="Times New Roman" w:hAnsi="Times New Roman" w:cs="Times New Roman"/>
        </w:rPr>
        <w:t>, Suspension Order</w:t>
      </w:r>
      <w:r w:rsidR="00A0254C" w:rsidRPr="00237BFC">
        <w:rPr>
          <w:rFonts w:ascii="Times New Roman" w:hAnsi="Times New Roman" w:cs="Times New Roman"/>
        </w:rPr>
        <w:t>s</w:t>
      </w:r>
      <w:r w:rsidR="00876DEA" w:rsidRPr="00237BFC">
        <w:rPr>
          <w:rFonts w:ascii="Times New Roman" w:hAnsi="Times New Roman" w:cs="Times New Roman"/>
        </w:rPr>
        <w:t xml:space="preserve">,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 xml:space="preserve">Revocation </w:t>
      </w:r>
      <w:r w:rsidR="00A65284" w:rsidRPr="00237BFC">
        <w:rPr>
          <w:rFonts w:ascii="Times New Roman" w:hAnsi="Times New Roman" w:cs="Times New Roman"/>
        </w:rPr>
        <w:t>Orders,</w:t>
      </w:r>
      <w:r w:rsidR="00A65284">
        <w:rPr>
          <w:rFonts w:ascii="Times New Roman" w:hAnsi="Times New Roman" w:cs="Times New Roman"/>
        </w:rPr>
        <w:t xml:space="preserve"> Refusal</w:t>
      </w:r>
      <w:r w:rsidR="006E0D99">
        <w:rPr>
          <w:rFonts w:ascii="Times New Roman" w:hAnsi="Times New Roman" w:cs="Times New Roman"/>
        </w:rPr>
        <w:t xml:space="preserve"> to Renew Orders, </w:t>
      </w:r>
      <w:r w:rsidR="00876DEA" w:rsidRPr="00237BFC">
        <w:rPr>
          <w:rFonts w:ascii="Times New Roman" w:hAnsi="Times New Roman" w:cs="Times New Roman"/>
        </w:rPr>
        <w:t>Fin</w:t>
      </w:r>
      <w:r w:rsidR="00A0254C" w:rsidRPr="00237BFC">
        <w:rPr>
          <w:rFonts w:ascii="Times New Roman" w:hAnsi="Times New Roman" w:cs="Times New Roman"/>
        </w:rPr>
        <w:t>es</w:t>
      </w:r>
      <w:r w:rsidR="00AC41F4">
        <w:rPr>
          <w:rFonts w:ascii="Times New Roman" w:hAnsi="Times New Roman" w:cs="Times New Roman"/>
        </w:rPr>
        <w:t>,</w:t>
      </w:r>
      <w:r w:rsidR="00876DEA" w:rsidRPr="00237BFC">
        <w:rPr>
          <w:rFonts w:ascii="Times New Roman" w:hAnsi="Times New Roman" w:cs="Times New Roman"/>
        </w:rPr>
        <w:t xml:space="preserve"> or other action</w:t>
      </w:r>
      <w:r w:rsidR="00A0254C" w:rsidRPr="00237BFC">
        <w:rPr>
          <w:rFonts w:ascii="Times New Roman" w:hAnsi="Times New Roman" w:cs="Times New Roman"/>
        </w:rPr>
        <w:t>s</w:t>
      </w:r>
      <w:r w:rsidR="00876DEA" w:rsidRPr="00237BFC">
        <w:rPr>
          <w:rFonts w:ascii="Times New Roman" w:hAnsi="Times New Roman" w:cs="Times New Roman"/>
        </w:rPr>
        <w:t xml:space="preserve"> </w:t>
      </w:r>
      <w:r w:rsidR="00664028" w:rsidRPr="00237BFC">
        <w:rPr>
          <w:rFonts w:ascii="Times New Roman" w:hAnsi="Times New Roman" w:cs="Times New Roman"/>
        </w:rPr>
        <w:t>that call</w:t>
      </w:r>
      <w:r w:rsidR="00876DEA" w:rsidRPr="00237BFC">
        <w:rPr>
          <w:rFonts w:ascii="Times New Roman" w:hAnsi="Times New Roman" w:cs="Times New Roman"/>
        </w:rPr>
        <w:t xml:space="preserve"> into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 xml:space="preserve">question </w:t>
      </w:r>
      <w:r w:rsidR="00A0254C" w:rsidRPr="00237BFC">
        <w:rPr>
          <w:rFonts w:ascii="Times New Roman" w:hAnsi="Times New Roman" w:cs="Times New Roman"/>
        </w:rPr>
        <w:t xml:space="preserve">the </w:t>
      </w:r>
      <w:r w:rsidR="00664028" w:rsidRPr="00237BFC">
        <w:rPr>
          <w:rFonts w:ascii="Times New Roman" w:hAnsi="Times New Roman" w:cs="Times New Roman"/>
        </w:rPr>
        <w:t>Eligible Organization</w:t>
      </w:r>
      <w:r w:rsidR="00A0254C" w:rsidRPr="00237BFC">
        <w:rPr>
          <w:rFonts w:ascii="Times New Roman" w:hAnsi="Times New Roman" w:cs="Times New Roman"/>
        </w:rPr>
        <w:t xml:space="preserve">'s </w:t>
      </w:r>
      <w:r w:rsidR="00876DEA" w:rsidRPr="00237BFC">
        <w:rPr>
          <w:rFonts w:ascii="Times New Roman" w:hAnsi="Times New Roman" w:cs="Times New Roman"/>
        </w:rPr>
        <w:t xml:space="preserve">capacity to care for children in a manner that ensures </w:t>
      </w:r>
      <w:r w:rsidR="00AC41F4">
        <w:rPr>
          <w:rFonts w:ascii="Times New Roman" w:hAnsi="Times New Roman" w:cs="Times New Roman"/>
        </w:rPr>
        <w:tab/>
      </w:r>
      <w:r w:rsidR="00AC41F4">
        <w:rPr>
          <w:rFonts w:ascii="Times New Roman" w:hAnsi="Times New Roman" w:cs="Times New Roman"/>
        </w:rPr>
        <w:tab/>
      </w:r>
      <w:r w:rsidR="00876DEA" w:rsidRPr="00237BFC">
        <w:rPr>
          <w:rFonts w:ascii="Times New Roman" w:hAnsi="Times New Roman" w:cs="Times New Roman"/>
        </w:rPr>
        <w:t>their safety.</w:t>
      </w:r>
      <w:r w:rsidR="00AC41F4">
        <w:rPr>
          <w:rFonts w:ascii="Times New Roman" w:hAnsi="Times New Roman" w:cs="Times New Roman"/>
        </w:rPr>
        <w:t xml:space="preserve"> All EEOST Grant award</w:t>
      </w:r>
      <w:r w:rsidR="00774C41">
        <w:rPr>
          <w:rFonts w:ascii="Times New Roman" w:hAnsi="Times New Roman" w:cs="Times New Roman"/>
        </w:rPr>
        <w:t>s</w:t>
      </w:r>
      <w:r w:rsidR="00AC41F4">
        <w:rPr>
          <w:rFonts w:ascii="Times New Roman" w:hAnsi="Times New Roman" w:cs="Times New Roman"/>
        </w:rPr>
        <w:t xml:space="preserve"> will also require that each Eligible Organiza</w:t>
      </w:r>
      <w:r w:rsidR="00774C41">
        <w:rPr>
          <w:rFonts w:ascii="Times New Roman" w:hAnsi="Times New Roman" w:cs="Times New Roman"/>
        </w:rPr>
        <w:t>t</w:t>
      </w:r>
      <w:r w:rsidR="00AC41F4">
        <w:rPr>
          <w:rFonts w:ascii="Times New Roman" w:hAnsi="Times New Roman" w:cs="Times New Roman"/>
        </w:rPr>
        <w:t xml:space="preserve">ion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t xml:space="preserve">receiving an EEOST grant is in good financial standing with EEC and has no outstanding </w:t>
      </w:r>
      <w:r w:rsidR="00AC41F4">
        <w:rPr>
          <w:rFonts w:ascii="Times New Roman" w:hAnsi="Times New Roman" w:cs="Times New Roman"/>
        </w:rPr>
        <w:tab/>
      </w:r>
      <w:r w:rsidR="00AC41F4">
        <w:rPr>
          <w:rFonts w:ascii="Times New Roman" w:hAnsi="Times New Roman" w:cs="Times New Roman"/>
        </w:rPr>
        <w:tab/>
        <w:t>audit findings from EEC.</w:t>
      </w:r>
      <w:r>
        <w:rPr>
          <w:rFonts w:ascii="Times New Roman" w:hAnsi="Times New Roman" w:cs="Times New Roman"/>
        </w:rPr>
        <w:br/>
      </w:r>
    </w:p>
    <w:p w14:paraId="332963C7" w14:textId="77777777" w:rsidR="008C4B24" w:rsidRPr="00AF3944" w:rsidRDefault="00C332E0" w:rsidP="00237BFC">
      <w:pPr>
        <w:spacing w:line="240" w:lineRule="auto"/>
        <w:rPr>
          <w:rFonts w:ascii="Times New Roman" w:hAnsi="Times New Roman" w:cs="Times New Roman"/>
          <w:u w:val="single"/>
        </w:rPr>
      </w:pPr>
      <w:r w:rsidRPr="00AF3944">
        <w:rPr>
          <w:rFonts w:ascii="Times New Roman" w:hAnsi="Times New Roman" w:cs="Times New Roman"/>
          <w:b/>
          <w:bCs/>
          <w:u w:val="single"/>
        </w:rPr>
        <w:t>15</w:t>
      </w:r>
      <w:r w:rsidR="008C4B24" w:rsidRPr="00AF3944">
        <w:rPr>
          <w:rFonts w:ascii="Times New Roman" w:hAnsi="Times New Roman" w:cs="Times New Roman"/>
          <w:b/>
          <w:bCs/>
          <w:u w:val="single"/>
        </w:rPr>
        <w:t xml:space="preserve">.05: </w:t>
      </w:r>
      <w:r w:rsidR="00AF3944" w:rsidRPr="00AF3944">
        <w:rPr>
          <w:rFonts w:ascii="Times New Roman" w:hAnsi="Times New Roman" w:cs="Times New Roman"/>
          <w:b/>
          <w:bCs/>
          <w:u w:val="single"/>
        </w:rPr>
        <w:tab/>
      </w:r>
      <w:r w:rsidR="008C4B24" w:rsidRPr="00AF3944">
        <w:rPr>
          <w:rFonts w:ascii="Times New Roman" w:hAnsi="Times New Roman" w:cs="Times New Roman"/>
          <w:b/>
          <w:bCs/>
          <w:u w:val="single"/>
        </w:rPr>
        <w:t>Waiver Provisions</w:t>
      </w:r>
    </w:p>
    <w:p w14:paraId="55E585C2" w14:textId="5F9FA924" w:rsidR="000B6F30" w:rsidRPr="00237BFC" w:rsidRDefault="000B6F30" w:rsidP="00237BFC">
      <w:pPr>
        <w:spacing w:line="240" w:lineRule="auto"/>
        <w:rPr>
          <w:rFonts w:ascii="Times New Roman" w:hAnsi="Times New Roman" w:cs="Times New Roman"/>
        </w:rPr>
      </w:pPr>
      <w:r w:rsidRPr="00237BFC">
        <w:rPr>
          <w:rFonts w:ascii="Times New Roman" w:hAnsi="Times New Roman" w:cs="Times New Roman"/>
        </w:rPr>
        <w:t xml:space="preserve">If any provisions </w:t>
      </w:r>
      <w:r w:rsidR="00A0254C" w:rsidRPr="00237BFC">
        <w:rPr>
          <w:rFonts w:ascii="Times New Roman" w:hAnsi="Times New Roman" w:cs="Times New Roman"/>
        </w:rPr>
        <w:t xml:space="preserve">of </w:t>
      </w:r>
      <w:r w:rsidR="00836804" w:rsidRPr="00237BFC">
        <w:rPr>
          <w:rFonts w:ascii="Times New Roman" w:hAnsi="Times New Roman" w:cs="Times New Roman"/>
        </w:rPr>
        <w:t xml:space="preserve">606 CMR </w:t>
      </w:r>
      <w:r w:rsidR="002E7058" w:rsidRPr="00237BFC">
        <w:rPr>
          <w:rFonts w:ascii="Times New Roman" w:hAnsi="Times New Roman" w:cs="Times New Roman"/>
        </w:rPr>
        <w:t>15</w:t>
      </w:r>
      <w:r w:rsidR="00836804" w:rsidRPr="00237BFC">
        <w:rPr>
          <w:rFonts w:ascii="Times New Roman" w:hAnsi="Times New Roman" w:cs="Times New Roman"/>
        </w:rPr>
        <w:t xml:space="preserve">.00 </w:t>
      </w:r>
      <w:r w:rsidRPr="00237BFC">
        <w:rPr>
          <w:rFonts w:ascii="Times New Roman" w:hAnsi="Times New Roman" w:cs="Times New Roman"/>
        </w:rPr>
        <w:t xml:space="preserve">would preclude use of </w:t>
      </w:r>
      <w:r w:rsidR="00876DEA" w:rsidRPr="00237BFC">
        <w:rPr>
          <w:rFonts w:ascii="Times New Roman" w:hAnsi="Times New Roman" w:cs="Times New Roman"/>
        </w:rPr>
        <w:t>federal or</w:t>
      </w:r>
      <w:r w:rsidR="00836804" w:rsidRPr="00237BFC">
        <w:rPr>
          <w:rFonts w:ascii="Times New Roman" w:hAnsi="Times New Roman" w:cs="Times New Roman"/>
        </w:rPr>
        <w:t xml:space="preserve"> other </w:t>
      </w:r>
      <w:r w:rsidRPr="00237BFC">
        <w:rPr>
          <w:rFonts w:ascii="Times New Roman" w:hAnsi="Times New Roman" w:cs="Times New Roman"/>
        </w:rPr>
        <w:t xml:space="preserve">funds that would assist in meeting the goals of the EEOST Fund, the </w:t>
      </w:r>
      <w:r w:rsidR="00A0254C" w:rsidRPr="00237BFC">
        <w:rPr>
          <w:rFonts w:ascii="Times New Roman" w:hAnsi="Times New Roman" w:cs="Times New Roman"/>
        </w:rPr>
        <w:t>Board of Early Education and Care authorizes the EEC Commissioner to</w:t>
      </w:r>
      <w:r w:rsidRPr="00237BFC">
        <w:rPr>
          <w:rFonts w:ascii="Times New Roman" w:hAnsi="Times New Roman" w:cs="Times New Roman"/>
        </w:rPr>
        <w:t xml:space="preserve"> modify, waive, or negotiate such modifications to </w:t>
      </w:r>
      <w:r w:rsidR="00AF3944">
        <w:rPr>
          <w:rFonts w:ascii="Times New Roman" w:hAnsi="Times New Roman" w:cs="Times New Roman"/>
        </w:rPr>
        <w:t>606 CMR 15.00</w:t>
      </w:r>
      <w:r w:rsidRPr="00237BFC">
        <w:rPr>
          <w:rFonts w:ascii="Times New Roman" w:hAnsi="Times New Roman" w:cs="Times New Roman"/>
        </w:rPr>
        <w:t xml:space="preserve"> as may be required to allow the use of </w:t>
      </w:r>
      <w:r w:rsidR="00876DEA" w:rsidRPr="00237BFC">
        <w:rPr>
          <w:rFonts w:ascii="Times New Roman" w:hAnsi="Times New Roman" w:cs="Times New Roman"/>
        </w:rPr>
        <w:t>such funds</w:t>
      </w:r>
      <w:r w:rsidRPr="00237BFC">
        <w:rPr>
          <w:rFonts w:ascii="Times New Roman" w:hAnsi="Times New Roman" w:cs="Times New Roman"/>
        </w:rPr>
        <w:t>; provided, however, that the interests of the Commonwealth shall remain protected.</w:t>
      </w:r>
    </w:p>
    <w:p w14:paraId="614953B8" w14:textId="658742BD" w:rsidR="002F44AB" w:rsidRPr="00237BFC" w:rsidRDefault="008C4B24" w:rsidP="00237BFC">
      <w:pPr>
        <w:spacing w:line="240" w:lineRule="auto"/>
        <w:rPr>
          <w:rFonts w:ascii="Times New Roman" w:hAnsi="Times New Roman" w:cs="Times New Roman"/>
        </w:rPr>
      </w:pPr>
      <w:r w:rsidRPr="00237BFC">
        <w:rPr>
          <w:rFonts w:ascii="Times New Roman" w:hAnsi="Times New Roman" w:cs="Times New Roman"/>
        </w:rPr>
        <w:t>REGULATORY AUTHORITY</w:t>
      </w:r>
      <w:r w:rsidRPr="00237BFC">
        <w:rPr>
          <w:rFonts w:ascii="Times New Roman" w:hAnsi="Times New Roman" w:cs="Times New Roman"/>
        </w:rPr>
        <w:br/>
      </w:r>
      <w:r w:rsidR="002D692B" w:rsidRPr="00237BFC">
        <w:rPr>
          <w:rFonts w:ascii="Times New Roman" w:hAnsi="Times New Roman" w:cs="Times New Roman"/>
        </w:rPr>
        <w:t>606</w:t>
      </w:r>
      <w:r w:rsidRPr="00237BFC">
        <w:rPr>
          <w:rFonts w:ascii="Times New Roman" w:hAnsi="Times New Roman" w:cs="Times New Roman"/>
        </w:rPr>
        <w:t xml:space="preserve"> CMR </w:t>
      </w:r>
      <w:r w:rsidR="00C332E0" w:rsidRPr="00237BFC">
        <w:rPr>
          <w:rFonts w:ascii="Times New Roman" w:hAnsi="Times New Roman" w:cs="Times New Roman"/>
        </w:rPr>
        <w:t>15</w:t>
      </w:r>
      <w:r w:rsidR="002D692B" w:rsidRPr="00237BFC">
        <w:rPr>
          <w:rFonts w:ascii="Times New Roman" w:hAnsi="Times New Roman" w:cs="Times New Roman"/>
        </w:rPr>
        <w:t>.00;</w:t>
      </w:r>
      <w:r w:rsidRPr="00237BFC">
        <w:rPr>
          <w:rFonts w:ascii="Times New Roman" w:hAnsi="Times New Roman" w:cs="Times New Roman"/>
        </w:rPr>
        <w:t xml:space="preserve"> </w:t>
      </w:r>
      <w:r w:rsidR="00060DF4" w:rsidRPr="00060DF4">
        <w:rPr>
          <w:rFonts w:ascii="Times New Roman" w:hAnsi="Times New Roman" w:cs="Times New Roman"/>
        </w:rPr>
        <w:t>St. 2013, c. 129, §2 (budget line item 3000-0400</w:t>
      </w:r>
      <w:ins w:id="11" w:author="Karlin, Denise (EEC)" w:date="2021-08-23T16:20:00Z">
        <w:r w:rsidR="00622235">
          <w:rPr>
            <w:rFonts w:ascii="Times New Roman" w:hAnsi="Times New Roman" w:cs="Times New Roman"/>
          </w:rPr>
          <w:t>)</w:t>
        </w:r>
      </w:ins>
      <w:r w:rsidR="00060DF4" w:rsidRPr="00060DF4">
        <w:rPr>
          <w:rFonts w:ascii="Times New Roman" w:hAnsi="Times New Roman" w:cs="Times New Roman"/>
        </w:rPr>
        <w:t xml:space="preserve"> and §3; </w:t>
      </w:r>
      <w:r w:rsidRPr="00237BFC">
        <w:rPr>
          <w:rFonts w:ascii="Times New Roman" w:hAnsi="Times New Roman" w:cs="Times New Roman"/>
        </w:rPr>
        <w:t xml:space="preserve">St. </w:t>
      </w:r>
      <w:r w:rsidR="000B6F30" w:rsidRPr="00237BFC">
        <w:rPr>
          <w:rFonts w:ascii="Times New Roman" w:hAnsi="Times New Roman" w:cs="Times New Roman"/>
        </w:rPr>
        <w:t>201</w:t>
      </w:r>
      <w:r w:rsidR="00B0695D">
        <w:rPr>
          <w:rFonts w:ascii="Times New Roman" w:hAnsi="Times New Roman" w:cs="Times New Roman"/>
        </w:rPr>
        <w:t>8</w:t>
      </w:r>
      <w:r w:rsidRPr="00237BFC">
        <w:rPr>
          <w:rFonts w:ascii="Times New Roman" w:hAnsi="Times New Roman" w:cs="Times New Roman"/>
        </w:rPr>
        <w:t>, c.</w:t>
      </w:r>
      <w:r w:rsidR="00B0695D">
        <w:rPr>
          <w:rFonts w:ascii="Times New Roman" w:hAnsi="Times New Roman" w:cs="Times New Roman"/>
        </w:rPr>
        <w:t xml:space="preserve"> 99</w:t>
      </w:r>
      <w:r w:rsidRPr="00237BFC">
        <w:rPr>
          <w:rFonts w:ascii="Times New Roman" w:hAnsi="Times New Roman" w:cs="Times New Roman"/>
        </w:rPr>
        <w:t xml:space="preserve">, §2 (budget line item </w:t>
      </w:r>
      <w:r w:rsidR="000B6F30" w:rsidRPr="00237BFC">
        <w:rPr>
          <w:rFonts w:ascii="Times New Roman" w:hAnsi="Times New Roman" w:cs="Times New Roman"/>
        </w:rPr>
        <w:t>3</w:t>
      </w:r>
      <w:r w:rsidRPr="00237BFC">
        <w:rPr>
          <w:rFonts w:ascii="Times New Roman" w:hAnsi="Times New Roman" w:cs="Times New Roman"/>
        </w:rPr>
        <w:t>000-</w:t>
      </w:r>
      <w:r w:rsidR="000B6F30" w:rsidRPr="00237BFC">
        <w:rPr>
          <w:rFonts w:ascii="Times New Roman" w:hAnsi="Times New Roman" w:cs="Times New Roman"/>
        </w:rPr>
        <w:t>04</w:t>
      </w:r>
      <w:r w:rsidR="00311023">
        <w:rPr>
          <w:rFonts w:ascii="Times New Roman" w:hAnsi="Times New Roman" w:cs="Times New Roman"/>
        </w:rPr>
        <w:t>1</w:t>
      </w:r>
      <w:r w:rsidR="000B6F30" w:rsidRPr="00237BFC">
        <w:rPr>
          <w:rFonts w:ascii="Times New Roman" w:hAnsi="Times New Roman" w:cs="Times New Roman"/>
        </w:rPr>
        <w:t>0</w:t>
      </w:r>
      <w:r w:rsidR="00A0254C" w:rsidRPr="00237BFC">
        <w:rPr>
          <w:rFonts w:ascii="Times New Roman" w:hAnsi="Times New Roman" w:cs="Times New Roman"/>
        </w:rPr>
        <w:t>)</w:t>
      </w:r>
      <w:r w:rsidR="00311023">
        <w:rPr>
          <w:rFonts w:ascii="Times New Roman" w:hAnsi="Times New Roman" w:cs="Times New Roman"/>
        </w:rPr>
        <w:t>,</w:t>
      </w:r>
      <w:r w:rsidR="000B6F30" w:rsidRPr="00237BFC">
        <w:rPr>
          <w:rFonts w:ascii="Times New Roman" w:hAnsi="Times New Roman" w:cs="Times New Roman"/>
        </w:rPr>
        <w:t xml:space="preserve"> §3</w:t>
      </w:r>
      <w:r w:rsidR="00311023">
        <w:rPr>
          <w:rFonts w:ascii="Times New Roman" w:hAnsi="Times New Roman" w:cs="Times New Roman"/>
        </w:rPr>
        <w:t>, and §4</w:t>
      </w:r>
      <w:r w:rsidR="000B6F30" w:rsidRPr="00237BFC">
        <w:rPr>
          <w:rFonts w:ascii="Times New Roman" w:hAnsi="Times New Roman" w:cs="Times New Roman"/>
        </w:rPr>
        <w:t>; M.G.L. c. 15D, §18</w:t>
      </w:r>
      <w:r w:rsidRPr="00237BFC">
        <w:rPr>
          <w:rFonts w:ascii="Times New Roman" w:hAnsi="Times New Roman" w:cs="Times New Roman"/>
        </w:rPr>
        <w:t>.</w:t>
      </w:r>
    </w:p>
    <w:sectPr w:rsidR="002F44AB" w:rsidRPr="00237BFC" w:rsidSect="00065D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ECEAA" w14:textId="77777777" w:rsidR="009440CA" w:rsidRDefault="009440CA" w:rsidP="00876DEA">
      <w:pPr>
        <w:spacing w:after="0" w:line="240" w:lineRule="auto"/>
      </w:pPr>
      <w:r>
        <w:separator/>
      </w:r>
    </w:p>
  </w:endnote>
  <w:endnote w:type="continuationSeparator" w:id="0">
    <w:p w14:paraId="286BF943" w14:textId="77777777" w:rsidR="009440CA" w:rsidRDefault="009440CA" w:rsidP="00876DEA">
      <w:pPr>
        <w:spacing w:after="0" w:line="240" w:lineRule="auto"/>
      </w:pPr>
      <w:r>
        <w:continuationSeparator/>
      </w:r>
    </w:p>
  </w:endnote>
  <w:endnote w:type="continuationNotice" w:id="1">
    <w:p w14:paraId="120914B3" w14:textId="77777777" w:rsidR="009440CA" w:rsidRDefault="00944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1212"/>
      <w:docPartObj>
        <w:docPartGallery w:val="Page Numbers (Bottom of Page)"/>
        <w:docPartUnique/>
      </w:docPartObj>
    </w:sdtPr>
    <w:sdtEndPr>
      <w:rPr>
        <w:rFonts w:ascii="Times New Roman" w:hAnsi="Times New Roman" w:cs="Times New Roman"/>
      </w:rPr>
    </w:sdtEndPr>
    <w:sdtContent>
      <w:p w14:paraId="6D0BB845" w14:textId="77777777" w:rsidR="00500F43" w:rsidRDefault="00B159ED">
        <w:pPr>
          <w:pStyle w:val="Footer"/>
          <w:jc w:val="right"/>
        </w:pPr>
        <w:r w:rsidRPr="006F6377">
          <w:rPr>
            <w:rFonts w:ascii="Times New Roman" w:hAnsi="Times New Roman" w:cs="Times New Roman"/>
          </w:rPr>
          <w:fldChar w:fldCharType="begin"/>
        </w:r>
        <w:r w:rsidR="0014482C" w:rsidRPr="006F6377">
          <w:rPr>
            <w:rFonts w:ascii="Times New Roman" w:hAnsi="Times New Roman" w:cs="Times New Roman"/>
          </w:rPr>
          <w:instrText xml:space="preserve"> PAGE   \* MERGEFORMAT </w:instrText>
        </w:r>
        <w:r w:rsidRPr="006F6377">
          <w:rPr>
            <w:rFonts w:ascii="Times New Roman" w:hAnsi="Times New Roman" w:cs="Times New Roman"/>
          </w:rPr>
          <w:fldChar w:fldCharType="separate"/>
        </w:r>
        <w:r w:rsidR="00312C0F">
          <w:rPr>
            <w:rFonts w:ascii="Times New Roman" w:hAnsi="Times New Roman" w:cs="Times New Roman"/>
            <w:noProof/>
          </w:rPr>
          <w:t>1</w:t>
        </w:r>
        <w:r w:rsidRPr="006F6377">
          <w:rPr>
            <w:rFonts w:ascii="Times New Roman" w:hAnsi="Times New Roman" w:cs="Times New Roman"/>
            <w:noProof/>
          </w:rPr>
          <w:fldChar w:fldCharType="end"/>
        </w:r>
      </w:p>
    </w:sdtContent>
  </w:sdt>
  <w:p w14:paraId="75A926E0" w14:textId="77777777" w:rsidR="00500F43" w:rsidRDefault="0050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435E0" w14:textId="77777777" w:rsidR="009440CA" w:rsidRDefault="009440CA" w:rsidP="00876DEA">
      <w:pPr>
        <w:spacing w:after="0" w:line="240" w:lineRule="auto"/>
      </w:pPr>
      <w:r>
        <w:separator/>
      </w:r>
    </w:p>
  </w:footnote>
  <w:footnote w:type="continuationSeparator" w:id="0">
    <w:p w14:paraId="180F4436" w14:textId="77777777" w:rsidR="009440CA" w:rsidRDefault="009440CA" w:rsidP="00876DEA">
      <w:pPr>
        <w:spacing w:after="0" w:line="240" w:lineRule="auto"/>
      </w:pPr>
      <w:r>
        <w:continuationSeparator/>
      </w:r>
    </w:p>
  </w:footnote>
  <w:footnote w:type="continuationNotice" w:id="1">
    <w:p w14:paraId="6E3DFE63" w14:textId="77777777" w:rsidR="009440CA" w:rsidRDefault="009440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118A" w14:textId="090CE10C" w:rsidR="003B3E01" w:rsidRDefault="003B3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3F52"/>
    <w:multiLevelType w:val="hybridMultilevel"/>
    <w:tmpl w:val="BF3E28B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63E56"/>
    <w:multiLevelType w:val="hybridMultilevel"/>
    <w:tmpl w:val="4C0E374E"/>
    <w:lvl w:ilvl="0" w:tplc="1D7EB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12324"/>
    <w:multiLevelType w:val="hybridMultilevel"/>
    <w:tmpl w:val="80C68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0772C"/>
    <w:multiLevelType w:val="hybridMultilevel"/>
    <w:tmpl w:val="78D046BC"/>
    <w:lvl w:ilvl="0" w:tplc="238AC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A1190"/>
    <w:multiLevelType w:val="hybridMultilevel"/>
    <w:tmpl w:val="AC92FCAC"/>
    <w:lvl w:ilvl="0" w:tplc="187A76D8">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51FBD"/>
    <w:multiLevelType w:val="hybridMultilevel"/>
    <w:tmpl w:val="6DBE73A0"/>
    <w:lvl w:ilvl="0" w:tplc="51C8F62A">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Loreto Smith, Janis (EEC)">
    <w15:presenceInfo w15:providerId="AD" w15:userId="S::janis.diloretosmith@mass.gov::8f17f8b9-5fc8-47d7-8bd8-d1a9eb04e0ec"/>
  </w15:person>
  <w15:person w15:author="Karlin, Denise (EEC)">
    <w15:presenceInfo w15:providerId="AD" w15:userId="S::denise.karlin@mass.gov::efb4b6f5-61f8-46d4-8f22-58eebe21c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B24"/>
    <w:rsid w:val="00002A9D"/>
    <w:rsid w:val="00012271"/>
    <w:rsid w:val="000328D5"/>
    <w:rsid w:val="00046C28"/>
    <w:rsid w:val="00060DF4"/>
    <w:rsid w:val="00064CE9"/>
    <w:rsid w:val="00065DBF"/>
    <w:rsid w:val="00083D19"/>
    <w:rsid w:val="000B6F30"/>
    <w:rsid w:val="000D0C2E"/>
    <w:rsid w:val="000D1F11"/>
    <w:rsid w:val="000E705F"/>
    <w:rsid w:val="000F54BF"/>
    <w:rsid w:val="001278A2"/>
    <w:rsid w:val="00134B41"/>
    <w:rsid w:val="00137D18"/>
    <w:rsid w:val="00137F42"/>
    <w:rsid w:val="001443F4"/>
    <w:rsid w:val="0014482C"/>
    <w:rsid w:val="0015518A"/>
    <w:rsid w:val="001A3378"/>
    <w:rsid w:val="001B4652"/>
    <w:rsid w:val="001C6AB9"/>
    <w:rsid w:val="001C7C43"/>
    <w:rsid w:val="001D3699"/>
    <w:rsid w:val="001E31D0"/>
    <w:rsid w:val="001E7783"/>
    <w:rsid w:val="001F6651"/>
    <w:rsid w:val="00211752"/>
    <w:rsid w:val="00211B1B"/>
    <w:rsid w:val="0021765E"/>
    <w:rsid w:val="002273EA"/>
    <w:rsid w:val="00230DEC"/>
    <w:rsid w:val="00237BFC"/>
    <w:rsid w:val="00250D02"/>
    <w:rsid w:val="002600C4"/>
    <w:rsid w:val="002727C2"/>
    <w:rsid w:val="00280EF0"/>
    <w:rsid w:val="00281D7C"/>
    <w:rsid w:val="00287BF7"/>
    <w:rsid w:val="002A7523"/>
    <w:rsid w:val="002B2297"/>
    <w:rsid w:val="002B2841"/>
    <w:rsid w:val="002C0924"/>
    <w:rsid w:val="002D692B"/>
    <w:rsid w:val="002E584D"/>
    <w:rsid w:val="002E6A29"/>
    <w:rsid w:val="002E6B8C"/>
    <w:rsid w:val="002E7058"/>
    <w:rsid w:val="002F40A7"/>
    <w:rsid w:val="002F44AB"/>
    <w:rsid w:val="00311023"/>
    <w:rsid w:val="00312C0F"/>
    <w:rsid w:val="00331E6A"/>
    <w:rsid w:val="003727C3"/>
    <w:rsid w:val="00381172"/>
    <w:rsid w:val="00384602"/>
    <w:rsid w:val="00386149"/>
    <w:rsid w:val="00391812"/>
    <w:rsid w:val="003A62D2"/>
    <w:rsid w:val="003B3E01"/>
    <w:rsid w:val="003C3A5F"/>
    <w:rsid w:val="003D35AD"/>
    <w:rsid w:val="003D5E20"/>
    <w:rsid w:val="003E5C28"/>
    <w:rsid w:val="003E5F56"/>
    <w:rsid w:val="003F625E"/>
    <w:rsid w:val="004031AA"/>
    <w:rsid w:val="00407953"/>
    <w:rsid w:val="00414663"/>
    <w:rsid w:val="004338D7"/>
    <w:rsid w:val="00433B4F"/>
    <w:rsid w:val="004454D6"/>
    <w:rsid w:val="0046300E"/>
    <w:rsid w:val="00473E07"/>
    <w:rsid w:val="00482CE4"/>
    <w:rsid w:val="00490DA7"/>
    <w:rsid w:val="004E7398"/>
    <w:rsid w:val="004F0157"/>
    <w:rsid w:val="004F2686"/>
    <w:rsid w:val="00500F43"/>
    <w:rsid w:val="00511D22"/>
    <w:rsid w:val="00514C6E"/>
    <w:rsid w:val="005243AF"/>
    <w:rsid w:val="0053040A"/>
    <w:rsid w:val="00534058"/>
    <w:rsid w:val="00546E32"/>
    <w:rsid w:val="00551BAA"/>
    <w:rsid w:val="00552574"/>
    <w:rsid w:val="0056034D"/>
    <w:rsid w:val="00561C0D"/>
    <w:rsid w:val="005842A0"/>
    <w:rsid w:val="00586567"/>
    <w:rsid w:val="00594931"/>
    <w:rsid w:val="00596AE7"/>
    <w:rsid w:val="005A41EF"/>
    <w:rsid w:val="005C3ED4"/>
    <w:rsid w:val="005D1839"/>
    <w:rsid w:val="005D65AC"/>
    <w:rsid w:val="006045AE"/>
    <w:rsid w:val="00604FB8"/>
    <w:rsid w:val="0062168C"/>
    <w:rsid w:val="00621EB7"/>
    <w:rsid w:val="00622235"/>
    <w:rsid w:val="00624672"/>
    <w:rsid w:val="00626B4A"/>
    <w:rsid w:val="00637269"/>
    <w:rsid w:val="0064178E"/>
    <w:rsid w:val="00642BAE"/>
    <w:rsid w:val="00644C88"/>
    <w:rsid w:val="00656D4D"/>
    <w:rsid w:val="00663DB5"/>
    <w:rsid w:val="00664028"/>
    <w:rsid w:val="006642EB"/>
    <w:rsid w:val="00683594"/>
    <w:rsid w:val="006951F1"/>
    <w:rsid w:val="006A37FC"/>
    <w:rsid w:val="006E0D99"/>
    <w:rsid w:val="006F6377"/>
    <w:rsid w:val="0070396B"/>
    <w:rsid w:val="00704364"/>
    <w:rsid w:val="00716AFB"/>
    <w:rsid w:val="00722EA0"/>
    <w:rsid w:val="00745610"/>
    <w:rsid w:val="00747D6C"/>
    <w:rsid w:val="00752EA6"/>
    <w:rsid w:val="00757AC3"/>
    <w:rsid w:val="007621E3"/>
    <w:rsid w:val="00766C63"/>
    <w:rsid w:val="007716AD"/>
    <w:rsid w:val="00774C41"/>
    <w:rsid w:val="007A40AA"/>
    <w:rsid w:val="007C2B9A"/>
    <w:rsid w:val="007C57DB"/>
    <w:rsid w:val="007D60F0"/>
    <w:rsid w:val="007D7DB7"/>
    <w:rsid w:val="007E10A3"/>
    <w:rsid w:val="007E2BE9"/>
    <w:rsid w:val="007E3D03"/>
    <w:rsid w:val="0080653E"/>
    <w:rsid w:val="00833FF4"/>
    <w:rsid w:val="00836804"/>
    <w:rsid w:val="0084048F"/>
    <w:rsid w:val="00842373"/>
    <w:rsid w:val="00842992"/>
    <w:rsid w:val="0084484C"/>
    <w:rsid w:val="00852E56"/>
    <w:rsid w:val="00875943"/>
    <w:rsid w:val="00876DEA"/>
    <w:rsid w:val="008A0328"/>
    <w:rsid w:val="008A6C03"/>
    <w:rsid w:val="008C4B24"/>
    <w:rsid w:val="008C6CF3"/>
    <w:rsid w:val="008D4B7C"/>
    <w:rsid w:val="008E134A"/>
    <w:rsid w:val="008F522E"/>
    <w:rsid w:val="008F5DD1"/>
    <w:rsid w:val="00901FD5"/>
    <w:rsid w:val="009123DA"/>
    <w:rsid w:val="00926F42"/>
    <w:rsid w:val="009440CA"/>
    <w:rsid w:val="00945186"/>
    <w:rsid w:val="0094592D"/>
    <w:rsid w:val="00946F50"/>
    <w:rsid w:val="0095306A"/>
    <w:rsid w:val="00954A92"/>
    <w:rsid w:val="0096631C"/>
    <w:rsid w:val="00970D28"/>
    <w:rsid w:val="0097321A"/>
    <w:rsid w:val="00977A3C"/>
    <w:rsid w:val="009939C1"/>
    <w:rsid w:val="009C5107"/>
    <w:rsid w:val="009D09ED"/>
    <w:rsid w:val="009D3839"/>
    <w:rsid w:val="009E0B52"/>
    <w:rsid w:val="009E6F31"/>
    <w:rsid w:val="009F56BA"/>
    <w:rsid w:val="00A0254C"/>
    <w:rsid w:val="00A072D9"/>
    <w:rsid w:val="00A10D21"/>
    <w:rsid w:val="00A26C97"/>
    <w:rsid w:val="00A27737"/>
    <w:rsid w:val="00A314C9"/>
    <w:rsid w:val="00A45C62"/>
    <w:rsid w:val="00A5536A"/>
    <w:rsid w:val="00A65284"/>
    <w:rsid w:val="00A72B9B"/>
    <w:rsid w:val="00A86C1F"/>
    <w:rsid w:val="00AB3265"/>
    <w:rsid w:val="00AB3F36"/>
    <w:rsid w:val="00AC35AA"/>
    <w:rsid w:val="00AC41F4"/>
    <w:rsid w:val="00AD4AA6"/>
    <w:rsid w:val="00AD5986"/>
    <w:rsid w:val="00AE55A0"/>
    <w:rsid w:val="00AF202F"/>
    <w:rsid w:val="00AF3944"/>
    <w:rsid w:val="00B0695D"/>
    <w:rsid w:val="00B075DD"/>
    <w:rsid w:val="00B114AF"/>
    <w:rsid w:val="00B159ED"/>
    <w:rsid w:val="00B16082"/>
    <w:rsid w:val="00B43CEF"/>
    <w:rsid w:val="00B4625C"/>
    <w:rsid w:val="00B519BE"/>
    <w:rsid w:val="00B82C11"/>
    <w:rsid w:val="00B91AC0"/>
    <w:rsid w:val="00B92174"/>
    <w:rsid w:val="00BB0D64"/>
    <w:rsid w:val="00BB127C"/>
    <w:rsid w:val="00BB7E3D"/>
    <w:rsid w:val="00BE0443"/>
    <w:rsid w:val="00BE35E5"/>
    <w:rsid w:val="00BE6739"/>
    <w:rsid w:val="00BE7DE0"/>
    <w:rsid w:val="00BF2154"/>
    <w:rsid w:val="00C25095"/>
    <w:rsid w:val="00C317DA"/>
    <w:rsid w:val="00C332E0"/>
    <w:rsid w:val="00C35FB6"/>
    <w:rsid w:val="00C371DF"/>
    <w:rsid w:val="00C934F4"/>
    <w:rsid w:val="00C959D0"/>
    <w:rsid w:val="00CA401E"/>
    <w:rsid w:val="00CB7CFA"/>
    <w:rsid w:val="00CC34A6"/>
    <w:rsid w:val="00CC6C13"/>
    <w:rsid w:val="00CC7430"/>
    <w:rsid w:val="00CC7608"/>
    <w:rsid w:val="00CD2FC3"/>
    <w:rsid w:val="00CD3CEA"/>
    <w:rsid w:val="00CD46B8"/>
    <w:rsid w:val="00CD4E2F"/>
    <w:rsid w:val="00CF5A38"/>
    <w:rsid w:val="00CF5FC6"/>
    <w:rsid w:val="00CF616B"/>
    <w:rsid w:val="00D011E1"/>
    <w:rsid w:val="00D32E74"/>
    <w:rsid w:val="00D33845"/>
    <w:rsid w:val="00D530CA"/>
    <w:rsid w:val="00D65162"/>
    <w:rsid w:val="00D67ECD"/>
    <w:rsid w:val="00D74708"/>
    <w:rsid w:val="00DA0222"/>
    <w:rsid w:val="00DB0166"/>
    <w:rsid w:val="00DC1B6E"/>
    <w:rsid w:val="00E11A89"/>
    <w:rsid w:val="00E12D1B"/>
    <w:rsid w:val="00E13701"/>
    <w:rsid w:val="00E3039B"/>
    <w:rsid w:val="00E30E68"/>
    <w:rsid w:val="00E41FE8"/>
    <w:rsid w:val="00E442B2"/>
    <w:rsid w:val="00E505CC"/>
    <w:rsid w:val="00E56465"/>
    <w:rsid w:val="00E57041"/>
    <w:rsid w:val="00E572ED"/>
    <w:rsid w:val="00E60085"/>
    <w:rsid w:val="00E60826"/>
    <w:rsid w:val="00E76E33"/>
    <w:rsid w:val="00E90589"/>
    <w:rsid w:val="00E93BC6"/>
    <w:rsid w:val="00E952CC"/>
    <w:rsid w:val="00EA4878"/>
    <w:rsid w:val="00EA5702"/>
    <w:rsid w:val="00EB279A"/>
    <w:rsid w:val="00EB7CB9"/>
    <w:rsid w:val="00EC23AA"/>
    <w:rsid w:val="00ED10CE"/>
    <w:rsid w:val="00ED5D36"/>
    <w:rsid w:val="00ED6648"/>
    <w:rsid w:val="00EE41AB"/>
    <w:rsid w:val="00F00EC4"/>
    <w:rsid w:val="00F04730"/>
    <w:rsid w:val="00F13907"/>
    <w:rsid w:val="00F25C73"/>
    <w:rsid w:val="00F507C0"/>
    <w:rsid w:val="00F53C7B"/>
    <w:rsid w:val="00F54746"/>
    <w:rsid w:val="00F96FA9"/>
    <w:rsid w:val="00FB41EF"/>
    <w:rsid w:val="00FC34DF"/>
    <w:rsid w:val="00FC39B9"/>
    <w:rsid w:val="00FC4A90"/>
    <w:rsid w:val="00FD0040"/>
    <w:rsid w:val="00FD45DA"/>
    <w:rsid w:val="00FD6B90"/>
    <w:rsid w:val="00FE27BA"/>
    <w:rsid w:val="00FE2845"/>
    <w:rsid w:val="00FE5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A465A"/>
  <w15:docId w15:val="{8E6BFFDF-5952-464A-B6D4-49C140A5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62"/>
    <w:pPr>
      <w:spacing w:after="0"/>
      <w:ind w:left="720"/>
      <w:contextualSpacing/>
    </w:pPr>
  </w:style>
  <w:style w:type="paragraph" w:styleId="Header">
    <w:name w:val="header"/>
    <w:basedOn w:val="Normal"/>
    <w:link w:val="HeaderChar"/>
    <w:uiPriority w:val="99"/>
    <w:unhideWhenUsed/>
    <w:rsid w:val="0087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EA"/>
  </w:style>
  <w:style w:type="paragraph" w:styleId="Footer">
    <w:name w:val="footer"/>
    <w:basedOn w:val="Normal"/>
    <w:link w:val="FooterChar"/>
    <w:uiPriority w:val="99"/>
    <w:unhideWhenUsed/>
    <w:rsid w:val="0087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EA"/>
  </w:style>
  <w:style w:type="character" w:styleId="CommentReference">
    <w:name w:val="annotation reference"/>
    <w:basedOn w:val="DefaultParagraphFont"/>
    <w:uiPriority w:val="99"/>
    <w:semiHidden/>
    <w:unhideWhenUsed/>
    <w:rsid w:val="00852E56"/>
    <w:rPr>
      <w:sz w:val="16"/>
      <w:szCs w:val="16"/>
    </w:rPr>
  </w:style>
  <w:style w:type="paragraph" w:styleId="CommentText">
    <w:name w:val="annotation text"/>
    <w:basedOn w:val="Normal"/>
    <w:link w:val="CommentTextChar"/>
    <w:uiPriority w:val="99"/>
    <w:semiHidden/>
    <w:unhideWhenUsed/>
    <w:rsid w:val="00852E56"/>
    <w:pPr>
      <w:spacing w:line="240" w:lineRule="auto"/>
    </w:pPr>
    <w:rPr>
      <w:sz w:val="20"/>
      <w:szCs w:val="20"/>
    </w:rPr>
  </w:style>
  <w:style w:type="character" w:customStyle="1" w:styleId="CommentTextChar">
    <w:name w:val="Comment Text Char"/>
    <w:basedOn w:val="DefaultParagraphFont"/>
    <w:link w:val="CommentText"/>
    <w:uiPriority w:val="99"/>
    <w:semiHidden/>
    <w:rsid w:val="00852E56"/>
    <w:rPr>
      <w:sz w:val="20"/>
      <w:szCs w:val="20"/>
    </w:rPr>
  </w:style>
  <w:style w:type="paragraph" w:styleId="CommentSubject">
    <w:name w:val="annotation subject"/>
    <w:basedOn w:val="CommentText"/>
    <w:next w:val="CommentText"/>
    <w:link w:val="CommentSubjectChar"/>
    <w:uiPriority w:val="99"/>
    <w:semiHidden/>
    <w:unhideWhenUsed/>
    <w:rsid w:val="00852E56"/>
    <w:rPr>
      <w:b/>
      <w:bCs/>
    </w:rPr>
  </w:style>
  <w:style w:type="character" w:customStyle="1" w:styleId="CommentSubjectChar">
    <w:name w:val="Comment Subject Char"/>
    <w:basedOn w:val="CommentTextChar"/>
    <w:link w:val="CommentSubject"/>
    <w:uiPriority w:val="99"/>
    <w:semiHidden/>
    <w:rsid w:val="00852E56"/>
    <w:rPr>
      <w:b/>
      <w:bCs/>
      <w:sz w:val="20"/>
      <w:szCs w:val="20"/>
    </w:rPr>
  </w:style>
  <w:style w:type="paragraph" w:styleId="BalloonText">
    <w:name w:val="Balloon Text"/>
    <w:basedOn w:val="Normal"/>
    <w:link w:val="BalloonTextChar"/>
    <w:uiPriority w:val="99"/>
    <w:semiHidden/>
    <w:unhideWhenUsed/>
    <w:rsid w:val="00852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56"/>
    <w:rPr>
      <w:rFonts w:ascii="Tahoma" w:hAnsi="Tahoma" w:cs="Tahoma"/>
      <w:sz w:val="16"/>
      <w:szCs w:val="16"/>
    </w:rPr>
  </w:style>
  <w:style w:type="paragraph" w:styleId="Revision">
    <w:name w:val="Revision"/>
    <w:hidden/>
    <w:uiPriority w:val="99"/>
    <w:semiHidden/>
    <w:rsid w:val="00331E6A"/>
    <w:pPr>
      <w:spacing w:after="0" w:line="240" w:lineRule="auto"/>
    </w:pPr>
  </w:style>
  <w:style w:type="character" w:styleId="PlaceholderText">
    <w:name w:val="Placeholder Text"/>
    <w:basedOn w:val="DefaultParagraphFont"/>
    <w:uiPriority w:val="99"/>
    <w:semiHidden/>
    <w:rsid w:val="009C5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505048">
      <w:bodyDiv w:val="1"/>
      <w:marLeft w:val="0"/>
      <w:marRight w:val="0"/>
      <w:marTop w:val="0"/>
      <w:marBottom w:val="0"/>
      <w:divBdr>
        <w:top w:val="none" w:sz="0" w:space="0" w:color="auto"/>
        <w:left w:val="none" w:sz="0" w:space="0" w:color="auto"/>
        <w:bottom w:val="none" w:sz="0" w:space="0" w:color="auto"/>
        <w:right w:val="none" w:sz="0" w:space="0" w:color="auto"/>
      </w:divBdr>
      <w:divsChild>
        <w:div w:id="1280256249">
          <w:marLeft w:val="0"/>
          <w:marRight w:val="0"/>
          <w:marTop w:val="0"/>
          <w:marBottom w:val="0"/>
          <w:divBdr>
            <w:top w:val="none" w:sz="0" w:space="0" w:color="auto"/>
            <w:left w:val="none" w:sz="0" w:space="0" w:color="auto"/>
            <w:bottom w:val="none" w:sz="0" w:space="0" w:color="auto"/>
            <w:right w:val="none" w:sz="0" w:space="0" w:color="auto"/>
          </w:divBdr>
          <w:divsChild>
            <w:div w:id="2111507859">
              <w:marLeft w:val="0"/>
              <w:marRight w:val="0"/>
              <w:marTop w:val="0"/>
              <w:marBottom w:val="0"/>
              <w:divBdr>
                <w:top w:val="none" w:sz="0" w:space="0" w:color="auto"/>
                <w:left w:val="none" w:sz="0" w:space="0" w:color="auto"/>
                <w:bottom w:val="none" w:sz="0" w:space="0" w:color="auto"/>
                <w:right w:val="none" w:sz="0" w:space="0" w:color="auto"/>
              </w:divBdr>
              <w:divsChild>
                <w:div w:id="658537346">
                  <w:marLeft w:val="0"/>
                  <w:marRight w:val="0"/>
                  <w:marTop w:val="0"/>
                  <w:marBottom w:val="0"/>
                  <w:divBdr>
                    <w:top w:val="none" w:sz="0" w:space="0" w:color="auto"/>
                    <w:left w:val="none" w:sz="0" w:space="0" w:color="auto"/>
                    <w:bottom w:val="none" w:sz="0" w:space="0" w:color="auto"/>
                    <w:right w:val="none" w:sz="0" w:space="0" w:color="auto"/>
                  </w:divBdr>
                </w:div>
                <w:div w:id="1692799614">
                  <w:marLeft w:val="0"/>
                  <w:marRight w:val="0"/>
                  <w:marTop w:val="0"/>
                  <w:marBottom w:val="0"/>
                  <w:divBdr>
                    <w:top w:val="none" w:sz="0" w:space="0" w:color="auto"/>
                    <w:left w:val="none" w:sz="0" w:space="0" w:color="auto"/>
                    <w:bottom w:val="none" w:sz="0" w:space="0" w:color="auto"/>
                    <w:right w:val="none" w:sz="0" w:space="0" w:color="auto"/>
                  </w:divBdr>
                  <w:divsChild>
                    <w:div w:id="27948877">
                      <w:marLeft w:val="2"/>
                      <w:marRight w:val="0"/>
                      <w:marTop w:val="0"/>
                      <w:marBottom w:val="0"/>
                      <w:divBdr>
                        <w:top w:val="none" w:sz="0" w:space="0" w:color="auto"/>
                        <w:left w:val="none" w:sz="0" w:space="0" w:color="auto"/>
                        <w:bottom w:val="none" w:sz="0" w:space="0" w:color="auto"/>
                        <w:right w:val="none" w:sz="0" w:space="0" w:color="auto"/>
                      </w:divBdr>
                      <w:divsChild>
                        <w:div w:id="67464223">
                          <w:marLeft w:val="0"/>
                          <w:marRight w:val="0"/>
                          <w:marTop w:val="0"/>
                          <w:marBottom w:val="0"/>
                          <w:divBdr>
                            <w:top w:val="none" w:sz="0" w:space="0" w:color="auto"/>
                            <w:left w:val="none" w:sz="0" w:space="0" w:color="auto"/>
                            <w:bottom w:val="none" w:sz="0" w:space="0" w:color="auto"/>
                            <w:right w:val="none" w:sz="0" w:space="0" w:color="auto"/>
                          </w:divBdr>
                          <w:divsChild>
                            <w:div w:id="161074575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51665">
      <w:bodyDiv w:val="1"/>
      <w:marLeft w:val="0"/>
      <w:marRight w:val="0"/>
      <w:marTop w:val="0"/>
      <w:marBottom w:val="0"/>
      <w:divBdr>
        <w:top w:val="none" w:sz="0" w:space="0" w:color="auto"/>
        <w:left w:val="none" w:sz="0" w:space="0" w:color="auto"/>
        <w:bottom w:val="none" w:sz="0" w:space="0" w:color="auto"/>
        <w:right w:val="none" w:sz="0" w:space="0" w:color="auto"/>
      </w:divBdr>
      <w:divsChild>
        <w:div w:id="592320113">
          <w:marLeft w:val="0"/>
          <w:marRight w:val="0"/>
          <w:marTop w:val="0"/>
          <w:marBottom w:val="0"/>
          <w:divBdr>
            <w:top w:val="none" w:sz="0" w:space="0" w:color="auto"/>
            <w:left w:val="none" w:sz="0" w:space="0" w:color="auto"/>
            <w:bottom w:val="none" w:sz="0" w:space="0" w:color="auto"/>
            <w:right w:val="none" w:sz="0" w:space="0" w:color="auto"/>
          </w:divBdr>
          <w:divsChild>
            <w:div w:id="961888608">
              <w:marLeft w:val="0"/>
              <w:marRight w:val="0"/>
              <w:marTop w:val="0"/>
              <w:marBottom w:val="0"/>
              <w:divBdr>
                <w:top w:val="none" w:sz="0" w:space="0" w:color="auto"/>
                <w:left w:val="none" w:sz="0" w:space="0" w:color="auto"/>
                <w:bottom w:val="none" w:sz="0" w:space="0" w:color="auto"/>
                <w:right w:val="none" w:sz="0" w:space="0" w:color="auto"/>
              </w:divBdr>
              <w:divsChild>
                <w:div w:id="615021392">
                  <w:marLeft w:val="0"/>
                  <w:marRight w:val="0"/>
                  <w:marTop w:val="0"/>
                  <w:marBottom w:val="0"/>
                  <w:divBdr>
                    <w:top w:val="none" w:sz="0" w:space="0" w:color="auto"/>
                    <w:left w:val="none" w:sz="0" w:space="0" w:color="auto"/>
                    <w:bottom w:val="none" w:sz="0" w:space="0" w:color="auto"/>
                    <w:right w:val="none" w:sz="0" w:space="0" w:color="auto"/>
                  </w:divBdr>
                </w:div>
                <w:div w:id="1763993148">
                  <w:marLeft w:val="0"/>
                  <w:marRight w:val="0"/>
                  <w:marTop w:val="0"/>
                  <w:marBottom w:val="0"/>
                  <w:divBdr>
                    <w:top w:val="none" w:sz="0" w:space="0" w:color="auto"/>
                    <w:left w:val="none" w:sz="0" w:space="0" w:color="auto"/>
                    <w:bottom w:val="none" w:sz="0" w:space="0" w:color="auto"/>
                    <w:right w:val="none" w:sz="0" w:space="0" w:color="auto"/>
                  </w:divBdr>
                  <w:divsChild>
                    <w:div w:id="146364238">
                      <w:marLeft w:val="2"/>
                      <w:marRight w:val="0"/>
                      <w:marTop w:val="0"/>
                      <w:marBottom w:val="0"/>
                      <w:divBdr>
                        <w:top w:val="none" w:sz="0" w:space="0" w:color="auto"/>
                        <w:left w:val="none" w:sz="0" w:space="0" w:color="auto"/>
                        <w:bottom w:val="none" w:sz="0" w:space="0" w:color="auto"/>
                        <w:right w:val="none" w:sz="0" w:space="0" w:color="auto"/>
                      </w:divBdr>
                      <w:divsChild>
                        <w:div w:id="649481468">
                          <w:marLeft w:val="0"/>
                          <w:marRight w:val="0"/>
                          <w:marTop w:val="0"/>
                          <w:marBottom w:val="0"/>
                          <w:divBdr>
                            <w:top w:val="none" w:sz="0" w:space="0" w:color="auto"/>
                            <w:left w:val="none" w:sz="0" w:space="0" w:color="auto"/>
                            <w:bottom w:val="none" w:sz="0" w:space="0" w:color="auto"/>
                            <w:right w:val="none" w:sz="0" w:space="0" w:color="auto"/>
                          </w:divBdr>
                          <w:divsChild>
                            <w:div w:id="156880488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32492CAC103A49A985C1EA3C99F8E6" ma:contentTypeVersion="13" ma:contentTypeDescription="Create a new document." ma:contentTypeScope="" ma:versionID="157c62217803eaa3395c1c1b30d87157">
  <xsd:schema xmlns:xsd="http://www.w3.org/2001/XMLSchema" xmlns:xs="http://www.w3.org/2001/XMLSchema" xmlns:p="http://schemas.microsoft.com/office/2006/metadata/properties" xmlns:ns2="e77133ba-eec1-4d51-86ef-7b6d23495175" xmlns:ns3="049449a1-970d-4061-91c8-87f7c4621d9d" targetNamespace="http://schemas.microsoft.com/office/2006/metadata/properties" ma:root="true" ma:fieldsID="d0a0fa142146380f7cd40896efc74ce5" ns2:_="" ns3:_="">
    <xsd:import namespace="e77133ba-eec1-4d51-86ef-7b6d23495175"/>
    <xsd:import namespace="049449a1-970d-4061-91c8-87f7c4621d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133ba-eec1-4d51-86ef-7b6d23495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9449a1-970d-4061-91c8-87f7c4621d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be01e71-161d-4833-9efc-6c1382e0f444}" ma:internalName="TaxCatchAll" ma:showField="CatchAllData" ma:web="049449a1-970d-4061-91c8-87f7c4621d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7133ba-eec1-4d51-86ef-7b6d23495175">
      <Terms xmlns="http://schemas.microsoft.com/office/infopath/2007/PartnerControls"/>
    </lcf76f155ced4ddcb4097134ff3c332f>
    <TaxCatchAll xmlns="049449a1-970d-4061-91c8-87f7c4621d9d" xsi:nil="true"/>
  </documentManagement>
</p:properties>
</file>

<file path=customXml/itemProps1.xml><?xml version="1.0" encoding="utf-8"?>
<ds:datastoreItem xmlns:ds="http://schemas.openxmlformats.org/officeDocument/2006/customXml" ds:itemID="{BE7E6BD2-E653-47EA-ABCF-5CE90D1E9DDF}">
  <ds:schemaRefs>
    <ds:schemaRef ds:uri="http://schemas.openxmlformats.org/officeDocument/2006/bibliography"/>
  </ds:schemaRefs>
</ds:datastoreItem>
</file>

<file path=customXml/itemProps2.xml><?xml version="1.0" encoding="utf-8"?>
<ds:datastoreItem xmlns:ds="http://schemas.openxmlformats.org/officeDocument/2006/customXml" ds:itemID="{0AAF74DC-EE04-42AB-AEB6-D17A654FE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133ba-eec1-4d51-86ef-7b6d23495175"/>
    <ds:schemaRef ds:uri="049449a1-970d-4061-91c8-87f7c462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27251-8CD3-4833-9D51-117ECA9A891C}">
  <ds:schemaRefs>
    <ds:schemaRef ds:uri="http://schemas.microsoft.com/sharepoint/v3/contenttype/forms"/>
  </ds:schemaRefs>
</ds:datastoreItem>
</file>

<file path=customXml/itemProps4.xml><?xml version="1.0" encoding="utf-8"?>
<ds:datastoreItem xmlns:ds="http://schemas.openxmlformats.org/officeDocument/2006/customXml" ds:itemID="{88DAA491-C1CD-48B1-9233-A73BFF534117}">
  <ds:schemaRefs>
    <ds:schemaRef ds:uri="http://schemas.microsoft.com/office/2006/metadata/properties"/>
    <ds:schemaRef ds:uri="http://schemas.microsoft.com/office/infopath/2007/PartnerControls"/>
    <ds:schemaRef ds:uri="e77133ba-eec1-4d51-86ef-7b6d23495175"/>
    <ds:schemaRef ds:uri="049449a1-970d-4061-91c8-87f7c4621d9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EEC,</dc:creator>
  <cp:lastModifiedBy>DiLoreto Smith, Janis (EEC)</cp:lastModifiedBy>
  <cp:revision>2</cp:revision>
  <cp:lastPrinted>2019-01-02T22:02:00Z</cp:lastPrinted>
  <dcterms:created xsi:type="dcterms:W3CDTF">2022-09-19T13:57:00Z</dcterms:created>
  <dcterms:modified xsi:type="dcterms:W3CDTF">2022-09-19T13:57:00Z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0x0101001632492CAC103A49A985C1EA3C99F8E6</vt:lpwstr>
  </property>
</Properties>
</file>